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47AA" w14:textId="6E50E27C" w:rsidR="009A2A30" w:rsidRDefault="00074DDA" w:rsidP="00187FF6">
      <w:pPr>
        <w:pStyle w:val="11text"/>
        <w:jc w:val="center"/>
        <w:rPr>
          <w:rFonts w:ascii="Abadi" w:hAnsi="Abadi" w:cs="Arial"/>
          <w:b/>
          <w:bCs/>
          <w:sz w:val="32"/>
          <w:szCs w:val="28"/>
        </w:rPr>
      </w:pPr>
      <w:r w:rsidRPr="00074DDA">
        <w:rPr>
          <w:rFonts w:ascii="Abadi" w:hAnsi="Abadi" w:cs="Arial"/>
          <w:b/>
          <w:bCs/>
          <w:sz w:val="32"/>
          <w:szCs w:val="28"/>
        </w:rPr>
        <w:t>BOARD OF DIRECTORS MEETING AGENDA (TEMPLATE)</w:t>
      </w:r>
    </w:p>
    <w:p w14:paraId="746E2CD5" w14:textId="77777777" w:rsidR="00187FF6" w:rsidRPr="00996DDA" w:rsidRDefault="00187FF6" w:rsidP="004B5445">
      <w:pPr>
        <w:pStyle w:val="11text"/>
        <w:tabs>
          <w:tab w:val="left" w:pos="1800"/>
        </w:tabs>
        <w:rPr>
          <w:rFonts w:ascii="Abadi" w:hAnsi="Abadi" w:cs="Arial"/>
          <w:bCs/>
          <w:sz w:val="24"/>
          <w:szCs w:val="24"/>
        </w:rPr>
      </w:pPr>
    </w:p>
    <w:p w14:paraId="41BACCAF" w14:textId="568971AB" w:rsidR="009A2A30" w:rsidRPr="00840A19" w:rsidRDefault="009A2A30" w:rsidP="004B5445">
      <w:pPr>
        <w:pStyle w:val="11text"/>
        <w:numPr>
          <w:ins w:id="0" w:author="Unknown" w:date="2007-03-07T10:59:00Z"/>
        </w:numPr>
        <w:tabs>
          <w:tab w:val="left" w:pos="1800"/>
        </w:tabs>
        <w:rPr>
          <w:rFonts w:ascii="Abadi" w:hAnsi="Abadi" w:cs="Arial"/>
          <w:bCs/>
          <w:sz w:val="20"/>
        </w:rPr>
      </w:pPr>
      <w:r w:rsidRPr="00840A19">
        <w:rPr>
          <w:rFonts w:ascii="Abadi" w:hAnsi="Abadi" w:cs="Arial"/>
          <w:bCs/>
          <w:sz w:val="20"/>
        </w:rPr>
        <w:t xml:space="preserve">Date: </w:t>
      </w:r>
      <w:r w:rsidR="007F0FDF" w:rsidRPr="00840A19">
        <w:rPr>
          <w:rFonts w:ascii="Abadi" w:hAnsi="Abadi" w:cs="Arial"/>
          <w:bCs/>
          <w:sz w:val="20"/>
        </w:rPr>
        <w:tab/>
      </w:r>
      <w:r w:rsidR="00840A19" w:rsidRPr="00840A19">
        <w:rPr>
          <w:rFonts w:ascii="Abadi" w:hAnsi="Abadi" w:cs="Arial"/>
          <w:bCs/>
          <w:sz w:val="20"/>
        </w:rPr>
        <w:t xml:space="preserve">XX </w:t>
      </w:r>
      <w:r w:rsidR="00840A19" w:rsidRPr="00840A19">
        <w:rPr>
          <w:rFonts w:ascii="Abadi" w:hAnsi="Abadi" w:cs="Arial"/>
          <w:bCs/>
          <w:sz w:val="20"/>
        </w:rPr>
        <w:tab/>
      </w:r>
      <w:r w:rsidR="00187FF6" w:rsidRPr="00840A19">
        <w:rPr>
          <w:rFonts w:ascii="Abadi" w:hAnsi="Abadi" w:cs="Arial"/>
          <w:bCs/>
          <w:sz w:val="20"/>
        </w:rPr>
        <w:tab/>
      </w:r>
      <w:r w:rsidR="00187FF6" w:rsidRPr="00840A19">
        <w:rPr>
          <w:rFonts w:ascii="Abadi" w:hAnsi="Abadi" w:cs="Arial"/>
          <w:bCs/>
          <w:sz w:val="20"/>
        </w:rPr>
        <w:tab/>
      </w:r>
      <w:r w:rsidR="00840A19" w:rsidRPr="00840A19">
        <w:rPr>
          <w:rFonts w:ascii="Abadi" w:hAnsi="Abadi" w:cs="Arial"/>
          <w:bCs/>
          <w:sz w:val="20"/>
        </w:rPr>
        <w:t xml:space="preserve">                                                                         </w:t>
      </w:r>
      <w:r w:rsidR="00996DDA">
        <w:rPr>
          <w:rFonts w:ascii="Abadi" w:hAnsi="Abadi" w:cs="Arial"/>
          <w:bCs/>
          <w:sz w:val="20"/>
        </w:rPr>
        <w:t xml:space="preserve">                    </w:t>
      </w:r>
      <w:r w:rsidRPr="00840A19">
        <w:rPr>
          <w:rFonts w:ascii="Abadi" w:hAnsi="Abadi" w:cs="Arial"/>
          <w:bCs/>
          <w:sz w:val="20"/>
        </w:rPr>
        <w:t xml:space="preserve">Time: </w:t>
      </w:r>
      <w:r w:rsidR="007F0FDF" w:rsidRPr="00840A19">
        <w:rPr>
          <w:rFonts w:ascii="Abadi" w:hAnsi="Abadi" w:cs="Arial"/>
          <w:bCs/>
          <w:sz w:val="20"/>
        </w:rPr>
        <w:tab/>
      </w:r>
      <w:r w:rsidR="00840A19" w:rsidRPr="00840A19">
        <w:rPr>
          <w:rFonts w:ascii="Abadi" w:hAnsi="Abadi" w:cs="Arial"/>
          <w:bCs/>
          <w:sz w:val="20"/>
        </w:rPr>
        <w:t xml:space="preserve">     </w:t>
      </w:r>
      <w:r w:rsidR="00996DDA">
        <w:rPr>
          <w:rFonts w:ascii="Abadi" w:hAnsi="Abadi" w:cs="Arial"/>
          <w:bCs/>
          <w:sz w:val="20"/>
        </w:rPr>
        <w:t xml:space="preserve"> </w:t>
      </w:r>
      <w:r w:rsidR="00840A19" w:rsidRPr="00840A19">
        <w:rPr>
          <w:rFonts w:ascii="Abadi" w:hAnsi="Abadi" w:cs="Arial"/>
          <w:bCs/>
          <w:sz w:val="20"/>
        </w:rPr>
        <w:t xml:space="preserve"> </w:t>
      </w:r>
      <w:r w:rsidR="00187FF6" w:rsidRPr="00840A19">
        <w:rPr>
          <w:rFonts w:ascii="Abadi" w:hAnsi="Abadi" w:cs="Arial"/>
          <w:bCs/>
          <w:sz w:val="20"/>
        </w:rPr>
        <w:t>XX</w:t>
      </w:r>
    </w:p>
    <w:p w14:paraId="7AF9E31C" w14:textId="66FA5955" w:rsidR="004B5445" w:rsidRPr="00840A19" w:rsidRDefault="009A2A30" w:rsidP="00840A19">
      <w:pPr>
        <w:pStyle w:val="11text"/>
        <w:pBdr>
          <w:bottom w:val="single" w:sz="4" w:space="6" w:color="auto"/>
        </w:pBdr>
        <w:tabs>
          <w:tab w:val="left" w:pos="1800"/>
        </w:tabs>
        <w:rPr>
          <w:rFonts w:ascii="Abadi" w:hAnsi="Abadi" w:cs="Arial"/>
          <w:bCs/>
          <w:sz w:val="20"/>
        </w:rPr>
      </w:pPr>
      <w:r w:rsidRPr="00840A19">
        <w:rPr>
          <w:rFonts w:ascii="Abadi" w:hAnsi="Abadi" w:cs="Arial"/>
          <w:bCs/>
          <w:sz w:val="20"/>
        </w:rPr>
        <w:t xml:space="preserve">Location: </w:t>
      </w:r>
      <w:r w:rsidR="007F0FDF" w:rsidRPr="00840A19">
        <w:rPr>
          <w:rFonts w:ascii="Abadi" w:hAnsi="Abadi" w:cs="Arial"/>
          <w:bCs/>
          <w:sz w:val="20"/>
        </w:rPr>
        <w:tab/>
      </w:r>
      <w:r w:rsidR="00B0629F" w:rsidRPr="00840A19">
        <w:rPr>
          <w:rFonts w:ascii="Abadi" w:hAnsi="Abadi" w:cs="Arial"/>
          <w:bCs/>
          <w:sz w:val="20"/>
        </w:rPr>
        <w:t>XX</w:t>
      </w:r>
      <w:r w:rsidR="00187FF6" w:rsidRPr="00840A19">
        <w:rPr>
          <w:rFonts w:ascii="Abadi" w:hAnsi="Abadi" w:cs="Arial"/>
          <w:bCs/>
          <w:sz w:val="20"/>
        </w:rPr>
        <w:tab/>
      </w:r>
      <w:r w:rsidR="00187FF6" w:rsidRPr="00840A19">
        <w:rPr>
          <w:rFonts w:ascii="Abadi" w:hAnsi="Abadi" w:cs="Arial"/>
          <w:bCs/>
          <w:sz w:val="20"/>
        </w:rPr>
        <w:tab/>
      </w:r>
      <w:r w:rsidR="00187FF6" w:rsidRPr="00840A19">
        <w:rPr>
          <w:rFonts w:ascii="Abadi" w:hAnsi="Abadi" w:cs="Arial"/>
          <w:bCs/>
          <w:sz w:val="20"/>
        </w:rPr>
        <w:tab/>
      </w:r>
      <w:r w:rsidR="00840A19" w:rsidRPr="00840A19">
        <w:rPr>
          <w:rFonts w:ascii="Abadi" w:hAnsi="Abadi" w:cs="Arial"/>
          <w:bCs/>
          <w:sz w:val="20"/>
        </w:rPr>
        <w:t xml:space="preserve">                                                          </w:t>
      </w:r>
      <w:r w:rsidR="00996DDA">
        <w:rPr>
          <w:rFonts w:ascii="Abadi" w:hAnsi="Abadi" w:cs="Arial"/>
          <w:bCs/>
          <w:sz w:val="20"/>
        </w:rPr>
        <w:t xml:space="preserve">                   </w:t>
      </w:r>
      <w:r w:rsidR="00840A19" w:rsidRPr="00840A19">
        <w:rPr>
          <w:rFonts w:ascii="Abadi" w:hAnsi="Abadi" w:cs="Arial"/>
          <w:bCs/>
          <w:sz w:val="20"/>
        </w:rPr>
        <w:t xml:space="preserve"> </w:t>
      </w:r>
      <w:r w:rsidR="007F0FDF" w:rsidRPr="00840A19">
        <w:rPr>
          <w:rFonts w:ascii="Abadi" w:hAnsi="Abadi" w:cs="Arial"/>
          <w:bCs/>
          <w:sz w:val="20"/>
        </w:rPr>
        <w:t>Dial-in Number</w:t>
      </w:r>
      <w:r w:rsidR="004B5445" w:rsidRPr="00840A19">
        <w:rPr>
          <w:rFonts w:ascii="Abadi" w:hAnsi="Abadi" w:cs="Arial"/>
          <w:bCs/>
          <w:sz w:val="20"/>
        </w:rPr>
        <w:t>:</w:t>
      </w:r>
      <w:r w:rsidR="00840A19" w:rsidRPr="00840A19">
        <w:rPr>
          <w:rFonts w:ascii="Abadi" w:hAnsi="Abadi" w:cs="Arial"/>
          <w:bCs/>
          <w:sz w:val="20"/>
        </w:rPr>
        <w:t xml:space="preserve"> </w:t>
      </w:r>
      <w:r w:rsidR="004B5445" w:rsidRPr="00840A19">
        <w:rPr>
          <w:rFonts w:ascii="Abadi" w:hAnsi="Abadi" w:cs="Arial"/>
          <w:bCs/>
          <w:sz w:val="20"/>
        </w:rPr>
        <w:t>xxx-xxx-</w:t>
      </w:r>
      <w:proofErr w:type="spellStart"/>
      <w:r w:rsidR="004B5445" w:rsidRPr="00840A19">
        <w:rPr>
          <w:rFonts w:ascii="Abadi" w:hAnsi="Abadi" w:cs="Arial"/>
          <w:bCs/>
          <w:sz w:val="20"/>
        </w:rPr>
        <w:t>xxxx</w:t>
      </w:r>
      <w:proofErr w:type="spellEnd"/>
    </w:p>
    <w:p w14:paraId="66AA4CF2" w14:textId="7D058461" w:rsidR="009A2A30" w:rsidRPr="00840A19" w:rsidRDefault="00074DDA" w:rsidP="00187FF6">
      <w:pPr>
        <w:pStyle w:val="11text"/>
        <w:tabs>
          <w:tab w:val="left" w:pos="1800"/>
        </w:tabs>
        <w:rPr>
          <w:rFonts w:ascii="Abadi" w:hAnsi="Abadi" w:cs="Arial"/>
          <w:b/>
          <w:bCs/>
          <w:sz w:val="20"/>
        </w:rPr>
      </w:pPr>
      <w:r w:rsidRPr="00840A19">
        <w:rPr>
          <w:rFonts w:ascii="Abadi" w:hAnsi="Abadi" w:cs="Arial"/>
          <w:b/>
          <w:bCs/>
          <w:sz w:val="20"/>
        </w:rPr>
        <w:t>MEETING OBJECTIVES (EXAMPLE):</w:t>
      </w:r>
    </w:p>
    <w:p w14:paraId="53D2A83C" w14:textId="77777777" w:rsidR="00187FF6" w:rsidRPr="00840A19" w:rsidRDefault="00187FF6" w:rsidP="00187FF6">
      <w:pPr>
        <w:pStyle w:val="11text"/>
        <w:tabs>
          <w:tab w:val="left" w:pos="1800"/>
        </w:tabs>
        <w:rPr>
          <w:rFonts w:ascii="Abadi" w:hAnsi="Abadi" w:cs="Arial"/>
          <w:bCs/>
          <w:sz w:val="20"/>
        </w:rPr>
      </w:pPr>
      <w:r w:rsidRPr="00840A19">
        <w:rPr>
          <w:rFonts w:ascii="Abadi" w:hAnsi="Abadi" w:cs="Arial"/>
          <w:bCs/>
          <w:sz w:val="20"/>
        </w:rPr>
        <w:t>At the end of this meeting the board will have:</w:t>
      </w:r>
    </w:p>
    <w:p w14:paraId="538CF870" w14:textId="77777777" w:rsidR="00187FF6" w:rsidRPr="00840A19" w:rsidRDefault="00187FF6" w:rsidP="00187FF6">
      <w:pPr>
        <w:pStyle w:val="11text"/>
        <w:numPr>
          <w:ilvl w:val="0"/>
          <w:numId w:val="3"/>
        </w:numPr>
        <w:tabs>
          <w:tab w:val="left" w:pos="1800"/>
        </w:tabs>
        <w:rPr>
          <w:rFonts w:ascii="Abadi" w:hAnsi="Abadi" w:cs="Arial"/>
          <w:bCs/>
          <w:sz w:val="20"/>
        </w:rPr>
      </w:pPr>
      <w:r w:rsidRPr="00840A19">
        <w:rPr>
          <w:rFonts w:ascii="Abadi" w:hAnsi="Abadi" w:cs="Arial"/>
          <w:bCs/>
          <w:sz w:val="20"/>
        </w:rPr>
        <w:t>Taken action on the governance action items included noted below.</w:t>
      </w:r>
    </w:p>
    <w:p w14:paraId="6223B714" w14:textId="77777777" w:rsidR="00187FF6" w:rsidRPr="00840A19" w:rsidRDefault="00187FF6" w:rsidP="00187FF6">
      <w:pPr>
        <w:pStyle w:val="11text"/>
        <w:numPr>
          <w:ilvl w:val="0"/>
          <w:numId w:val="3"/>
        </w:numPr>
        <w:tabs>
          <w:tab w:val="left" w:pos="1800"/>
        </w:tabs>
        <w:rPr>
          <w:rFonts w:ascii="Abadi" w:hAnsi="Abadi" w:cs="Arial"/>
          <w:bCs/>
          <w:sz w:val="20"/>
        </w:rPr>
      </w:pPr>
      <w:r w:rsidRPr="00840A19">
        <w:rPr>
          <w:rFonts w:ascii="Abadi" w:hAnsi="Abadi" w:cs="Arial"/>
          <w:bCs/>
          <w:sz w:val="20"/>
        </w:rPr>
        <w:t>Strengthened its understanding of our financial health</w:t>
      </w:r>
    </w:p>
    <w:p w14:paraId="0F3364AB" w14:textId="77777777" w:rsidR="00187FF6" w:rsidRPr="00840A19" w:rsidRDefault="00187FF6" w:rsidP="00187FF6">
      <w:pPr>
        <w:pStyle w:val="11text"/>
        <w:numPr>
          <w:ilvl w:val="0"/>
          <w:numId w:val="3"/>
        </w:numPr>
        <w:tabs>
          <w:tab w:val="left" w:pos="1800"/>
        </w:tabs>
        <w:rPr>
          <w:rFonts w:ascii="Abadi" w:hAnsi="Abadi" w:cs="Arial"/>
          <w:bCs/>
          <w:sz w:val="20"/>
        </w:rPr>
      </w:pPr>
      <w:r w:rsidRPr="00840A19">
        <w:rPr>
          <w:rFonts w:ascii="Abadi" w:hAnsi="Abadi" w:cs="Arial"/>
          <w:bCs/>
          <w:sz w:val="20"/>
        </w:rPr>
        <w:t>Clarity about the newly adopted development plan and each member will understand her/his role in the plan’s implementation.</w:t>
      </w:r>
    </w:p>
    <w:p w14:paraId="41A9A4E6" w14:textId="77777777" w:rsidR="00187FF6" w:rsidRPr="00840A19" w:rsidRDefault="00187FF6" w:rsidP="00187FF6">
      <w:pPr>
        <w:pStyle w:val="11text"/>
        <w:numPr>
          <w:ilvl w:val="0"/>
          <w:numId w:val="3"/>
        </w:numPr>
        <w:tabs>
          <w:tab w:val="left" w:pos="1800"/>
        </w:tabs>
        <w:rPr>
          <w:rFonts w:ascii="Abadi" w:hAnsi="Abadi" w:cs="Arial"/>
          <w:bCs/>
          <w:sz w:val="20"/>
        </w:rPr>
      </w:pPr>
      <w:r w:rsidRPr="00840A19">
        <w:rPr>
          <w:rFonts w:ascii="Abadi" w:hAnsi="Abadi" w:cs="Arial"/>
          <w:bCs/>
          <w:sz w:val="20"/>
        </w:rPr>
        <w:t>Identified recruitment priorities and next steps for board recruitment</w:t>
      </w:r>
    </w:p>
    <w:p w14:paraId="2427EEE9" w14:textId="77777777" w:rsidR="00187FF6" w:rsidRPr="00840A19" w:rsidRDefault="00187FF6" w:rsidP="00187FF6">
      <w:pPr>
        <w:pStyle w:val="11text"/>
        <w:numPr>
          <w:ilvl w:val="0"/>
          <w:numId w:val="3"/>
        </w:numPr>
        <w:tabs>
          <w:tab w:val="left" w:pos="1800"/>
        </w:tabs>
        <w:rPr>
          <w:rFonts w:ascii="Abadi" w:hAnsi="Abadi" w:cs="Arial"/>
          <w:bCs/>
          <w:sz w:val="20"/>
        </w:rPr>
      </w:pPr>
      <w:r w:rsidRPr="00840A19">
        <w:rPr>
          <w:rFonts w:ascii="Abadi" w:hAnsi="Abadi" w:cs="Arial"/>
          <w:bCs/>
          <w:sz w:val="20"/>
        </w:rPr>
        <w:t>Identified a point person to lead the annual board assessment process.</w:t>
      </w:r>
    </w:p>
    <w:p w14:paraId="2B0534F1" w14:textId="77777777" w:rsidR="00187FF6" w:rsidRPr="00074DDA" w:rsidRDefault="00187FF6" w:rsidP="009A2A30">
      <w:pPr>
        <w:pStyle w:val="11text"/>
        <w:tabs>
          <w:tab w:val="left" w:pos="1800"/>
        </w:tabs>
        <w:jc w:val="center"/>
        <w:rPr>
          <w:rFonts w:ascii="Abadi" w:hAnsi="Abadi" w:cs="Arial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5557"/>
        <w:gridCol w:w="2520"/>
        <w:gridCol w:w="1733"/>
      </w:tblGrid>
      <w:tr w:rsidR="007F0FDF" w:rsidRPr="00840A19" w14:paraId="7BB7EF5B" w14:textId="77777777" w:rsidTr="00996DDA">
        <w:trPr>
          <w:trHeight w:val="432"/>
        </w:trPr>
        <w:tc>
          <w:tcPr>
            <w:tcW w:w="1098" w:type="dxa"/>
            <w:shd w:val="clear" w:color="auto" w:fill="F1EFF1"/>
            <w:vAlign w:val="center"/>
          </w:tcPr>
          <w:p w14:paraId="01CCC24B" w14:textId="77777777" w:rsidR="004B5445" w:rsidRPr="00840A19" w:rsidRDefault="004B5445" w:rsidP="00996DDA">
            <w:pPr>
              <w:pStyle w:val="11text"/>
              <w:tabs>
                <w:tab w:val="left" w:pos="1800"/>
              </w:tabs>
              <w:spacing w:line="240" w:lineRule="auto"/>
              <w:jc w:val="center"/>
              <w:rPr>
                <w:rFonts w:ascii="Abade" w:hAnsi="Abade" w:cs="Arial"/>
                <w:b/>
                <w:bCs/>
                <w:color w:val="000000"/>
                <w:sz w:val="20"/>
              </w:rPr>
            </w:pPr>
            <w:r w:rsidRPr="00840A19">
              <w:rPr>
                <w:rFonts w:ascii="Abade" w:hAnsi="Abade" w:cs="Arial"/>
                <w:b/>
                <w:bCs/>
                <w:color w:val="000000"/>
                <w:sz w:val="20"/>
              </w:rPr>
              <w:t>Time</w:t>
            </w:r>
          </w:p>
        </w:tc>
        <w:tc>
          <w:tcPr>
            <w:tcW w:w="5557" w:type="dxa"/>
            <w:shd w:val="clear" w:color="auto" w:fill="F1EFF1"/>
            <w:vAlign w:val="center"/>
          </w:tcPr>
          <w:p w14:paraId="27466853" w14:textId="77777777" w:rsidR="004B5445" w:rsidRPr="00840A19" w:rsidRDefault="004B5445" w:rsidP="00996DDA">
            <w:pPr>
              <w:pStyle w:val="11text"/>
              <w:tabs>
                <w:tab w:val="left" w:pos="1800"/>
              </w:tabs>
              <w:spacing w:line="240" w:lineRule="auto"/>
              <w:jc w:val="center"/>
              <w:rPr>
                <w:rFonts w:ascii="Abade" w:hAnsi="Abade" w:cs="Arial"/>
                <w:b/>
                <w:bCs/>
                <w:color w:val="000000"/>
                <w:sz w:val="20"/>
              </w:rPr>
            </w:pPr>
            <w:r w:rsidRPr="00840A19">
              <w:rPr>
                <w:rFonts w:ascii="Abade" w:hAnsi="Abade" w:cs="Arial"/>
                <w:b/>
                <w:bCs/>
                <w:color w:val="000000"/>
                <w:sz w:val="20"/>
              </w:rPr>
              <w:t>Topic</w:t>
            </w:r>
            <w:r w:rsidR="00512211" w:rsidRPr="00840A19">
              <w:rPr>
                <w:rFonts w:ascii="Abade" w:hAnsi="Abade" w:cs="Arial"/>
                <w:b/>
                <w:bCs/>
                <w:color w:val="000000"/>
                <w:sz w:val="20"/>
              </w:rPr>
              <w:t xml:space="preserve">s </w:t>
            </w:r>
            <w:r w:rsidR="00E065E7" w:rsidRPr="00840A19">
              <w:rPr>
                <w:rFonts w:ascii="Abade" w:hAnsi="Abade" w:cs="Arial"/>
                <w:b/>
                <w:bCs/>
                <w:color w:val="000000"/>
                <w:sz w:val="20"/>
              </w:rPr>
              <w:t xml:space="preserve">&amp; </w:t>
            </w:r>
            <w:r w:rsidR="00512211" w:rsidRPr="00840A19">
              <w:rPr>
                <w:rFonts w:ascii="Abade" w:hAnsi="Abade" w:cs="Arial"/>
                <w:b/>
                <w:bCs/>
                <w:color w:val="000000"/>
                <w:sz w:val="20"/>
              </w:rPr>
              <w:t>Discussion</w:t>
            </w:r>
            <w:r w:rsidR="00E065E7" w:rsidRPr="00840A19">
              <w:rPr>
                <w:rFonts w:ascii="Abade" w:hAnsi="Abade" w:cs="Arial"/>
                <w:b/>
                <w:bCs/>
                <w:color w:val="000000"/>
                <w:sz w:val="20"/>
              </w:rPr>
              <w:t xml:space="preserve"> Framing**</w:t>
            </w:r>
          </w:p>
        </w:tc>
        <w:tc>
          <w:tcPr>
            <w:tcW w:w="2520" w:type="dxa"/>
            <w:shd w:val="clear" w:color="auto" w:fill="F1EFF1"/>
            <w:vAlign w:val="center"/>
          </w:tcPr>
          <w:p w14:paraId="1D22C7A2" w14:textId="0609D9D8" w:rsidR="004B5445" w:rsidRPr="00840A19" w:rsidRDefault="00B0629F" w:rsidP="00996DDA">
            <w:pPr>
              <w:pStyle w:val="11text"/>
              <w:tabs>
                <w:tab w:val="left" w:pos="1800"/>
              </w:tabs>
              <w:spacing w:line="240" w:lineRule="auto"/>
              <w:jc w:val="center"/>
              <w:rPr>
                <w:rFonts w:ascii="Abade" w:hAnsi="Abade" w:cs="Arial"/>
                <w:b/>
                <w:bCs/>
                <w:color w:val="000000"/>
                <w:sz w:val="20"/>
              </w:rPr>
            </w:pPr>
            <w:r w:rsidRPr="00840A19">
              <w:rPr>
                <w:rFonts w:ascii="Abade" w:hAnsi="Abade" w:cs="Arial"/>
                <w:b/>
                <w:bCs/>
                <w:color w:val="000000"/>
                <w:sz w:val="20"/>
              </w:rPr>
              <w:t>Anticipated</w:t>
            </w:r>
            <w:r w:rsidR="00840A19" w:rsidRPr="00840A19">
              <w:rPr>
                <w:rFonts w:ascii="Abade" w:hAnsi="Abade" w:cs="Arial"/>
                <w:b/>
                <w:bCs/>
                <w:color w:val="000000"/>
                <w:sz w:val="20"/>
              </w:rPr>
              <w:t xml:space="preserve"> </w:t>
            </w:r>
            <w:r w:rsidR="004B5445" w:rsidRPr="00840A19">
              <w:rPr>
                <w:rFonts w:ascii="Abade" w:hAnsi="Abade" w:cs="Arial"/>
                <w:b/>
                <w:bCs/>
                <w:color w:val="000000"/>
                <w:sz w:val="20"/>
              </w:rPr>
              <w:t>Action</w:t>
            </w:r>
          </w:p>
        </w:tc>
        <w:tc>
          <w:tcPr>
            <w:tcW w:w="1733" w:type="dxa"/>
            <w:shd w:val="clear" w:color="auto" w:fill="F1EFF1"/>
            <w:vAlign w:val="center"/>
          </w:tcPr>
          <w:p w14:paraId="5A514B05" w14:textId="77777777" w:rsidR="004B5445" w:rsidRPr="00840A19" w:rsidRDefault="004B5445" w:rsidP="00996DDA">
            <w:pPr>
              <w:pStyle w:val="11text"/>
              <w:spacing w:line="240" w:lineRule="auto"/>
              <w:ind w:right="-108"/>
              <w:jc w:val="center"/>
              <w:rPr>
                <w:rFonts w:ascii="Abade" w:hAnsi="Abade" w:cs="Arial"/>
                <w:b/>
                <w:bCs/>
                <w:color w:val="000000"/>
                <w:sz w:val="20"/>
              </w:rPr>
            </w:pPr>
            <w:r w:rsidRPr="00840A19">
              <w:rPr>
                <w:rFonts w:ascii="Abade" w:hAnsi="Abade" w:cs="Arial"/>
                <w:b/>
                <w:bCs/>
                <w:color w:val="000000"/>
                <w:sz w:val="20"/>
              </w:rPr>
              <w:t>Discussion Lead</w:t>
            </w:r>
          </w:p>
        </w:tc>
      </w:tr>
      <w:tr w:rsidR="007F0FDF" w:rsidRPr="00840A19" w14:paraId="08306965" w14:textId="77777777" w:rsidTr="00996DDA">
        <w:trPr>
          <w:trHeight w:val="362"/>
        </w:trPr>
        <w:tc>
          <w:tcPr>
            <w:tcW w:w="1098" w:type="dxa"/>
            <w:vAlign w:val="center"/>
          </w:tcPr>
          <w:p w14:paraId="5A666F84" w14:textId="77777777" w:rsidR="004B5445" w:rsidRPr="00840A19" w:rsidRDefault="00F356D2" w:rsidP="00996DDA">
            <w:pPr>
              <w:pStyle w:val="11text"/>
              <w:tabs>
                <w:tab w:val="left" w:pos="1800"/>
              </w:tabs>
              <w:spacing w:line="276" w:lineRule="auto"/>
              <w:ind w:left="-120"/>
              <w:jc w:val="center"/>
              <w:rPr>
                <w:rFonts w:ascii="Abade" w:hAnsi="Abade" w:cs="Arial"/>
                <w:b/>
                <w:sz w:val="20"/>
              </w:rPr>
            </w:pPr>
            <w:r w:rsidRPr="00840A19">
              <w:rPr>
                <w:rFonts w:ascii="Abade" w:hAnsi="Abade" w:cs="Arial"/>
                <w:b/>
                <w:sz w:val="20"/>
              </w:rPr>
              <w:t>5 mins</w:t>
            </w:r>
          </w:p>
        </w:tc>
        <w:tc>
          <w:tcPr>
            <w:tcW w:w="5557" w:type="dxa"/>
            <w:vAlign w:val="center"/>
          </w:tcPr>
          <w:p w14:paraId="26D105BA" w14:textId="21636424" w:rsidR="00074DDA" w:rsidRPr="00840A19" w:rsidRDefault="00074DDA" w:rsidP="00996DDA">
            <w:pPr>
              <w:pStyle w:val="11text"/>
              <w:tabs>
                <w:tab w:val="left" w:pos="1800"/>
              </w:tabs>
              <w:spacing w:line="276" w:lineRule="auto"/>
              <w:rPr>
                <w:rFonts w:ascii="Abade" w:hAnsi="Abade" w:cs="Arial"/>
                <w:b/>
                <w:sz w:val="20"/>
              </w:rPr>
            </w:pPr>
            <w:r w:rsidRPr="00840A19">
              <w:rPr>
                <w:rFonts w:ascii="Abade" w:hAnsi="Abade" w:cs="Arial"/>
                <w:b/>
                <w:sz w:val="20"/>
              </w:rPr>
              <w:t>Welcome &amp;</w:t>
            </w:r>
            <w:r w:rsidR="004B5445" w:rsidRPr="00840A19">
              <w:rPr>
                <w:rFonts w:ascii="Abade" w:hAnsi="Abade" w:cs="Arial"/>
                <w:b/>
                <w:sz w:val="20"/>
              </w:rPr>
              <w:t xml:space="preserve"> Agenda Review</w:t>
            </w:r>
          </w:p>
        </w:tc>
        <w:tc>
          <w:tcPr>
            <w:tcW w:w="2520" w:type="dxa"/>
            <w:vAlign w:val="center"/>
          </w:tcPr>
          <w:p w14:paraId="3BD58431" w14:textId="77777777" w:rsidR="004B5445" w:rsidRPr="00840A19" w:rsidRDefault="004B5445" w:rsidP="00996DDA">
            <w:pPr>
              <w:pStyle w:val="11text"/>
              <w:tabs>
                <w:tab w:val="left" w:pos="1800"/>
              </w:tabs>
              <w:spacing w:line="276" w:lineRule="auto"/>
              <w:rPr>
                <w:rFonts w:ascii="Abade" w:hAnsi="Abade" w:cs="Arial"/>
                <w:b/>
                <w:bCs/>
                <w:sz w:val="20"/>
              </w:rPr>
            </w:pPr>
          </w:p>
        </w:tc>
        <w:tc>
          <w:tcPr>
            <w:tcW w:w="1733" w:type="dxa"/>
            <w:vAlign w:val="center"/>
          </w:tcPr>
          <w:p w14:paraId="093D1A8E" w14:textId="77777777" w:rsidR="004B5445" w:rsidRPr="00840A19" w:rsidRDefault="0040413B" w:rsidP="00996DDA">
            <w:pPr>
              <w:pStyle w:val="11text"/>
              <w:spacing w:line="276" w:lineRule="auto"/>
              <w:ind w:right="-108"/>
              <w:jc w:val="center"/>
              <w:rPr>
                <w:rFonts w:ascii="Abade" w:hAnsi="Abade" w:cs="Arial"/>
                <w:sz w:val="20"/>
              </w:rPr>
            </w:pPr>
            <w:r w:rsidRPr="00840A19">
              <w:rPr>
                <w:rFonts w:ascii="Abade" w:hAnsi="Abade" w:cs="Arial"/>
                <w:sz w:val="20"/>
              </w:rPr>
              <w:t>Chair</w:t>
            </w:r>
          </w:p>
        </w:tc>
      </w:tr>
      <w:tr w:rsidR="007F0FDF" w:rsidRPr="00840A19" w14:paraId="3092904B" w14:textId="77777777" w:rsidTr="00996DDA">
        <w:tc>
          <w:tcPr>
            <w:tcW w:w="1098" w:type="dxa"/>
            <w:vAlign w:val="center"/>
          </w:tcPr>
          <w:p w14:paraId="2B81E73E" w14:textId="77777777" w:rsidR="004B5445" w:rsidRPr="00840A19" w:rsidRDefault="00F356D2" w:rsidP="00996DDA">
            <w:pPr>
              <w:pStyle w:val="11text"/>
              <w:tabs>
                <w:tab w:val="left" w:pos="1800"/>
              </w:tabs>
              <w:spacing w:line="276" w:lineRule="auto"/>
              <w:ind w:left="-120"/>
              <w:jc w:val="center"/>
              <w:rPr>
                <w:rFonts w:ascii="Abade" w:hAnsi="Abade" w:cs="Arial"/>
                <w:b/>
                <w:bCs/>
                <w:sz w:val="20"/>
              </w:rPr>
            </w:pPr>
            <w:r w:rsidRPr="00840A19">
              <w:rPr>
                <w:rFonts w:ascii="Abade" w:hAnsi="Abade" w:cs="Arial"/>
                <w:b/>
                <w:sz w:val="20"/>
              </w:rPr>
              <w:t>1 hour</w:t>
            </w:r>
          </w:p>
        </w:tc>
        <w:tc>
          <w:tcPr>
            <w:tcW w:w="5557" w:type="dxa"/>
            <w:vAlign w:val="center"/>
          </w:tcPr>
          <w:p w14:paraId="3190F67D" w14:textId="77777777" w:rsidR="004B5445" w:rsidRPr="00840A19" w:rsidRDefault="00F356D2" w:rsidP="00996DDA">
            <w:pPr>
              <w:pStyle w:val="11text"/>
              <w:tabs>
                <w:tab w:val="left" w:pos="1800"/>
              </w:tabs>
              <w:spacing w:line="276" w:lineRule="auto"/>
              <w:rPr>
                <w:rFonts w:ascii="Abade" w:hAnsi="Abade" w:cs="Arial"/>
                <w:b/>
                <w:sz w:val="20"/>
              </w:rPr>
            </w:pPr>
            <w:r w:rsidRPr="00840A19">
              <w:rPr>
                <w:rFonts w:ascii="Abade" w:hAnsi="Abade" w:cs="Arial"/>
                <w:b/>
                <w:sz w:val="20"/>
              </w:rPr>
              <w:t>Hot Topic Discussion Item</w:t>
            </w:r>
            <w:r w:rsidR="0092689E" w:rsidRPr="00840A19">
              <w:rPr>
                <w:rFonts w:ascii="Abade" w:hAnsi="Abade" w:cs="Arial"/>
                <w:b/>
                <w:sz w:val="20"/>
              </w:rPr>
              <w:t>:</w:t>
            </w:r>
            <w:r w:rsidR="00512211" w:rsidRPr="00840A19">
              <w:rPr>
                <w:rFonts w:ascii="Abade" w:hAnsi="Abade" w:cs="Arial"/>
                <w:b/>
                <w:sz w:val="20"/>
              </w:rPr>
              <w:t xml:space="preserve"> </w:t>
            </w:r>
          </w:p>
          <w:p w14:paraId="214CDF65" w14:textId="77777777" w:rsidR="006802F3" w:rsidRPr="00840A19" w:rsidRDefault="006802F3" w:rsidP="00996DDA">
            <w:pPr>
              <w:pStyle w:val="11text"/>
              <w:numPr>
                <w:ilvl w:val="0"/>
                <w:numId w:val="1"/>
              </w:numPr>
              <w:spacing w:line="276" w:lineRule="auto"/>
              <w:ind w:left="360"/>
              <w:rPr>
                <w:rFonts w:ascii="Abade" w:hAnsi="Abade" w:cs="Arial"/>
                <w:sz w:val="20"/>
              </w:rPr>
            </w:pPr>
            <w:r w:rsidRPr="00840A19">
              <w:rPr>
                <w:rFonts w:ascii="Abade" w:hAnsi="Abade" w:cs="Arial"/>
                <w:sz w:val="20"/>
              </w:rPr>
              <w:t>Frame discussion items/set context</w:t>
            </w:r>
          </w:p>
          <w:p w14:paraId="1D22F232" w14:textId="77777777" w:rsidR="00F356D2" w:rsidRPr="00840A19" w:rsidRDefault="006802F3" w:rsidP="00996DDA">
            <w:pPr>
              <w:pStyle w:val="11text"/>
              <w:numPr>
                <w:ilvl w:val="0"/>
                <w:numId w:val="1"/>
              </w:numPr>
              <w:spacing w:line="276" w:lineRule="auto"/>
              <w:ind w:left="360"/>
              <w:rPr>
                <w:rFonts w:ascii="Abade" w:hAnsi="Abade" w:cs="Arial"/>
                <w:sz w:val="20"/>
              </w:rPr>
            </w:pPr>
            <w:r w:rsidRPr="00840A19">
              <w:rPr>
                <w:rFonts w:ascii="Abade" w:hAnsi="Abade" w:cs="Arial"/>
                <w:sz w:val="20"/>
              </w:rPr>
              <w:t>Provide key questions for board to focus/prepare in advance</w:t>
            </w:r>
          </w:p>
          <w:p w14:paraId="60B22D19" w14:textId="77777777" w:rsidR="00306EA1" w:rsidRPr="00840A19" w:rsidRDefault="00306EA1" w:rsidP="00996DDA">
            <w:pPr>
              <w:pStyle w:val="11text"/>
              <w:numPr>
                <w:ilvl w:val="0"/>
                <w:numId w:val="1"/>
              </w:numPr>
              <w:spacing w:line="276" w:lineRule="auto"/>
              <w:ind w:left="360"/>
              <w:rPr>
                <w:rFonts w:ascii="Abade" w:hAnsi="Abade" w:cs="Arial"/>
                <w:sz w:val="20"/>
              </w:rPr>
            </w:pPr>
            <w:r w:rsidRPr="00840A19">
              <w:rPr>
                <w:rFonts w:ascii="Abade" w:hAnsi="Abade" w:cs="Arial"/>
                <w:sz w:val="20"/>
              </w:rPr>
              <w:t>Strategic discussion?</w:t>
            </w:r>
          </w:p>
          <w:p w14:paraId="2E78F61E" w14:textId="77777777" w:rsidR="00F356D2" w:rsidRPr="00840A19" w:rsidRDefault="00F356D2" w:rsidP="00996DDA">
            <w:pPr>
              <w:pStyle w:val="11text"/>
              <w:numPr>
                <w:ilvl w:val="0"/>
                <w:numId w:val="1"/>
              </w:numPr>
              <w:spacing w:line="276" w:lineRule="auto"/>
              <w:ind w:left="360"/>
              <w:rPr>
                <w:rFonts w:ascii="Abade" w:hAnsi="Abade" w:cs="Arial"/>
                <w:sz w:val="20"/>
              </w:rPr>
            </w:pPr>
            <w:r w:rsidRPr="00840A19">
              <w:rPr>
                <w:rFonts w:ascii="Abade" w:hAnsi="Abade" w:cs="Arial"/>
                <w:sz w:val="20"/>
              </w:rPr>
              <w:t>Generative discussion?</w:t>
            </w:r>
          </w:p>
          <w:p w14:paraId="7186B529" w14:textId="77777777" w:rsidR="006802F3" w:rsidRPr="00840A19" w:rsidRDefault="00F356D2" w:rsidP="00996DDA">
            <w:pPr>
              <w:pStyle w:val="11text"/>
              <w:numPr>
                <w:ilvl w:val="0"/>
                <w:numId w:val="1"/>
              </w:numPr>
              <w:spacing w:line="276" w:lineRule="auto"/>
              <w:ind w:left="360"/>
              <w:rPr>
                <w:rFonts w:ascii="Abade" w:hAnsi="Abade" w:cs="Arial"/>
                <w:sz w:val="20"/>
              </w:rPr>
            </w:pPr>
            <w:r w:rsidRPr="00840A19">
              <w:rPr>
                <w:rFonts w:ascii="Abade" w:hAnsi="Abade" w:cs="Arial"/>
                <w:sz w:val="20"/>
              </w:rPr>
              <w:t>Documents to review prior to meeting?</w:t>
            </w:r>
          </w:p>
        </w:tc>
        <w:tc>
          <w:tcPr>
            <w:tcW w:w="2520" w:type="dxa"/>
            <w:vAlign w:val="center"/>
          </w:tcPr>
          <w:p w14:paraId="57E0E50C" w14:textId="77777777" w:rsidR="00F356D2" w:rsidRPr="00840A19" w:rsidRDefault="00F356D2" w:rsidP="00996DDA">
            <w:pPr>
              <w:pStyle w:val="11text"/>
              <w:numPr>
                <w:ilvl w:val="0"/>
                <w:numId w:val="1"/>
              </w:numPr>
              <w:spacing w:line="276" w:lineRule="auto"/>
              <w:ind w:left="256" w:right="-108" w:hanging="166"/>
              <w:rPr>
                <w:rFonts w:ascii="Abade" w:hAnsi="Abade" w:cs="Arial"/>
                <w:sz w:val="20"/>
              </w:rPr>
            </w:pPr>
            <w:r w:rsidRPr="00840A19">
              <w:rPr>
                <w:rFonts w:ascii="Abade" w:hAnsi="Abade" w:cs="Arial"/>
                <w:sz w:val="20"/>
              </w:rPr>
              <w:t>Items for approval?</w:t>
            </w:r>
          </w:p>
          <w:p w14:paraId="0119C0E9" w14:textId="102369CF" w:rsidR="006802F3" w:rsidRPr="00996DDA" w:rsidRDefault="00F356D2" w:rsidP="00996DDA">
            <w:pPr>
              <w:pStyle w:val="11text"/>
              <w:numPr>
                <w:ilvl w:val="0"/>
                <w:numId w:val="1"/>
              </w:numPr>
              <w:spacing w:line="276" w:lineRule="auto"/>
              <w:ind w:left="256" w:right="-108" w:hanging="166"/>
              <w:rPr>
                <w:rFonts w:ascii="Abade" w:hAnsi="Abade" w:cs="Arial"/>
                <w:sz w:val="20"/>
              </w:rPr>
            </w:pPr>
            <w:r w:rsidRPr="00840A19">
              <w:rPr>
                <w:rFonts w:ascii="Abade" w:hAnsi="Abade" w:cs="Arial"/>
                <w:sz w:val="20"/>
              </w:rPr>
              <w:t>Individual or committee assignment/action?</w:t>
            </w:r>
          </w:p>
        </w:tc>
        <w:tc>
          <w:tcPr>
            <w:tcW w:w="1733" w:type="dxa"/>
            <w:vAlign w:val="center"/>
          </w:tcPr>
          <w:p w14:paraId="29A4C126" w14:textId="77777777" w:rsidR="00512211" w:rsidRPr="00840A19" w:rsidRDefault="00F356D2" w:rsidP="00996DDA">
            <w:pPr>
              <w:pStyle w:val="11text"/>
              <w:spacing w:line="276" w:lineRule="auto"/>
              <w:ind w:right="-108"/>
              <w:jc w:val="center"/>
              <w:rPr>
                <w:rFonts w:ascii="Abade" w:hAnsi="Abade" w:cs="Arial"/>
                <w:bCs/>
                <w:sz w:val="20"/>
              </w:rPr>
            </w:pPr>
            <w:r w:rsidRPr="00840A19">
              <w:rPr>
                <w:rFonts w:ascii="Abade" w:hAnsi="Abade" w:cs="Arial"/>
                <w:bCs/>
                <w:sz w:val="20"/>
              </w:rPr>
              <w:t>TBD</w:t>
            </w:r>
          </w:p>
        </w:tc>
      </w:tr>
      <w:tr w:rsidR="00F356D2" w:rsidRPr="00840A19" w14:paraId="43625C83" w14:textId="77777777" w:rsidTr="00996DDA">
        <w:tc>
          <w:tcPr>
            <w:tcW w:w="1098" w:type="dxa"/>
            <w:vAlign w:val="center"/>
          </w:tcPr>
          <w:p w14:paraId="29FD9A98" w14:textId="77777777" w:rsidR="00F356D2" w:rsidRPr="00840A19" w:rsidRDefault="00F356D2" w:rsidP="00996DDA">
            <w:pPr>
              <w:pStyle w:val="11text"/>
              <w:tabs>
                <w:tab w:val="left" w:pos="1800"/>
              </w:tabs>
              <w:spacing w:line="276" w:lineRule="auto"/>
              <w:ind w:left="-120"/>
              <w:jc w:val="center"/>
              <w:rPr>
                <w:rFonts w:ascii="Abade" w:hAnsi="Abade" w:cs="Arial"/>
                <w:b/>
                <w:sz w:val="20"/>
              </w:rPr>
            </w:pPr>
            <w:r w:rsidRPr="00840A19">
              <w:rPr>
                <w:rFonts w:ascii="Abade" w:hAnsi="Abade" w:cs="Arial"/>
                <w:b/>
                <w:sz w:val="20"/>
              </w:rPr>
              <w:t>45 mins</w:t>
            </w:r>
          </w:p>
        </w:tc>
        <w:tc>
          <w:tcPr>
            <w:tcW w:w="5557" w:type="dxa"/>
            <w:vAlign w:val="center"/>
          </w:tcPr>
          <w:p w14:paraId="01209430" w14:textId="77777777" w:rsidR="00F356D2" w:rsidRPr="00840A19" w:rsidRDefault="00F356D2" w:rsidP="00996DDA">
            <w:pPr>
              <w:pStyle w:val="11text"/>
              <w:tabs>
                <w:tab w:val="left" w:pos="1800"/>
              </w:tabs>
              <w:spacing w:line="276" w:lineRule="auto"/>
              <w:rPr>
                <w:rFonts w:ascii="Abade" w:hAnsi="Abade" w:cs="Arial"/>
                <w:b/>
                <w:sz w:val="20"/>
              </w:rPr>
            </w:pPr>
            <w:r w:rsidRPr="00840A19">
              <w:rPr>
                <w:rFonts w:ascii="Abade" w:hAnsi="Abade" w:cs="Arial"/>
                <w:b/>
                <w:sz w:val="20"/>
              </w:rPr>
              <w:t xml:space="preserve">Committee Discussion Items (as needed): </w:t>
            </w:r>
          </w:p>
          <w:p w14:paraId="59E1962E" w14:textId="77777777" w:rsidR="00F356D2" w:rsidRPr="00840A19" w:rsidRDefault="00F356D2" w:rsidP="00996DDA">
            <w:pPr>
              <w:pStyle w:val="11text"/>
              <w:numPr>
                <w:ilvl w:val="0"/>
                <w:numId w:val="1"/>
              </w:numPr>
              <w:spacing w:line="276" w:lineRule="auto"/>
              <w:ind w:left="360"/>
              <w:rPr>
                <w:rFonts w:ascii="Abade" w:hAnsi="Abade" w:cs="Arial"/>
                <w:sz w:val="20"/>
              </w:rPr>
            </w:pPr>
            <w:r w:rsidRPr="00840A19">
              <w:rPr>
                <w:rFonts w:ascii="Abade" w:hAnsi="Abade" w:cs="Arial"/>
                <w:sz w:val="20"/>
              </w:rPr>
              <w:t>Frame discussion items/set context</w:t>
            </w:r>
          </w:p>
          <w:p w14:paraId="3E4B4B03" w14:textId="77777777" w:rsidR="00F356D2" w:rsidRPr="00840A19" w:rsidRDefault="00F356D2" w:rsidP="00996DDA">
            <w:pPr>
              <w:pStyle w:val="11text"/>
              <w:numPr>
                <w:ilvl w:val="0"/>
                <w:numId w:val="1"/>
              </w:numPr>
              <w:spacing w:line="276" w:lineRule="auto"/>
              <w:ind w:left="360"/>
              <w:rPr>
                <w:rFonts w:ascii="Abade" w:hAnsi="Abade" w:cs="Arial"/>
                <w:sz w:val="20"/>
              </w:rPr>
            </w:pPr>
            <w:r w:rsidRPr="00840A19">
              <w:rPr>
                <w:rFonts w:ascii="Abade" w:hAnsi="Abade" w:cs="Arial"/>
                <w:sz w:val="20"/>
              </w:rPr>
              <w:t>Provide key questions for board to focus/prepare in advance</w:t>
            </w:r>
          </w:p>
          <w:p w14:paraId="69899165" w14:textId="77777777" w:rsidR="00F356D2" w:rsidRPr="00840A19" w:rsidRDefault="00F356D2" w:rsidP="00996DDA">
            <w:pPr>
              <w:pStyle w:val="11text"/>
              <w:numPr>
                <w:ilvl w:val="0"/>
                <w:numId w:val="1"/>
              </w:numPr>
              <w:spacing w:line="276" w:lineRule="auto"/>
              <w:ind w:left="360"/>
              <w:rPr>
                <w:rFonts w:ascii="Abade" w:hAnsi="Abade" w:cs="Arial"/>
                <w:sz w:val="20"/>
              </w:rPr>
            </w:pPr>
            <w:r w:rsidRPr="00840A19">
              <w:rPr>
                <w:rFonts w:ascii="Abade" w:hAnsi="Abade" w:cs="Arial"/>
                <w:sz w:val="20"/>
              </w:rPr>
              <w:t>Generative discussion?</w:t>
            </w:r>
          </w:p>
          <w:p w14:paraId="5D9BD1B1" w14:textId="77777777" w:rsidR="00F356D2" w:rsidRPr="00840A19" w:rsidRDefault="00F356D2" w:rsidP="00996DDA">
            <w:pPr>
              <w:pStyle w:val="11text"/>
              <w:numPr>
                <w:ilvl w:val="0"/>
                <w:numId w:val="1"/>
              </w:numPr>
              <w:spacing w:line="276" w:lineRule="auto"/>
              <w:ind w:left="360"/>
              <w:rPr>
                <w:rFonts w:ascii="Abade" w:hAnsi="Abade" w:cs="Arial"/>
                <w:sz w:val="20"/>
              </w:rPr>
            </w:pPr>
            <w:r w:rsidRPr="00840A19">
              <w:rPr>
                <w:rFonts w:ascii="Abade" w:hAnsi="Abade" w:cs="Arial"/>
                <w:sz w:val="20"/>
              </w:rPr>
              <w:t>Documents to review prior to meeting?</w:t>
            </w:r>
          </w:p>
        </w:tc>
        <w:tc>
          <w:tcPr>
            <w:tcW w:w="2520" w:type="dxa"/>
            <w:vAlign w:val="center"/>
          </w:tcPr>
          <w:p w14:paraId="3DC852C3" w14:textId="77777777" w:rsidR="00F356D2" w:rsidRPr="00840A19" w:rsidRDefault="00F356D2" w:rsidP="00996DDA">
            <w:pPr>
              <w:pStyle w:val="11text"/>
              <w:numPr>
                <w:ilvl w:val="0"/>
                <w:numId w:val="1"/>
              </w:numPr>
              <w:spacing w:line="276" w:lineRule="auto"/>
              <w:ind w:left="256" w:right="-108" w:hanging="166"/>
              <w:rPr>
                <w:rFonts w:ascii="Abade" w:hAnsi="Abade" w:cs="Arial"/>
                <w:sz w:val="20"/>
              </w:rPr>
            </w:pPr>
            <w:r w:rsidRPr="00840A19">
              <w:rPr>
                <w:rFonts w:ascii="Abade" w:hAnsi="Abade" w:cs="Arial"/>
                <w:sz w:val="20"/>
              </w:rPr>
              <w:t>Items for approval?</w:t>
            </w:r>
          </w:p>
          <w:p w14:paraId="491BC60D" w14:textId="77777777" w:rsidR="00F356D2" w:rsidRPr="00840A19" w:rsidRDefault="00F356D2" w:rsidP="00996DDA">
            <w:pPr>
              <w:pStyle w:val="11text"/>
              <w:numPr>
                <w:ilvl w:val="0"/>
                <w:numId w:val="1"/>
              </w:numPr>
              <w:spacing w:line="276" w:lineRule="auto"/>
              <w:ind w:left="256" w:right="-108" w:hanging="166"/>
              <w:rPr>
                <w:rFonts w:ascii="Abade" w:hAnsi="Abade" w:cs="Arial"/>
                <w:b/>
                <w:sz w:val="20"/>
              </w:rPr>
            </w:pPr>
            <w:r w:rsidRPr="00840A19">
              <w:rPr>
                <w:rFonts w:ascii="Abade" w:hAnsi="Abade" w:cs="Arial"/>
                <w:sz w:val="20"/>
              </w:rPr>
              <w:t>Individual or committee assignment/action?</w:t>
            </w:r>
          </w:p>
        </w:tc>
        <w:tc>
          <w:tcPr>
            <w:tcW w:w="1733" w:type="dxa"/>
            <w:vAlign w:val="center"/>
          </w:tcPr>
          <w:p w14:paraId="4989B7F0" w14:textId="77777777" w:rsidR="00F356D2" w:rsidRPr="00840A19" w:rsidRDefault="00F356D2" w:rsidP="00996DDA">
            <w:pPr>
              <w:pStyle w:val="11text"/>
              <w:spacing w:line="276" w:lineRule="auto"/>
              <w:ind w:right="-108"/>
              <w:jc w:val="center"/>
              <w:rPr>
                <w:rFonts w:ascii="Abade" w:hAnsi="Abade" w:cs="Arial"/>
                <w:b/>
                <w:sz w:val="20"/>
              </w:rPr>
            </w:pPr>
          </w:p>
        </w:tc>
      </w:tr>
      <w:tr w:rsidR="00F356D2" w:rsidRPr="00840A19" w14:paraId="0792B4EF" w14:textId="77777777" w:rsidTr="00996DDA">
        <w:tc>
          <w:tcPr>
            <w:tcW w:w="1098" w:type="dxa"/>
            <w:vAlign w:val="center"/>
          </w:tcPr>
          <w:p w14:paraId="77AA46E8" w14:textId="77777777" w:rsidR="00F356D2" w:rsidRPr="00840A19" w:rsidRDefault="00F356D2" w:rsidP="00996DDA">
            <w:pPr>
              <w:pStyle w:val="11text"/>
              <w:tabs>
                <w:tab w:val="left" w:pos="1800"/>
              </w:tabs>
              <w:spacing w:line="276" w:lineRule="auto"/>
              <w:ind w:left="-120"/>
              <w:jc w:val="center"/>
              <w:rPr>
                <w:rFonts w:ascii="Abade" w:hAnsi="Abade" w:cs="Arial"/>
                <w:b/>
                <w:bCs/>
                <w:sz w:val="20"/>
              </w:rPr>
            </w:pPr>
            <w:r w:rsidRPr="00840A19">
              <w:rPr>
                <w:rFonts w:ascii="Abade" w:hAnsi="Abade" w:cs="Arial"/>
                <w:b/>
                <w:sz w:val="20"/>
              </w:rPr>
              <w:t>15-20 mins</w:t>
            </w:r>
          </w:p>
        </w:tc>
        <w:tc>
          <w:tcPr>
            <w:tcW w:w="5557" w:type="dxa"/>
            <w:vAlign w:val="center"/>
          </w:tcPr>
          <w:p w14:paraId="5A6F2E10" w14:textId="77777777" w:rsidR="00F356D2" w:rsidRPr="00840A19" w:rsidRDefault="00F356D2" w:rsidP="00996DDA">
            <w:pPr>
              <w:pStyle w:val="11text"/>
              <w:tabs>
                <w:tab w:val="left" w:pos="1800"/>
              </w:tabs>
              <w:spacing w:line="276" w:lineRule="auto"/>
              <w:rPr>
                <w:rFonts w:ascii="Abade" w:hAnsi="Abade" w:cs="Arial"/>
                <w:b/>
                <w:sz w:val="20"/>
              </w:rPr>
            </w:pPr>
            <w:r w:rsidRPr="00840A19">
              <w:rPr>
                <w:rFonts w:ascii="Abade" w:hAnsi="Abade" w:cs="Arial"/>
                <w:b/>
                <w:sz w:val="20"/>
              </w:rPr>
              <w:t>Governance Items:</w:t>
            </w:r>
          </w:p>
          <w:p w14:paraId="7646F859" w14:textId="77777777" w:rsidR="00F356D2" w:rsidRPr="00840A19" w:rsidRDefault="00F356D2" w:rsidP="00996DDA">
            <w:pPr>
              <w:pStyle w:val="11text"/>
              <w:numPr>
                <w:ilvl w:val="0"/>
                <w:numId w:val="1"/>
              </w:numPr>
              <w:spacing w:line="276" w:lineRule="auto"/>
              <w:ind w:left="360"/>
              <w:rPr>
                <w:rFonts w:ascii="Abade" w:hAnsi="Abade" w:cs="Arial"/>
                <w:sz w:val="20"/>
              </w:rPr>
            </w:pPr>
            <w:r w:rsidRPr="00840A19">
              <w:rPr>
                <w:rFonts w:ascii="Abade" w:hAnsi="Abade" w:cs="Arial"/>
                <w:sz w:val="20"/>
              </w:rPr>
              <w:t>Consent agenda (minutes, other routine business)</w:t>
            </w:r>
          </w:p>
          <w:p w14:paraId="1BB254B0" w14:textId="77777777" w:rsidR="00F356D2" w:rsidRPr="00840A19" w:rsidRDefault="00F356D2" w:rsidP="00996DDA">
            <w:pPr>
              <w:pStyle w:val="11text"/>
              <w:numPr>
                <w:ilvl w:val="0"/>
                <w:numId w:val="1"/>
              </w:numPr>
              <w:spacing w:line="276" w:lineRule="auto"/>
              <w:ind w:left="360"/>
              <w:rPr>
                <w:rFonts w:ascii="Abade" w:hAnsi="Abade" w:cs="Arial"/>
                <w:sz w:val="20"/>
              </w:rPr>
            </w:pPr>
            <w:r w:rsidRPr="00840A19">
              <w:rPr>
                <w:rFonts w:ascii="Abade" w:hAnsi="Abade" w:cs="Arial"/>
                <w:sz w:val="20"/>
              </w:rPr>
              <w:t>Frame discussion items/set context</w:t>
            </w:r>
          </w:p>
          <w:p w14:paraId="23679C36" w14:textId="77777777" w:rsidR="00F356D2" w:rsidRPr="00840A19" w:rsidRDefault="00F356D2" w:rsidP="00996DDA">
            <w:pPr>
              <w:pStyle w:val="11text"/>
              <w:numPr>
                <w:ilvl w:val="0"/>
                <w:numId w:val="1"/>
              </w:numPr>
              <w:spacing w:line="276" w:lineRule="auto"/>
              <w:ind w:left="360"/>
              <w:rPr>
                <w:rFonts w:ascii="Abade" w:hAnsi="Abade" w:cs="Arial"/>
                <w:sz w:val="20"/>
              </w:rPr>
            </w:pPr>
            <w:r w:rsidRPr="00840A19">
              <w:rPr>
                <w:rFonts w:ascii="Abade" w:hAnsi="Abade" w:cs="Arial"/>
                <w:sz w:val="20"/>
              </w:rPr>
              <w:t>Board recruitment?</w:t>
            </w:r>
          </w:p>
          <w:p w14:paraId="58E086E7" w14:textId="77777777" w:rsidR="00F356D2" w:rsidRPr="00840A19" w:rsidRDefault="00F356D2" w:rsidP="00996DDA">
            <w:pPr>
              <w:pStyle w:val="11text"/>
              <w:numPr>
                <w:ilvl w:val="0"/>
                <w:numId w:val="1"/>
              </w:numPr>
              <w:spacing w:line="276" w:lineRule="auto"/>
              <w:ind w:left="360"/>
              <w:rPr>
                <w:rFonts w:ascii="Abade" w:hAnsi="Abade" w:cs="Arial"/>
                <w:sz w:val="20"/>
              </w:rPr>
            </w:pPr>
            <w:r w:rsidRPr="00840A19">
              <w:rPr>
                <w:rFonts w:ascii="Abade" w:hAnsi="Abade" w:cs="Arial"/>
                <w:sz w:val="20"/>
              </w:rPr>
              <w:t>Board and executive assessment?</w:t>
            </w:r>
          </w:p>
          <w:p w14:paraId="38A42A1B" w14:textId="77777777" w:rsidR="00F356D2" w:rsidRPr="00840A19" w:rsidRDefault="00F356D2" w:rsidP="00996DDA">
            <w:pPr>
              <w:pStyle w:val="11text"/>
              <w:numPr>
                <w:ilvl w:val="0"/>
                <w:numId w:val="2"/>
              </w:numPr>
              <w:spacing w:line="276" w:lineRule="auto"/>
              <w:ind w:left="360"/>
              <w:rPr>
                <w:rFonts w:ascii="Abade" w:hAnsi="Abade" w:cs="Arial"/>
                <w:b/>
                <w:sz w:val="20"/>
              </w:rPr>
            </w:pPr>
            <w:r w:rsidRPr="00840A19">
              <w:rPr>
                <w:rFonts w:ascii="Abade" w:hAnsi="Abade" w:cs="Arial"/>
                <w:sz w:val="20"/>
              </w:rPr>
              <w:t>Provide key questions for board to focus/prepare in advance</w:t>
            </w:r>
            <w:r w:rsidRPr="00840A19">
              <w:rPr>
                <w:rFonts w:ascii="Abade" w:hAnsi="Abade" w:cs="Arial"/>
                <w:b/>
                <w:sz w:val="20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14:paraId="0CF00DA7" w14:textId="77777777" w:rsidR="00F356D2" w:rsidRPr="00840A19" w:rsidRDefault="00F356D2" w:rsidP="00996DDA">
            <w:pPr>
              <w:pStyle w:val="11text"/>
              <w:numPr>
                <w:ilvl w:val="0"/>
                <w:numId w:val="1"/>
              </w:numPr>
              <w:spacing w:line="276" w:lineRule="auto"/>
              <w:ind w:left="256" w:right="-108" w:hanging="166"/>
              <w:rPr>
                <w:rFonts w:ascii="Abade" w:hAnsi="Abade" w:cs="Arial"/>
                <w:sz w:val="20"/>
              </w:rPr>
            </w:pPr>
            <w:r w:rsidRPr="00840A19">
              <w:rPr>
                <w:rFonts w:ascii="Abade" w:hAnsi="Abade" w:cs="Arial"/>
                <w:sz w:val="20"/>
              </w:rPr>
              <w:t xml:space="preserve">Items for formal </w:t>
            </w:r>
            <w:r w:rsidR="00240543" w:rsidRPr="00840A19">
              <w:rPr>
                <w:rFonts w:ascii="Abade" w:hAnsi="Abade" w:cs="Arial"/>
                <w:sz w:val="20"/>
              </w:rPr>
              <w:t>vote</w:t>
            </w:r>
            <w:r w:rsidRPr="00840A19">
              <w:rPr>
                <w:rFonts w:ascii="Abade" w:hAnsi="Abade" w:cs="Arial"/>
                <w:sz w:val="20"/>
              </w:rPr>
              <w:t>?</w:t>
            </w:r>
          </w:p>
          <w:p w14:paraId="3338FBA2" w14:textId="52813405" w:rsidR="00F356D2" w:rsidRPr="00996DDA" w:rsidRDefault="00F356D2" w:rsidP="00996DDA">
            <w:pPr>
              <w:pStyle w:val="11text"/>
              <w:numPr>
                <w:ilvl w:val="0"/>
                <w:numId w:val="1"/>
              </w:numPr>
              <w:spacing w:line="276" w:lineRule="auto"/>
              <w:ind w:left="256" w:right="-108" w:hanging="166"/>
              <w:rPr>
                <w:rFonts w:ascii="Abade" w:hAnsi="Abade" w:cs="Arial"/>
                <w:sz w:val="20"/>
              </w:rPr>
            </w:pPr>
            <w:r w:rsidRPr="00840A19">
              <w:rPr>
                <w:rFonts w:ascii="Abade" w:hAnsi="Abade" w:cs="Arial"/>
                <w:sz w:val="20"/>
              </w:rPr>
              <w:t>Individual or committee assignment/action?</w:t>
            </w:r>
          </w:p>
        </w:tc>
        <w:tc>
          <w:tcPr>
            <w:tcW w:w="1733" w:type="dxa"/>
            <w:vAlign w:val="center"/>
          </w:tcPr>
          <w:p w14:paraId="2C1A49EC" w14:textId="77777777" w:rsidR="00F356D2" w:rsidRPr="00840A19" w:rsidRDefault="00F356D2" w:rsidP="00996DDA">
            <w:pPr>
              <w:pStyle w:val="11text"/>
              <w:spacing w:line="276" w:lineRule="auto"/>
              <w:ind w:right="-108"/>
              <w:jc w:val="center"/>
              <w:rPr>
                <w:rFonts w:ascii="Abade" w:hAnsi="Abade" w:cs="Arial"/>
                <w:bCs/>
                <w:sz w:val="20"/>
              </w:rPr>
            </w:pPr>
            <w:r w:rsidRPr="00840A19">
              <w:rPr>
                <w:rFonts w:ascii="Abade" w:hAnsi="Abade" w:cs="Arial"/>
                <w:bCs/>
                <w:sz w:val="20"/>
              </w:rPr>
              <w:t>TBD</w:t>
            </w:r>
          </w:p>
        </w:tc>
      </w:tr>
      <w:tr w:rsidR="0092689E" w:rsidRPr="00840A19" w14:paraId="47B15199" w14:textId="77777777" w:rsidTr="00996DDA">
        <w:trPr>
          <w:trHeight w:val="1295"/>
        </w:trPr>
        <w:tc>
          <w:tcPr>
            <w:tcW w:w="1098" w:type="dxa"/>
            <w:vAlign w:val="center"/>
          </w:tcPr>
          <w:p w14:paraId="347952D9" w14:textId="3B0E30AF" w:rsidR="0092689E" w:rsidRPr="00840A19" w:rsidRDefault="00F356D2" w:rsidP="00996DDA">
            <w:pPr>
              <w:pStyle w:val="11text"/>
              <w:tabs>
                <w:tab w:val="left" w:pos="1800"/>
              </w:tabs>
              <w:spacing w:line="276" w:lineRule="auto"/>
              <w:ind w:left="-120"/>
              <w:jc w:val="center"/>
              <w:rPr>
                <w:rFonts w:ascii="Abade" w:hAnsi="Abade" w:cs="Arial"/>
                <w:b/>
                <w:bCs/>
                <w:sz w:val="20"/>
              </w:rPr>
            </w:pPr>
            <w:r w:rsidRPr="00840A19">
              <w:rPr>
                <w:rFonts w:ascii="Abade" w:hAnsi="Abade" w:cs="Arial"/>
                <w:b/>
                <w:sz w:val="20"/>
              </w:rPr>
              <w:t>10 mins</w:t>
            </w:r>
          </w:p>
        </w:tc>
        <w:tc>
          <w:tcPr>
            <w:tcW w:w="5557" w:type="dxa"/>
            <w:vAlign w:val="center"/>
          </w:tcPr>
          <w:p w14:paraId="2D6C1C4F" w14:textId="77777777" w:rsidR="006802F3" w:rsidRPr="00840A19" w:rsidRDefault="006802F3" w:rsidP="00996DDA">
            <w:pPr>
              <w:pStyle w:val="11text"/>
              <w:tabs>
                <w:tab w:val="left" w:pos="1800"/>
              </w:tabs>
              <w:spacing w:line="276" w:lineRule="auto"/>
              <w:rPr>
                <w:rFonts w:ascii="Abade" w:hAnsi="Abade" w:cs="Arial"/>
                <w:b/>
                <w:sz w:val="20"/>
              </w:rPr>
            </w:pPr>
            <w:r w:rsidRPr="00840A19">
              <w:rPr>
                <w:rFonts w:ascii="Abade" w:hAnsi="Abade" w:cs="Arial"/>
                <w:b/>
                <w:sz w:val="20"/>
              </w:rPr>
              <w:t>Adjourn</w:t>
            </w:r>
          </w:p>
          <w:p w14:paraId="2786D57F" w14:textId="77777777" w:rsidR="006802F3" w:rsidRPr="00840A19" w:rsidRDefault="006802F3" w:rsidP="00996DDA">
            <w:pPr>
              <w:pStyle w:val="11text"/>
              <w:numPr>
                <w:ilvl w:val="0"/>
                <w:numId w:val="2"/>
              </w:numPr>
              <w:spacing w:line="276" w:lineRule="auto"/>
              <w:ind w:left="360"/>
              <w:rPr>
                <w:rFonts w:ascii="Abade" w:hAnsi="Abade" w:cs="Arial"/>
                <w:sz w:val="20"/>
              </w:rPr>
            </w:pPr>
            <w:r w:rsidRPr="00840A19">
              <w:rPr>
                <w:rFonts w:ascii="Abade" w:hAnsi="Abade" w:cs="Arial"/>
                <w:sz w:val="20"/>
              </w:rPr>
              <w:t xml:space="preserve">Affirm action items/follow-up </w:t>
            </w:r>
          </w:p>
          <w:p w14:paraId="7AB937F5" w14:textId="77777777" w:rsidR="0092689E" w:rsidRPr="00840A19" w:rsidRDefault="006802F3" w:rsidP="00996DDA">
            <w:pPr>
              <w:pStyle w:val="11text"/>
              <w:numPr>
                <w:ilvl w:val="0"/>
                <w:numId w:val="2"/>
              </w:numPr>
              <w:spacing w:line="276" w:lineRule="auto"/>
              <w:ind w:left="360"/>
              <w:rPr>
                <w:rFonts w:ascii="Abade" w:hAnsi="Abade" w:cs="Arial"/>
                <w:b/>
                <w:sz w:val="20"/>
              </w:rPr>
            </w:pPr>
            <w:r w:rsidRPr="00840A19">
              <w:rPr>
                <w:rFonts w:ascii="Abade" w:hAnsi="Abade" w:cs="Arial"/>
                <w:sz w:val="20"/>
              </w:rPr>
              <w:t xml:space="preserve">Confirm </w:t>
            </w:r>
            <w:r w:rsidR="00E065E7" w:rsidRPr="00840A19">
              <w:rPr>
                <w:rFonts w:ascii="Abade" w:hAnsi="Abade" w:cs="Arial"/>
                <w:sz w:val="20"/>
              </w:rPr>
              <w:t>n</w:t>
            </w:r>
            <w:r w:rsidRPr="00840A19">
              <w:rPr>
                <w:rFonts w:ascii="Abade" w:hAnsi="Abade" w:cs="Arial"/>
                <w:sz w:val="20"/>
              </w:rPr>
              <w:t xml:space="preserve">ext </w:t>
            </w:r>
            <w:r w:rsidR="00E065E7" w:rsidRPr="00840A19">
              <w:rPr>
                <w:rFonts w:ascii="Abade" w:hAnsi="Abade" w:cs="Arial"/>
                <w:sz w:val="20"/>
              </w:rPr>
              <w:t>m</w:t>
            </w:r>
            <w:r w:rsidRPr="00840A19">
              <w:rPr>
                <w:rFonts w:ascii="Abade" w:hAnsi="Abade" w:cs="Arial"/>
                <w:sz w:val="20"/>
              </w:rPr>
              <w:t xml:space="preserve">eeting </w:t>
            </w:r>
            <w:r w:rsidR="00E065E7" w:rsidRPr="00840A19">
              <w:rPr>
                <w:rFonts w:ascii="Abade" w:hAnsi="Abade" w:cs="Arial"/>
                <w:sz w:val="20"/>
              </w:rPr>
              <w:t>d</w:t>
            </w:r>
            <w:r w:rsidRPr="00840A19">
              <w:rPr>
                <w:rFonts w:ascii="Abade" w:hAnsi="Abade" w:cs="Arial"/>
                <w:sz w:val="20"/>
              </w:rPr>
              <w:t>ate</w:t>
            </w:r>
            <w:r w:rsidR="00B0629F" w:rsidRPr="00840A19">
              <w:rPr>
                <w:rFonts w:ascii="Abade" w:hAnsi="Abade" w:cs="Arial"/>
                <w:sz w:val="20"/>
              </w:rPr>
              <w:t>/time</w:t>
            </w:r>
          </w:p>
          <w:p w14:paraId="2EA4B581" w14:textId="77777777" w:rsidR="00A07A3D" w:rsidRPr="00840A19" w:rsidRDefault="00E065E7" w:rsidP="00996DDA">
            <w:pPr>
              <w:pStyle w:val="11text"/>
              <w:numPr>
                <w:ilvl w:val="0"/>
                <w:numId w:val="2"/>
              </w:numPr>
              <w:spacing w:line="276" w:lineRule="auto"/>
              <w:ind w:left="360"/>
              <w:rPr>
                <w:rFonts w:ascii="Abade" w:hAnsi="Abade" w:cs="Arial"/>
                <w:b/>
                <w:sz w:val="20"/>
              </w:rPr>
            </w:pPr>
            <w:r w:rsidRPr="00840A19">
              <w:rPr>
                <w:rFonts w:ascii="Abade" w:hAnsi="Abade" w:cs="Arial"/>
                <w:sz w:val="20"/>
              </w:rPr>
              <w:t xml:space="preserve">Alert board to upcoming calendar </w:t>
            </w:r>
            <w:r w:rsidR="00B0629F" w:rsidRPr="00840A19">
              <w:rPr>
                <w:rFonts w:ascii="Abade" w:hAnsi="Abade" w:cs="Arial"/>
                <w:sz w:val="20"/>
              </w:rPr>
              <w:t>items</w:t>
            </w:r>
          </w:p>
        </w:tc>
        <w:tc>
          <w:tcPr>
            <w:tcW w:w="2520" w:type="dxa"/>
            <w:vAlign w:val="center"/>
          </w:tcPr>
          <w:p w14:paraId="7FD3E74F" w14:textId="77777777" w:rsidR="0092689E" w:rsidRPr="00840A19" w:rsidRDefault="0092689E" w:rsidP="00996DDA">
            <w:pPr>
              <w:pStyle w:val="11text"/>
              <w:tabs>
                <w:tab w:val="left" w:pos="1800"/>
              </w:tabs>
              <w:spacing w:line="276" w:lineRule="auto"/>
              <w:rPr>
                <w:rFonts w:ascii="Abade" w:hAnsi="Abade" w:cs="Arial"/>
                <w:b/>
                <w:bCs/>
                <w:sz w:val="20"/>
              </w:rPr>
            </w:pPr>
          </w:p>
        </w:tc>
        <w:tc>
          <w:tcPr>
            <w:tcW w:w="1733" w:type="dxa"/>
            <w:vAlign w:val="center"/>
          </w:tcPr>
          <w:p w14:paraId="7F5DAC8B" w14:textId="77777777" w:rsidR="0092689E" w:rsidRPr="00840A19" w:rsidRDefault="00F356D2" w:rsidP="00996DDA">
            <w:pPr>
              <w:pStyle w:val="11text"/>
              <w:spacing w:line="276" w:lineRule="auto"/>
              <w:ind w:right="-108"/>
              <w:jc w:val="center"/>
              <w:rPr>
                <w:rFonts w:ascii="Abade" w:hAnsi="Abade" w:cs="Arial"/>
                <w:bCs/>
                <w:sz w:val="20"/>
              </w:rPr>
            </w:pPr>
            <w:r w:rsidRPr="00840A19">
              <w:rPr>
                <w:rFonts w:ascii="Abade" w:hAnsi="Abade" w:cs="Arial"/>
                <w:bCs/>
                <w:sz w:val="20"/>
              </w:rPr>
              <w:t>Chair</w:t>
            </w:r>
          </w:p>
        </w:tc>
      </w:tr>
    </w:tbl>
    <w:p w14:paraId="78943338" w14:textId="129D7E1D" w:rsidR="00512211" w:rsidRPr="00840A19" w:rsidRDefault="00074DDA" w:rsidP="00512211">
      <w:pPr>
        <w:pStyle w:val="11text"/>
        <w:tabs>
          <w:tab w:val="left" w:pos="1800"/>
        </w:tabs>
        <w:rPr>
          <w:rFonts w:ascii="Abadi" w:hAnsi="Abadi" w:cs="Arial"/>
          <w:bCs/>
          <w:i/>
          <w:sz w:val="20"/>
        </w:rPr>
      </w:pPr>
      <w:r>
        <w:rPr>
          <w:rFonts w:ascii="Abadi" w:hAnsi="Abadi" w:cs="Arial"/>
          <w:bCs/>
          <w:i/>
          <w:sz w:val="24"/>
          <w:szCs w:val="24"/>
        </w:rPr>
        <w:br w:type="textWrapping" w:clear="all"/>
      </w:r>
      <w:r w:rsidR="00512211" w:rsidRPr="00840A19">
        <w:rPr>
          <w:rFonts w:ascii="Abadi" w:hAnsi="Abadi" w:cs="Arial"/>
          <w:bCs/>
          <w:i/>
          <w:sz w:val="20"/>
        </w:rPr>
        <w:t xml:space="preserve">* Agendas to be customized per </w:t>
      </w:r>
      <w:r w:rsidR="00B0629F" w:rsidRPr="00840A19">
        <w:rPr>
          <w:rFonts w:ascii="Abadi" w:hAnsi="Abadi" w:cs="Arial"/>
          <w:bCs/>
          <w:i/>
          <w:sz w:val="20"/>
        </w:rPr>
        <w:t>organizational work plan</w:t>
      </w:r>
      <w:r w:rsidR="00512211" w:rsidRPr="00840A19">
        <w:rPr>
          <w:rFonts w:ascii="Abadi" w:hAnsi="Abadi" w:cs="Arial"/>
          <w:bCs/>
          <w:i/>
          <w:sz w:val="20"/>
        </w:rPr>
        <w:t xml:space="preserve"> and as needed to reflect organizational needs.</w:t>
      </w:r>
      <w:r w:rsidR="006802F3" w:rsidRPr="00840A19">
        <w:rPr>
          <w:rFonts w:ascii="Abadi" w:hAnsi="Abadi" w:cs="Arial"/>
          <w:bCs/>
          <w:i/>
          <w:sz w:val="20"/>
        </w:rPr>
        <w:t xml:space="preserve"> </w:t>
      </w:r>
    </w:p>
    <w:p w14:paraId="687DE6F9" w14:textId="77777777" w:rsidR="009A2A30" w:rsidRPr="00840A19" w:rsidRDefault="00AC280F" w:rsidP="00AC280F">
      <w:pPr>
        <w:pStyle w:val="11text"/>
        <w:tabs>
          <w:tab w:val="left" w:pos="1800"/>
        </w:tabs>
        <w:rPr>
          <w:rFonts w:ascii="Abadi" w:hAnsi="Abadi"/>
          <w:sz w:val="18"/>
          <w:szCs w:val="16"/>
        </w:rPr>
      </w:pPr>
      <w:r w:rsidRPr="00840A19">
        <w:rPr>
          <w:rFonts w:ascii="Abadi" w:hAnsi="Abadi" w:cs="Arial"/>
          <w:bCs/>
          <w:i/>
          <w:sz w:val="20"/>
        </w:rPr>
        <w:t>*</w:t>
      </w:r>
      <w:r w:rsidR="00E065E7" w:rsidRPr="00840A19">
        <w:rPr>
          <w:rFonts w:ascii="Abadi" w:hAnsi="Abadi" w:cs="Arial"/>
          <w:bCs/>
          <w:i/>
          <w:sz w:val="20"/>
        </w:rPr>
        <w:t xml:space="preserve">* Discussion Items:  Committee reports should </w:t>
      </w:r>
      <w:r w:rsidR="00E065E7" w:rsidRPr="00840A19">
        <w:rPr>
          <w:rFonts w:ascii="Abadi" w:hAnsi="Abadi" w:cs="Arial"/>
          <w:bCs/>
          <w:i/>
          <w:sz w:val="20"/>
          <w:u w:val="single"/>
        </w:rPr>
        <w:t>not</w:t>
      </w:r>
      <w:r w:rsidR="00E065E7" w:rsidRPr="00840A19">
        <w:rPr>
          <w:rFonts w:ascii="Abadi" w:hAnsi="Abadi" w:cs="Arial"/>
          <w:bCs/>
          <w:i/>
          <w:sz w:val="20"/>
        </w:rPr>
        <w:t xml:space="preserve"> be </w:t>
      </w:r>
      <w:r w:rsidR="00B0629F" w:rsidRPr="00840A19">
        <w:rPr>
          <w:rFonts w:ascii="Abadi" w:hAnsi="Abadi" w:cs="Arial"/>
          <w:bCs/>
          <w:i/>
          <w:sz w:val="20"/>
        </w:rPr>
        <w:t xml:space="preserve">read in the meeting. Information should be included in the board packet and reviewed in advance. </w:t>
      </w:r>
      <w:r w:rsidR="00E065E7" w:rsidRPr="00840A19">
        <w:rPr>
          <w:rFonts w:ascii="Abadi" w:hAnsi="Abadi" w:cs="Arial"/>
          <w:bCs/>
          <w:i/>
          <w:sz w:val="20"/>
        </w:rPr>
        <w:t xml:space="preserve">Discussion leads </w:t>
      </w:r>
      <w:r w:rsidR="00B0629F" w:rsidRPr="00840A19">
        <w:rPr>
          <w:rFonts w:ascii="Abadi" w:hAnsi="Abadi" w:cs="Arial"/>
          <w:bCs/>
          <w:i/>
          <w:sz w:val="20"/>
        </w:rPr>
        <w:t>are to</w:t>
      </w:r>
      <w:r w:rsidR="00E065E7" w:rsidRPr="00840A19">
        <w:rPr>
          <w:rFonts w:ascii="Abadi" w:hAnsi="Abadi" w:cs="Arial"/>
          <w:bCs/>
          <w:i/>
          <w:sz w:val="20"/>
        </w:rPr>
        <w:t xml:space="preserve"> ensure that these items include </w:t>
      </w:r>
      <w:r w:rsidR="00B0629F" w:rsidRPr="00840A19">
        <w:rPr>
          <w:rFonts w:ascii="Abadi" w:hAnsi="Abadi" w:cs="Arial"/>
          <w:bCs/>
          <w:i/>
          <w:sz w:val="20"/>
        </w:rPr>
        <w:t>guiding</w:t>
      </w:r>
      <w:r w:rsidR="00E065E7" w:rsidRPr="00840A19">
        <w:rPr>
          <w:rFonts w:ascii="Abadi" w:hAnsi="Abadi" w:cs="Arial"/>
          <w:bCs/>
          <w:i/>
          <w:sz w:val="20"/>
        </w:rPr>
        <w:t xml:space="preserve"> questions</w:t>
      </w:r>
      <w:r w:rsidR="00B0629F" w:rsidRPr="00840A19">
        <w:rPr>
          <w:rFonts w:ascii="Abadi" w:hAnsi="Abadi" w:cs="Arial"/>
          <w:bCs/>
          <w:i/>
          <w:sz w:val="20"/>
        </w:rPr>
        <w:t xml:space="preserve">, </w:t>
      </w:r>
      <w:r w:rsidR="00E065E7" w:rsidRPr="00840A19">
        <w:rPr>
          <w:rFonts w:ascii="Abadi" w:hAnsi="Abadi" w:cs="Arial"/>
          <w:bCs/>
          <w:i/>
          <w:sz w:val="20"/>
        </w:rPr>
        <w:t>framing context</w:t>
      </w:r>
      <w:r w:rsidR="00B0629F" w:rsidRPr="00840A19">
        <w:rPr>
          <w:rFonts w:ascii="Abadi" w:hAnsi="Abadi" w:cs="Arial"/>
          <w:bCs/>
          <w:i/>
          <w:sz w:val="20"/>
        </w:rPr>
        <w:t>, reference materials if needed,</w:t>
      </w:r>
      <w:r w:rsidR="00E065E7" w:rsidRPr="00840A19">
        <w:rPr>
          <w:rFonts w:ascii="Abadi" w:hAnsi="Abadi" w:cs="Arial"/>
          <w:bCs/>
          <w:i/>
          <w:sz w:val="20"/>
        </w:rPr>
        <w:t xml:space="preserve"> and any action </w:t>
      </w:r>
      <w:r w:rsidR="00B0629F" w:rsidRPr="00840A19">
        <w:rPr>
          <w:rFonts w:ascii="Abadi" w:hAnsi="Abadi" w:cs="Arial"/>
          <w:bCs/>
          <w:i/>
          <w:sz w:val="20"/>
        </w:rPr>
        <w:t>required</w:t>
      </w:r>
      <w:r w:rsidR="00E065E7" w:rsidRPr="00840A19">
        <w:rPr>
          <w:rFonts w:ascii="Abadi" w:hAnsi="Abadi" w:cs="Arial"/>
          <w:bCs/>
          <w:i/>
          <w:sz w:val="20"/>
        </w:rPr>
        <w:t xml:space="preserve"> by the board.</w:t>
      </w:r>
    </w:p>
    <w:sectPr w:rsidR="009A2A30" w:rsidRPr="00840A19" w:rsidSect="005B6A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E93C6" w14:textId="77777777" w:rsidR="008F25B4" w:rsidRDefault="008F25B4" w:rsidP="00074DDA">
      <w:pPr>
        <w:spacing w:after="0" w:line="240" w:lineRule="auto"/>
      </w:pPr>
      <w:r>
        <w:separator/>
      </w:r>
    </w:p>
  </w:endnote>
  <w:endnote w:type="continuationSeparator" w:id="0">
    <w:p w14:paraId="360A9923" w14:textId="77777777" w:rsidR="008F25B4" w:rsidRDefault="008F25B4" w:rsidP="0007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bad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FBF2A" w14:textId="77777777" w:rsidR="008F25B4" w:rsidRDefault="008F25B4" w:rsidP="00074DDA">
      <w:pPr>
        <w:spacing w:after="0" w:line="240" w:lineRule="auto"/>
      </w:pPr>
      <w:r>
        <w:separator/>
      </w:r>
    </w:p>
  </w:footnote>
  <w:footnote w:type="continuationSeparator" w:id="0">
    <w:p w14:paraId="50CD1E0E" w14:textId="77777777" w:rsidR="008F25B4" w:rsidRDefault="008F25B4" w:rsidP="00074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1F6A"/>
    <w:multiLevelType w:val="hybridMultilevel"/>
    <w:tmpl w:val="D5EC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50A6F"/>
    <w:multiLevelType w:val="hybridMultilevel"/>
    <w:tmpl w:val="E16A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92E0C"/>
    <w:multiLevelType w:val="hybridMultilevel"/>
    <w:tmpl w:val="6CAEB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799131">
    <w:abstractNumId w:val="1"/>
  </w:num>
  <w:num w:numId="2" w16cid:durableId="1539078503">
    <w:abstractNumId w:val="0"/>
  </w:num>
  <w:num w:numId="3" w16cid:durableId="394931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30"/>
    <w:rsid w:val="00074DDA"/>
    <w:rsid w:val="001040FB"/>
    <w:rsid w:val="001473E3"/>
    <w:rsid w:val="00184155"/>
    <w:rsid w:val="00187FF6"/>
    <w:rsid w:val="00240543"/>
    <w:rsid w:val="00306EA1"/>
    <w:rsid w:val="0040413B"/>
    <w:rsid w:val="004B5445"/>
    <w:rsid w:val="00512211"/>
    <w:rsid w:val="005B6A5F"/>
    <w:rsid w:val="006802F3"/>
    <w:rsid w:val="007F0FDF"/>
    <w:rsid w:val="008310BC"/>
    <w:rsid w:val="00840A19"/>
    <w:rsid w:val="008F25B4"/>
    <w:rsid w:val="0092689E"/>
    <w:rsid w:val="00964E10"/>
    <w:rsid w:val="00996DDA"/>
    <w:rsid w:val="009A2A30"/>
    <w:rsid w:val="00A07A3D"/>
    <w:rsid w:val="00A314AD"/>
    <w:rsid w:val="00AC280F"/>
    <w:rsid w:val="00AC59D2"/>
    <w:rsid w:val="00B0629F"/>
    <w:rsid w:val="00C36C22"/>
    <w:rsid w:val="00D17FB0"/>
    <w:rsid w:val="00E065E7"/>
    <w:rsid w:val="00F356D2"/>
    <w:rsid w:val="00F7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B5E36"/>
  <w15:docId w15:val="{083CC0D2-60DF-456A-AF4E-A3F859BA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0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text">
    <w:name w:val="11' text"/>
    <w:rsid w:val="009A2A30"/>
    <w:pPr>
      <w:spacing w:line="300" w:lineRule="atLeast"/>
    </w:pPr>
    <w:rPr>
      <w:rFonts w:ascii="Arial" w:eastAsia="Times New Roman" w:hAnsi="Arial"/>
      <w:sz w:val="22"/>
    </w:rPr>
  </w:style>
  <w:style w:type="table" w:styleId="TableGrid">
    <w:name w:val="Table Grid"/>
    <w:basedOn w:val="TableNormal"/>
    <w:uiPriority w:val="59"/>
    <w:rsid w:val="004B5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4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4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D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D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CompassPoint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Cornelius</dc:creator>
  <cp:lastModifiedBy>1811</cp:lastModifiedBy>
  <cp:revision>3</cp:revision>
  <dcterms:created xsi:type="dcterms:W3CDTF">2022-05-13T06:18:00Z</dcterms:created>
  <dcterms:modified xsi:type="dcterms:W3CDTF">2022-08-04T05:17:00Z</dcterms:modified>
</cp:coreProperties>
</file>