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26EC" w14:textId="77777777" w:rsidR="00DF5CD7" w:rsidRPr="00B83EE3" w:rsidRDefault="00DF5CD7" w:rsidP="00E16692">
      <w:pPr>
        <w:spacing w:after="0"/>
        <w:jc w:val="center"/>
        <w:rPr>
          <w:rFonts w:ascii="Century Gothic" w:hAnsi="Century Gothic" w:cs="Arial"/>
          <w:b/>
          <w:sz w:val="28"/>
          <w:szCs w:val="28"/>
        </w:rPr>
      </w:pPr>
      <w:r w:rsidRPr="00B83EE3">
        <w:rPr>
          <w:rFonts w:ascii="Century Gothic" w:hAnsi="Century Gothic" w:cs="Arial"/>
          <w:b/>
          <w:sz w:val="28"/>
          <w:szCs w:val="28"/>
        </w:rPr>
        <w:t xml:space="preserve">Request for Proposals </w:t>
      </w:r>
      <w:r w:rsidR="00BE283C" w:rsidRPr="00B83EE3">
        <w:rPr>
          <w:rFonts w:ascii="Century Gothic" w:hAnsi="Century Gothic" w:cs="Arial"/>
          <w:b/>
          <w:sz w:val="28"/>
          <w:szCs w:val="28"/>
        </w:rPr>
        <w:t>CS14-0</w:t>
      </w:r>
      <w:r w:rsidR="00E16692" w:rsidRPr="00B83EE3">
        <w:rPr>
          <w:rFonts w:ascii="Century Gothic" w:hAnsi="Century Gothic" w:cs="Arial"/>
          <w:b/>
          <w:sz w:val="28"/>
          <w:szCs w:val="28"/>
        </w:rPr>
        <w:t>747</w:t>
      </w:r>
      <w:r w:rsidR="00BE283C" w:rsidRPr="00B83EE3">
        <w:rPr>
          <w:rFonts w:ascii="Century Gothic" w:hAnsi="Century Gothic" w:cs="Arial"/>
          <w:b/>
          <w:sz w:val="28"/>
          <w:szCs w:val="28"/>
        </w:rPr>
        <w:t>F</w:t>
      </w:r>
    </w:p>
    <w:p w14:paraId="18DA1EFA" w14:textId="77777777" w:rsidR="009B5F2E" w:rsidRPr="00B83EE3" w:rsidRDefault="009B5F2E" w:rsidP="00E16692">
      <w:pPr>
        <w:spacing w:after="0"/>
        <w:jc w:val="center"/>
        <w:rPr>
          <w:rFonts w:ascii="Century Gothic" w:hAnsi="Century Gothic" w:cs="Arial"/>
          <w:b/>
          <w:sz w:val="28"/>
          <w:szCs w:val="28"/>
        </w:rPr>
      </w:pPr>
    </w:p>
    <w:p w14:paraId="02E31E3D" w14:textId="77777777" w:rsidR="00E16692" w:rsidRPr="00B83EE3" w:rsidRDefault="00930DD2" w:rsidP="00E16692">
      <w:pPr>
        <w:pStyle w:val="Heading5"/>
        <w:numPr>
          <w:ilvl w:val="0"/>
          <w:numId w:val="0"/>
        </w:numPr>
        <w:spacing w:before="0" w:after="0"/>
        <w:jc w:val="center"/>
        <w:rPr>
          <w:rFonts w:ascii="Century Gothic" w:hAnsi="Century Gothic" w:cs="Arial"/>
          <w:b/>
          <w:bCs/>
          <w:caps/>
          <w:sz w:val="28"/>
          <w:szCs w:val="28"/>
        </w:rPr>
      </w:pPr>
      <w:r w:rsidRPr="00B83EE3">
        <w:rPr>
          <w:rFonts w:ascii="Century Gothic" w:hAnsi="Century Gothic" w:cs="Arial"/>
          <w:b/>
          <w:bCs/>
          <w:sz w:val="28"/>
          <w:szCs w:val="28"/>
        </w:rPr>
        <w:t>Utility Bill Migration t</w:t>
      </w:r>
      <w:r w:rsidR="001834A3" w:rsidRPr="00B83EE3">
        <w:rPr>
          <w:rFonts w:ascii="Century Gothic" w:hAnsi="Century Gothic" w:cs="Arial"/>
          <w:b/>
          <w:bCs/>
          <w:sz w:val="28"/>
          <w:szCs w:val="28"/>
        </w:rPr>
        <w:t>o OpenT</w:t>
      </w:r>
      <w:r w:rsidR="00DF5CD7" w:rsidRPr="00B83EE3">
        <w:rPr>
          <w:rFonts w:ascii="Century Gothic" w:hAnsi="Century Gothic" w:cs="Arial"/>
          <w:b/>
          <w:bCs/>
          <w:sz w:val="28"/>
          <w:szCs w:val="28"/>
        </w:rPr>
        <w:t xml:space="preserve">ext and </w:t>
      </w:r>
    </w:p>
    <w:p w14:paraId="5E0BAD3A" w14:textId="77777777" w:rsidR="00E16692" w:rsidRPr="00B83EE3" w:rsidRDefault="00DF5CD7" w:rsidP="00E16692">
      <w:pPr>
        <w:pStyle w:val="Heading5"/>
        <w:numPr>
          <w:ilvl w:val="0"/>
          <w:numId w:val="0"/>
        </w:numPr>
        <w:spacing w:before="0" w:after="0"/>
        <w:jc w:val="center"/>
        <w:rPr>
          <w:rFonts w:ascii="Century Gothic" w:hAnsi="Century Gothic" w:cs="Arial"/>
          <w:b/>
          <w:bCs/>
          <w:caps/>
          <w:sz w:val="28"/>
          <w:szCs w:val="28"/>
        </w:rPr>
      </w:pPr>
      <w:r w:rsidRPr="00B83EE3">
        <w:rPr>
          <w:rFonts w:ascii="Century Gothic" w:hAnsi="Century Gothic" w:cs="Arial"/>
          <w:b/>
          <w:bCs/>
          <w:sz w:val="28"/>
          <w:szCs w:val="28"/>
        </w:rPr>
        <w:t xml:space="preserve">Redesign Implementation Services </w:t>
      </w:r>
    </w:p>
    <w:p w14:paraId="01016437" w14:textId="77777777" w:rsidR="003C3C63" w:rsidRPr="00B83EE3" w:rsidRDefault="003C3C63" w:rsidP="003C3C63">
      <w:pPr>
        <w:pStyle w:val="Heading5"/>
        <w:numPr>
          <w:ilvl w:val="0"/>
          <w:numId w:val="0"/>
        </w:numPr>
        <w:spacing w:before="0" w:after="0"/>
        <w:rPr>
          <w:rFonts w:ascii="Century Gothic" w:hAnsi="Century Gothic" w:cs="Arial"/>
          <w:szCs w:val="22"/>
        </w:rPr>
      </w:pPr>
    </w:p>
    <w:p w14:paraId="2D6E49CE" w14:textId="77777777" w:rsidR="003C3C63" w:rsidRPr="00B83EE3" w:rsidRDefault="003C3C63" w:rsidP="003C3C63">
      <w:pPr>
        <w:rPr>
          <w:rFonts w:ascii="Century Gothic" w:hAnsi="Century Gothic"/>
          <w:szCs w:val="22"/>
        </w:rPr>
      </w:pPr>
    </w:p>
    <w:p w14:paraId="7B1223AC" w14:textId="77777777" w:rsidR="00E46D04" w:rsidRPr="00B83EE3" w:rsidRDefault="005856FB" w:rsidP="003C3C63">
      <w:pPr>
        <w:pStyle w:val="Heading5"/>
        <w:numPr>
          <w:ilvl w:val="0"/>
          <w:numId w:val="0"/>
        </w:numPr>
        <w:spacing w:before="0" w:after="0"/>
        <w:jc w:val="center"/>
        <w:rPr>
          <w:rFonts w:ascii="Century Gothic" w:hAnsi="Century Gothic" w:cs="Arial"/>
          <w:b/>
          <w:bCs/>
          <w:caps/>
          <w:sz w:val="36"/>
          <w:szCs w:val="36"/>
        </w:rPr>
      </w:pPr>
      <w:r w:rsidRPr="00B83EE3">
        <w:rPr>
          <w:rFonts w:ascii="Century Gothic" w:hAnsi="Century Gothic" w:cs="Arial"/>
          <w:b/>
          <w:bCs/>
          <w:caps/>
          <w:sz w:val="36"/>
          <w:szCs w:val="36"/>
        </w:rPr>
        <w:t>Response and Work Breakdown</w:t>
      </w:r>
      <w:r w:rsidR="00941D3D" w:rsidRPr="00B83EE3">
        <w:rPr>
          <w:rFonts w:ascii="Century Gothic" w:hAnsi="Century Gothic" w:cs="Arial"/>
          <w:b/>
          <w:bCs/>
          <w:caps/>
          <w:sz w:val="36"/>
          <w:szCs w:val="36"/>
        </w:rPr>
        <w:t xml:space="preserve"> Form</w:t>
      </w:r>
    </w:p>
    <w:p w14:paraId="01EF7FE7" w14:textId="77777777" w:rsidR="00E16692" w:rsidRPr="00B83EE3" w:rsidRDefault="00E16692" w:rsidP="003C3C63">
      <w:pPr>
        <w:pStyle w:val="Heading5"/>
        <w:numPr>
          <w:ilvl w:val="0"/>
          <w:numId w:val="0"/>
        </w:numPr>
        <w:spacing w:before="0" w:after="0"/>
        <w:rPr>
          <w:rFonts w:ascii="Century Gothic" w:hAnsi="Century Gothic" w:cs="Arial"/>
          <w:szCs w:val="22"/>
        </w:rPr>
      </w:pPr>
    </w:p>
    <w:p w14:paraId="5C0A66E8" w14:textId="77777777" w:rsidR="003C3C63" w:rsidRPr="00B83EE3" w:rsidRDefault="003C3C63" w:rsidP="003C3C63">
      <w:pPr>
        <w:rPr>
          <w:rFonts w:ascii="Century Gothic" w:hAnsi="Century Gothic"/>
          <w:szCs w:val="22"/>
        </w:rPr>
      </w:pPr>
    </w:p>
    <w:p w14:paraId="161AAFA6" w14:textId="77777777" w:rsidR="008342DE" w:rsidRPr="00B83EE3" w:rsidRDefault="006C0E5F" w:rsidP="008342DE">
      <w:pPr>
        <w:jc w:val="center"/>
        <w:rPr>
          <w:rFonts w:ascii="Century Gothic" w:hAnsi="Century Gothic"/>
          <w:b/>
          <w:sz w:val="36"/>
          <w:szCs w:val="36"/>
        </w:rPr>
      </w:pPr>
      <w:r w:rsidRPr="00B83EE3">
        <w:rPr>
          <w:rFonts w:ascii="Century Gothic" w:hAnsi="Century Gothic"/>
          <w:b/>
          <w:sz w:val="36"/>
          <w:szCs w:val="36"/>
        </w:rPr>
        <w:fldChar w:fldCharType="begin">
          <w:ffData>
            <w:name w:val="Text1"/>
            <w:enabled/>
            <w:calcOnExit w:val="0"/>
            <w:textInput>
              <w:default w:val="ENTER RESPONDENT NAME HERE"/>
            </w:textInput>
          </w:ffData>
        </w:fldChar>
      </w:r>
      <w:bookmarkStart w:id="0" w:name="Text1"/>
      <w:r w:rsidR="00111731" w:rsidRPr="00B83EE3">
        <w:rPr>
          <w:rFonts w:ascii="Century Gothic" w:hAnsi="Century Gothic"/>
          <w:b/>
          <w:sz w:val="36"/>
          <w:szCs w:val="36"/>
        </w:rPr>
        <w:instrText xml:space="preserve">FORMTEXT </w:instrText>
      </w:r>
      <w:r w:rsidRPr="00B83EE3">
        <w:rPr>
          <w:rFonts w:ascii="Century Gothic" w:hAnsi="Century Gothic"/>
          <w:b/>
          <w:sz w:val="36"/>
          <w:szCs w:val="36"/>
        </w:rPr>
      </w:r>
      <w:r w:rsidRPr="00B83EE3">
        <w:rPr>
          <w:rFonts w:ascii="Century Gothic" w:hAnsi="Century Gothic"/>
          <w:b/>
          <w:sz w:val="36"/>
          <w:szCs w:val="36"/>
        </w:rPr>
        <w:fldChar w:fldCharType="separate"/>
      </w:r>
      <w:r w:rsidR="00111731" w:rsidRPr="00B83EE3">
        <w:rPr>
          <w:rFonts w:ascii="Century Gothic" w:hAnsi="Century Gothic"/>
          <w:b/>
          <w:noProof/>
          <w:sz w:val="36"/>
          <w:szCs w:val="36"/>
        </w:rPr>
        <w:t>ENTER RESPONDENT NAME HERE</w:t>
      </w:r>
      <w:r w:rsidRPr="00B83EE3">
        <w:rPr>
          <w:rFonts w:ascii="Century Gothic" w:hAnsi="Century Gothic"/>
          <w:b/>
          <w:sz w:val="36"/>
          <w:szCs w:val="36"/>
        </w:rPr>
        <w:fldChar w:fldCharType="end"/>
      </w:r>
      <w:bookmarkEnd w:id="0"/>
    </w:p>
    <w:p w14:paraId="18D123DC" w14:textId="77777777" w:rsidR="008342DE" w:rsidRPr="00B83EE3" w:rsidRDefault="008342DE" w:rsidP="003C3C63">
      <w:pPr>
        <w:rPr>
          <w:rFonts w:ascii="Century Gothic" w:hAnsi="Century Gothic"/>
          <w:szCs w:val="22"/>
        </w:rPr>
      </w:pPr>
    </w:p>
    <w:p w14:paraId="2A597D60" w14:textId="77777777" w:rsidR="006C592C" w:rsidRPr="00B83EE3" w:rsidRDefault="006C592C" w:rsidP="009B2D81">
      <w:pPr>
        <w:tabs>
          <w:tab w:val="left" w:pos="8832"/>
        </w:tabs>
        <w:spacing w:after="0"/>
        <w:rPr>
          <w:rFonts w:ascii="Century Gothic" w:hAnsi="Century Gothic" w:cs="Arial"/>
          <w:szCs w:val="22"/>
        </w:rPr>
      </w:pPr>
    </w:p>
    <w:p w14:paraId="462B862B" w14:textId="77777777" w:rsidR="00E46D04" w:rsidRPr="00B83EE3" w:rsidRDefault="00E46D04" w:rsidP="003C3C63">
      <w:pPr>
        <w:spacing w:after="0"/>
        <w:rPr>
          <w:rFonts w:ascii="Century Gothic" w:hAnsi="Century Gothic" w:cs="Arial"/>
          <w:snapToGrid w:val="0"/>
          <w:szCs w:val="22"/>
        </w:rPr>
      </w:pPr>
    </w:p>
    <w:p w14:paraId="0EC7059A" w14:textId="77777777" w:rsidR="009B2D81" w:rsidRPr="00B83EE3" w:rsidRDefault="009B2D81" w:rsidP="00A64E7F">
      <w:pPr>
        <w:tabs>
          <w:tab w:val="left" w:pos="7344"/>
        </w:tabs>
        <w:spacing w:after="0"/>
        <w:rPr>
          <w:rFonts w:ascii="Century Gothic" w:hAnsi="Century Gothic" w:cs="Arial"/>
          <w:szCs w:val="22"/>
        </w:rPr>
        <w:sectPr w:rsidR="009B2D81" w:rsidRPr="00B83EE3" w:rsidSect="009D7458">
          <w:headerReference w:type="default" r:id="rId11"/>
          <w:footerReference w:type="default" r:id="rId12"/>
          <w:footerReference w:type="first" r:id="rId13"/>
          <w:pgSz w:w="12240" w:h="15840" w:code="1"/>
          <w:pgMar w:top="1440" w:right="1080" w:bottom="1152" w:left="1080" w:header="720" w:footer="504" w:gutter="0"/>
          <w:cols w:space="720"/>
          <w:docGrid w:linePitch="299"/>
        </w:sectPr>
      </w:pPr>
    </w:p>
    <w:p w14:paraId="042EA098" w14:textId="77777777" w:rsidR="009B2D81" w:rsidRPr="00B83EE3" w:rsidRDefault="009B2D81" w:rsidP="009B2D81">
      <w:pPr>
        <w:tabs>
          <w:tab w:val="left" w:pos="7344"/>
        </w:tabs>
        <w:spacing w:after="0"/>
        <w:rPr>
          <w:rFonts w:ascii="Century Gothic" w:hAnsi="Century Gothic" w:cs="Arial"/>
          <w:b/>
          <w:szCs w:val="22"/>
        </w:rPr>
      </w:pPr>
      <w:bookmarkStart w:id="1" w:name="_Toc388503037"/>
      <w:bookmarkStart w:id="2" w:name="_Toc388503084"/>
      <w:bookmarkStart w:id="3" w:name="_Toc388517998"/>
      <w:bookmarkStart w:id="4" w:name="_Toc388525347"/>
      <w:bookmarkStart w:id="5" w:name="_Toc388525395"/>
      <w:bookmarkStart w:id="6" w:name="_Toc390492383"/>
    </w:p>
    <w:p w14:paraId="0BD38AD0" w14:textId="77777777" w:rsidR="00FE27E2" w:rsidRPr="00B83EE3" w:rsidRDefault="00FE27E2" w:rsidP="009B2D81">
      <w:pPr>
        <w:tabs>
          <w:tab w:val="left" w:pos="7344"/>
        </w:tabs>
        <w:spacing w:after="0"/>
        <w:rPr>
          <w:rFonts w:ascii="Century Gothic" w:hAnsi="Century Gothic" w:cs="Arial"/>
          <w:b/>
          <w:sz w:val="28"/>
          <w:szCs w:val="28"/>
        </w:rPr>
      </w:pPr>
      <w:r w:rsidRPr="00B83EE3">
        <w:rPr>
          <w:rFonts w:ascii="Century Gothic" w:hAnsi="Century Gothic" w:cs="Arial"/>
          <w:b/>
          <w:sz w:val="28"/>
          <w:szCs w:val="28"/>
        </w:rPr>
        <w:t>Table of Contents</w:t>
      </w:r>
    </w:p>
    <w:bookmarkEnd w:id="1"/>
    <w:bookmarkEnd w:id="2"/>
    <w:bookmarkEnd w:id="3"/>
    <w:bookmarkEnd w:id="4"/>
    <w:bookmarkEnd w:id="5"/>
    <w:bookmarkEnd w:id="6"/>
    <w:p w14:paraId="4D810BC1" w14:textId="77777777" w:rsidR="00835A0D" w:rsidRPr="00B83EE3" w:rsidRDefault="00835A0D" w:rsidP="00D4187B">
      <w:pPr>
        <w:rPr>
          <w:rFonts w:ascii="Century Gothic" w:hAnsi="Century Gothic" w:cs="Arial"/>
          <w:b/>
          <w:sz w:val="20"/>
        </w:rPr>
      </w:pPr>
    </w:p>
    <w:p w14:paraId="6AACBBCF" w14:textId="71F9EEC1" w:rsidR="00926CFF" w:rsidRPr="00B83EE3" w:rsidRDefault="006C0E5F">
      <w:pPr>
        <w:pStyle w:val="TOC1"/>
        <w:tabs>
          <w:tab w:val="left" w:pos="440"/>
          <w:tab w:val="right" w:leader="dot" w:pos="10070"/>
        </w:tabs>
        <w:rPr>
          <w:rFonts w:ascii="Century Gothic" w:eastAsiaTheme="minorEastAsia" w:hAnsi="Century Gothic" w:cstheme="minorBidi"/>
          <w:b w:val="0"/>
          <w:bCs w:val="0"/>
          <w:caps w:val="0"/>
          <w:noProof/>
          <w:sz w:val="22"/>
          <w:szCs w:val="22"/>
        </w:rPr>
      </w:pPr>
      <w:r w:rsidRPr="00B83EE3">
        <w:rPr>
          <w:rFonts w:ascii="Century Gothic" w:hAnsi="Century Gothic" w:cs="Arial"/>
          <w:b w:val="0"/>
          <w:sz w:val="22"/>
          <w:szCs w:val="22"/>
        </w:rPr>
        <w:fldChar w:fldCharType="begin"/>
      </w:r>
      <w:r w:rsidR="006B663B" w:rsidRPr="00B83EE3">
        <w:rPr>
          <w:rFonts w:ascii="Century Gothic" w:hAnsi="Century Gothic" w:cs="Arial"/>
          <w:b w:val="0"/>
          <w:sz w:val="22"/>
          <w:szCs w:val="22"/>
        </w:rPr>
        <w:instrText xml:space="preserve"> TOC \o "1-2" \h \z \u </w:instrText>
      </w:r>
      <w:r w:rsidRPr="00B83EE3">
        <w:rPr>
          <w:rFonts w:ascii="Century Gothic" w:hAnsi="Century Gothic" w:cs="Arial"/>
          <w:b w:val="0"/>
          <w:sz w:val="22"/>
          <w:szCs w:val="22"/>
        </w:rPr>
        <w:fldChar w:fldCharType="separate"/>
      </w:r>
      <w:hyperlink w:anchor="_Toc414431184" w:history="1">
        <w:r w:rsidR="00926CFF" w:rsidRPr="00B83EE3">
          <w:rPr>
            <w:rStyle w:val="Hyperlink"/>
            <w:rFonts w:ascii="Century Gothic" w:hAnsi="Century Gothic" w:cs="Tahoma"/>
            <w:noProof/>
          </w:rPr>
          <w:t>1.</w:t>
        </w:r>
        <w:r w:rsidR="00926CFF" w:rsidRPr="00B83EE3">
          <w:rPr>
            <w:rFonts w:ascii="Century Gothic" w:eastAsiaTheme="minorEastAsia" w:hAnsi="Century Gothic" w:cstheme="minorBidi"/>
            <w:b w:val="0"/>
            <w:bCs w:val="0"/>
            <w:caps w:val="0"/>
            <w:noProof/>
            <w:sz w:val="22"/>
            <w:szCs w:val="22"/>
          </w:rPr>
          <w:tab/>
        </w:r>
        <w:r w:rsidR="00926CFF" w:rsidRPr="00B83EE3">
          <w:rPr>
            <w:rStyle w:val="Hyperlink"/>
            <w:rFonts w:ascii="Century Gothic" w:hAnsi="Century Gothic"/>
            <w:noProof/>
          </w:rPr>
          <w:t>Executive Summary</w:t>
        </w:r>
        <w:r w:rsidR="00926CFF" w:rsidRPr="00B83EE3">
          <w:rPr>
            <w:rFonts w:ascii="Century Gothic" w:hAnsi="Century Gothic"/>
            <w:noProof/>
            <w:webHidden/>
          </w:rPr>
          <w:tab/>
        </w:r>
        <w:r w:rsidRPr="00B83EE3">
          <w:rPr>
            <w:rFonts w:ascii="Century Gothic" w:hAnsi="Century Gothic"/>
            <w:noProof/>
            <w:webHidden/>
          </w:rPr>
          <w:fldChar w:fldCharType="begin"/>
        </w:r>
        <w:r w:rsidR="00926CFF" w:rsidRPr="00B83EE3">
          <w:rPr>
            <w:rFonts w:ascii="Century Gothic" w:hAnsi="Century Gothic"/>
            <w:noProof/>
            <w:webHidden/>
          </w:rPr>
          <w:instrText xml:space="preserve"> PAGEREF _Toc414431184 \h </w:instrText>
        </w:r>
        <w:r w:rsidRPr="00B83EE3">
          <w:rPr>
            <w:rFonts w:ascii="Century Gothic" w:hAnsi="Century Gothic"/>
            <w:noProof/>
            <w:webHidden/>
          </w:rPr>
        </w:r>
        <w:r w:rsidRPr="00B83EE3">
          <w:rPr>
            <w:rFonts w:ascii="Century Gothic" w:hAnsi="Century Gothic"/>
            <w:noProof/>
            <w:webHidden/>
          </w:rPr>
          <w:fldChar w:fldCharType="separate"/>
        </w:r>
        <w:r w:rsidR="00BB4925">
          <w:rPr>
            <w:rFonts w:ascii="Century Gothic" w:hAnsi="Century Gothic"/>
            <w:noProof/>
            <w:webHidden/>
          </w:rPr>
          <w:t>3</w:t>
        </w:r>
        <w:r w:rsidRPr="00B83EE3">
          <w:rPr>
            <w:rFonts w:ascii="Century Gothic" w:hAnsi="Century Gothic"/>
            <w:noProof/>
            <w:webHidden/>
          </w:rPr>
          <w:fldChar w:fldCharType="end"/>
        </w:r>
      </w:hyperlink>
    </w:p>
    <w:p w14:paraId="7FADE616" w14:textId="3A4C241F" w:rsidR="00926CFF" w:rsidRPr="00B83EE3" w:rsidRDefault="00994490">
      <w:pPr>
        <w:pStyle w:val="TOC1"/>
        <w:tabs>
          <w:tab w:val="left" w:pos="440"/>
          <w:tab w:val="right" w:leader="dot" w:pos="10070"/>
        </w:tabs>
        <w:rPr>
          <w:rFonts w:ascii="Century Gothic" w:eastAsiaTheme="minorEastAsia" w:hAnsi="Century Gothic" w:cstheme="minorBidi"/>
          <w:b w:val="0"/>
          <w:bCs w:val="0"/>
          <w:caps w:val="0"/>
          <w:noProof/>
          <w:sz w:val="22"/>
          <w:szCs w:val="22"/>
        </w:rPr>
      </w:pPr>
      <w:hyperlink w:anchor="_Toc414431185" w:history="1">
        <w:r w:rsidR="00926CFF" w:rsidRPr="00B83EE3">
          <w:rPr>
            <w:rStyle w:val="Hyperlink"/>
            <w:rFonts w:ascii="Century Gothic" w:hAnsi="Century Gothic" w:cs="Tahoma"/>
            <w:noProof/>
          </w:rPr>
          <w:t>2.</w:t>
        </w:r>
        <w:r w:rsidR="00926CFF" w:rsidRPr="00B83EE3">
          <w:rPr>
            <w:rFonts w:ascii="Century Gothic" w:eastAsiaTheme="minorEastAsia" w:hAnsi="Century Gothic" w:cstheme="minorBidi"/>
            <w:b w:val="0"/>
            <w:bCs w:val="0"/>
            <w:caps w:val="0"/>
            <w:noProof/>
            <w:sz w:val="22"/>
            <w:szCs w:val="22"/>
          </w:rPr>
          <w:tab/>
        </w:r>
        <w:r w:rsidR="00926CFF" w:rsidRPr="00B83EE3">
          <w:rPr>
            <w:rStyle w:val="Hyperlink"/>
            <w:rFonts w:ascii="Century Gothic" w:hAnsi="Century Gothic"/>
            <w:noProof/>
          </w:rPr>
          <w:t>Qualifications / Experience of Firm</w:t>
        </w:r>
        <w:r w:rsidR="00926CFF" w:rsidRPr="00B83EE3">
          <w:rPr>
            <w:rFonts w:ascii="Century Gothic" w:hAnsi="Century Gothic"/>
            <w:noProof/>
            <w:webHidden/>
          </w:rPr>
          <w:tab/>
        </w:r>
        <w:r w:rsidR="006C0E5F" w:rsidRPr="00B83EE3">
          <w:rPr>
            <w:rFonts w:ascii="Century Gothic" w:hAnsi="Century Gothic"/>
            <w:noProof/>
            <w:webHidden/>
          </w:rPr>
          <w:fldChar w:fldCharType="begin"/>
        </w:r>
        <w:r w:rsidR="00926CFF" w:rsidRPr="00B83EE3">
          <w:rPr>
            <w:rFonts w:ascii="Century Gothic" w:hAnsi="Century Gothic"/>
            <w:noProof/>
            <w:webHidden/>
          </w:rPr>
          <w:instrText xml:space="preserve"> PAGEREF _Toc414431185 \h </w:instrText>
        </w:r>
        <w:r w:rsidR="006C0E5F" w:rsidRPr="00B83EE3">
          <w:rPr>
            <w:rFonts w:ascii="Century Gothic" w:hAnsi="Century Gothic"/>
            <w:noProof/>
            <w:webHidden/>
          </w:rPr>
        </w:r>
        <w:r w:rsidR="006C0E5F" w:rsidRPr="00B83EE3">
          <w:rPr>
            <w:rFonts w:ascii="Century Gothic" w:hAnsi="Century Gothic"/>
            <w:noProof/>
            <w:webHidden/>
          </w:rPr>
          <w:fldChar w:fldCharType="separate"/>
        </w:r>
        <w:r w:rsidR="00BB4925">
          <w:rPr>
            <w:rFonts w:ascii="Century Gothic" w:hAnsi="Century Gothic"/>
            <w:noProof/>
            <w:webHidden/>
          </w:rPr>
          <w:t>4</w:t>
        </w:r>
        <w:r w:rsidR="006C0E5F" w:rsidRPr="00B83EE3">
          <w:rPr>
            <w:rFonts w:ascii="Century Gothic" w:hAnsi="Century Gothic"/>
            <w:noProof/>
            <w:webHidden/>
          </w:rPr>
          <w:fldChar w:fldCharType="end"/>
        </w:r>
      </w:hyperlink>
    </w:p>
    <w:p w14:paraId="4D60DDCA" w14:textId="5DE4E92E" w:rsidR="00926CFF" w:rsidRPr="00B83EE3" w:rsidRDefault="00994490">
      <w:pPr>
        <w:pStyle w:val="TOC2"/>
        <w:tabs>
          <w:tab w:val="left" w:pos="880"/>
          <w:tab w:val="right" w:leader="dot" w:pos="10070"/>
        </w:tabs>
        <w:rPr>
          <w:rFonts w:ascii="Century Gothic" w:eastAsiaTheme="minorEastAsia" w:hAnsi="Century Gothic" w:cstheme="minorBidi"/>
          <w:smallCaps w:val="0"/>
          <w:noProof/>
          <w:sz w:val="22"/>
          <w:szCs w:val="22"/>
        </w:rPr>
      </w:pPr>
      <w:hyperlink w:anchor="_Toc414431186" w:history="1">
        <w:r w:rsidR="00926CFF" w:rsidRPr="00B83EE3">
          <w:rPr>
            <w:rStyle w:val="Hyperlink"/>
            <w:rFonts w:ascii="Century Gothic" w:hAnsi="Century Gothic" w:cs="Tahoma"/>
            <w:noProof/>
          </w:rPr>
          <w:t>2.1</w:t>
        </w:r>
        <w:r w:rsidR="00926CFF" w:rsidRPr="00B83EE3">
          <w:rPr>
            <w:rFonts w:ascii="Century Gothic" w:eastAsiaTheme="minorEastAsia" w:hAnsi="Century Gothic" w:cstheme="minorBidi"/>
            <w:smallCaps w:val="0"/>
            <w:noProof/>
            <w:sz w:val="22"/>
            <w:szCs w:val="22"/>
          </w:rPr>
          <w:tab/>
        </w:r>
        <w:r w:rsidR="00926CFF" w:rsidRPr="00B83EE3">
          <w:rPr>
            <w:rStyle w:val="Hyperlink"/>
            <w:rFonts w:ascii="Century Gothic" w:hAnsi="Century Gothic"/>
            <w:noProof/>
          </w:rPr>
          <w:t>Relevant Client List</w:t>
        </w:r>
        <w:r w:rsidR="00926CFF" w:rsidRPr="00B83EE3">
          <w:rPr>
            <w:rFonts w:ascii="Century Gothic" w:hAnsi="Century Gothic"/>
            <w:noProof/>
            <w:webHidden/>
          </w:rPr>
          <w:tab/>
        </w:r>
        <w:r w:rsidR="006C0E5F" w:rsidRPr="00B83EE3">
          <w:rPr>
            <w:rFonts w:ascii="Century Gothic" w:hAnsi="Century Gothic"/>
            <w:noProof/>
            <w:webHidden/>
          </w:rPr>
          <w:fldChar w:fldCharType="begin"/>
        </w:r>
        <w:r w:rsidR="00926CFF" w:rsidRPr="00B83EE3">
          <w:rPr>
            <w:rFonts w:ascii="Century Gothic" w:hAnsi="Century Gothic"/>
            <w:noProof/>
            <w:webHidden/>
          </w:rPr>
          <w:instrText xml:space="preserve"> PAGEREF _Toc414431186 \h </w:instrText>
        </w:r>
        <w:r w:rsidR="006C0E5F" w:rsidRPr="00B83EE3">
          <w:rPr>
            <w:rFonts w:ascii="Century Gothic" w:hAnsi="Century Gothic"/>
            <w:noProof/>
            <w:webHidden/>
          </w:rPr>
        </w:r>
        <w:r w:rsidR="006C0E5F" w:rsidRPr="00B83EE3">
          <w:rPr>
            <w:rFonts w:ascii="Century Gothic" w:hAnsi="Century Gothic"/>
            <w:noProof/>
            <w:webHidden/>
          </w:rPr>
          <w:fldChar w:fldCharType="separate"/>
        </w:r>
        <w:r w:rsidR="00BB4925">
          <w:rPr>
            <w:rFonts w:ascii="Century Gothic" w:hAnsi="Century Gothic"/>
            <w:noProof/>
            <w:webHidden/>
          </w:rPr>
          <w:t>4</w:t>
        </w:r>
        <w:r w:rsidR="006C0E5F" w:rsidRPr="00B83EE3">
          <w:rPr>
            <w:rFonts w:ascii="Century Gothic" w:hAnsi="Century Gothic"/>
            <w:noProof/>
            <w:webHidden/>
          </w:rPr>
          <w:fldChar w:fldCharType="end"/>
        </w:r>
      </w:hyperlink>
    </w:p>
    <w:p w14:paraId="18297BB5" w14:textId="73A01795" w:rsidR="00926CFF" w:rsidRPr="00B83EE3" w:rsidRDefault="00994490">
      <w:pPr>
        <w:pStyle w:val="TOC2"/>
        <w:tabs>
          <w:tab w:val="left" w:pos="880"/>
          <w:tab w:val="right" w:leader="dot" w:pos="10070"/>
        </w:tabs>
        <w:rPr>
          <w:rFonts w:ascii="Century Gothic" w:eastAsiaTheme="minorEastAsia" w:hAnsi="Century Gothic" w:cstheme="minorBidi"/>
          <w:smallCaps w:val="0"/>
          <w:noProof/>
          <w:sz w:val="22"/>
          <w:szCs w:val="22"/>
        </w:rPr>
      </w:pPr>
      <w:hyperlink w:anchor="_Toc414431187" w:history="1">
        <w:r w:rsidR="00926CFF" w:rsidRPr="00B83EE3">
          <w:rPr>
            <w:rStyle w:val="Hyperlink"/>
            <w:rFonts w:ascii="Century Gothic" w:hAnsi="Century Gothic" w:cs="Tahoma"/>
            <w:noProof/>
          </w:rPr>
          <w:t>2.2</w:t>
        </w:r>
        <w:r w:rsidR="00926CFF" w:rsidRPr="00B83EE3">
          <w:rPr>
            <w:rFonts w:ascii="Century Gothic" w:eastAsiaTheme="minorEastAsia" w:hAnsi="Century Gothic" w:cstheme="minorBidi"/>
            <w:smallCaps w:val="0"/>
            <w:noProof/>
            <w:sz w:val="22"/>
            <w:szCs w:val="22"/>
          </w:rPr>
          <w:tab/>
        </w:r>
        <w:r w:rsidR="00926CFF" w:rsidRPr="00B83EE3">
          <w:rPr>
            <w:rStyle w:val="Hyperlink"/>
            <w:rFonts w:ascii="Century Gothic" w:hAnsi="Century Gothic"/>
            <w:noProof/>
          </w:rPr>
          <w:t>Firm Stability / Implementation Experience</w:t>
        </w:r>
        <w:r w:rsidR="00926CFF" w:rsidRPr="00B83EE3">
          <w:rPr>
            <w:rFonts w:ascii="Century Gothic" w:hAnsi="Century Gothic"/>
            <w:noProof/>
            <w:webHidden/>
          </w:rPr>
          <w:tab/>
        </w:r>
        <w:r w:rsidR="006C0E5F" w:rsidRPr="00B83EE3">
          <w:rPr>
            <w:rFonts w:ascii="Century Gothic" w:hAnsi="Century Gothic"/>
            <w:noProof/>
            <w:webHidden/>
          </w:rPr>
          <w:fldChar w:fldCharType="begin"/>
        </w:r>
        <w:r w:rsidR="00926CFF" w:rsidRPr="00B83EE3">
          <w:rPr>
            <w:rFonts w:ascii="Century Gothic" w:hAnsi="Century Gothic"/>
            <w:noProof/>
            <w:webHidden/>
          </w:rPr>
          <w:instrText xml:space="preserve"> PAGEREF _Toc414431187 \h </w:instrText>
        </w:r>
        <w:r w:rsidR="006C0E5F" w:rsidRPr="00B83EE3">
          <w:rPr>
            <w:rFonts w:ascii="Century Gothic" w:hAnsi="Century Gothic"/>
            <w:noProof/>
            <w:webHidden/>
          </w:rPr>
        </w:r>
        <w:r w:rsidR="006C0E5F" w:rsidRPr="00B83EE3">
          <w:rPr>
            <w:rFonts w:ascii="Century Gothic" w:hAnsi="Century Gothic"/>
            <w:noProof/>
            <w:webHidden/>
          </w:rPr>
          <w:fldChar w:fldCharType="separate"/>
        </w:r>
        <w:r w:rsidR="00BB4925">
          <w:rPr>
            <w:rFonts w:ascii="Century Gothic" w:hAnsi="Century Gothic"/>
            <w:noProof/>
            <w:webHidden/>
          </w:rPr>
          <w:t>9</w:t>
        </w:r>
        <w:r w:rsidR="006C0E5F" w:rsidRPr="00B83EE3">
          <w:rPr>
            <w:rFonts w:ascii="Century Gothic" w:hAnsi="Century Gothic"/>
            <w:noProof/>
            <w:webHidden/>
          </w:rPr>
          <w:fldChar w:fldCharType="end"/>
        </w:r>
      </w:hyperlink>
    </w:p>
    <w:p w14:paraId="0A7B82C2" w14:textId="593C3461" w:rsidR="00926CFF" w:rsidRPr="00B83EE3" w:rsidRDefault="00994490">
      <w:pPr>
        <w:pStyle w:val="TOC1"/>
        <w:tabs>
          <w:tab w:val="left" w:pos="440"/>
          <w:tab w:val="right" w:leader="dot" w:pos="10070"/>
        </w:tabs>
        <w:rPr>
          <w:rFonts w:ascii="Century Gothic" w:eastAsiaTheme="minorEastAsia" w:hAnsi="Century Gothic" w:cstheme="minorBidi"/>
          <w:b w:val="0"/>
          <w:bCs w:val="0"/>
          <w:caps w:val="0"/>
          <w:noProof/>
          <w:sz w:val="22"/>
          <w:szCs w:val="22"/>
        </w:rPr>
      </w:pPr>
      <w:r w:rsidRPr="00B83EE3">
        <w:rPr>
          <w:rFonts w:ascii="Century Gothic" w:hAnsi="Century Gothic"/>
        </w:rPr>
        <w:fldChar w:fldCharType="begin"/>
      </w:r>
      <w:r w:rsidRPr="00B83EE3">
        <w:rPr>
          <w:rFonts w:ascii="Century Gothic" w:hAnsi="Century Gothic"/>
        </w:rPr>
        <w:instrText>HYPERLINK \l "_Toc414431188"</w:instrText>
      </w:r>
      <w:r w:rsidRPr="00B83EE3">
        <w:rPr>
          <w:rFonts w:ascii="Century Gothic" w:hAnsi="Century Gothic"/>
        </w:rPr>
      </w:r>
      <w:r w:rsidRPr="00B83EE3">
        <w:rPr>
          <w:rFonts w:ascii="Century Gothic" w:hAnsi="Century Gothic"/>
        </w:rPr>
        <w:fldChar w:fldCharType="separate"/>
      </w:r>
      <w:r w:rsidR="00926CFF" w:rsidRPr="00B83EE3">
        <w:rPr>
          <w:rStyle w:val="Hyperlink"/>
          <w:rFonts w:ascii="Century Gothic" w:hAnsi="Century Gothic" w:cs="Tahoma"/>
          <w:noProof/>
        </w:rPr>
        <w:t>3.</w:t>
      </w:r>
      <w:r w:rsidR="00926CFF" w:rsidRPr="00B83EE3">
        <w:rPr>
          <w:rFonts w:ascii="Century Gothic" w:eastAsiaTheme="minorEastAsia" w:hAnsi="Century Gothic" w:cstheme="minorBidi"/>
          <w:b w:val="0"/>
          <w:bCs w:val="0"/>
          <w:caps w:val="0"/>
          <w:noProof/>
          <w:sz w:val="22"/>
          <w:szCs w:val="22"/>
        </w:rPr>
        <w:tab/>
      </w:r>
      <w:r w:rsidR="00926CFF" w:rsidRPr="00B83EE3">
        <w:rPr>
          <w:rStyle w:val="Hyperlink"/>
          <w:rFonts w:ascii="Century Gothic" w:hAnsi="Century Gothic"/>
          <w:noProof/>
        </w:rPr>
        <w:t>Qualifications of KEY PROJECT TEAM MEMBERS</w:t>
      </w:r>
      <w:r w:rsidR="00926CFF" w:rsidRPr="00B83EE3">
        <w:rPr>
          <w:rFonts w:ascii="Century Gothic" w:hAnsi="Century Gothic"/>
          <w:noProof/>
          <w:webHidden/>
        </w:rPr>
        <w:tab/>
      </w:r>
      <w:r w:rsidR="006C0E5F" w:rsidRPr="00B83EE3">
        <w:rPr>
          <w:rFonts w:ascii="Century Gothic" w:hAnsi="Century Gothic"/>
          <w:noProof/>
          <w:webHidden/>
        </w:rPr>
        <w:fldChar w:fldCharType="begin"/>
      </w:r>
      <w:r w:rsidR="00926CFF" w:rsidRPr="00B83EE3">
        <w:rPr>
          <w:rFonts w:ascii="Century Gothic" w:hAnsi="Century Gothic"/>
          <w:noProof/>
          <w:webHidden/>
        </w:rPr>
        <w:instrText xml:space="preserve"> PAGEREF _Toc414431188 \h </w:instrText>
      </w:r>
      <w:r w:rsidR="006C0E5F" w:rsidRPr="00B83EE3">
        <w:rPr>
          <w:rFonts w:ascii="Century Gothic" w:hAnsi="Century Gothic"/>
          <w:noProof/>
          <w:webHidden/>
        </w:rPr>
      </w:r>
      <w:r w:rsidR="006C0E5F" w:rsidRPr="00B83EE3">
        <w:rPr>
          <w:rFonts w:ascii="Century Gothic" w:hAnsi="Century Gothic"/>
          <w:noProof/>
          <w:webHidden/>
        </w:rPr>
        <w:fldChar w:fldCharType="separate"/>
      </w:r>
      <w:ins w:id="7" w:author="1811" w:date="2022-07-05T09:43:00Z">
        <w:r w:rsidR="00BB4925">
          <w:rPr>
            <w:rFonts w:ascii="Century Gothic" w:hAnsi="Century Gothic"/>
            <w:noProof/>
            <w:webHidden/>
          </w:rPr>
          <w:t>11</w:t>
        </w:r>
      </w:ins>
      <w:del w:id="8" w:author="1811" w:date="2022-07-05T09:31:00Z">
        <w:r w:rsidR="00926CFF" w:rsidRPr="00B83EE3" w:rsidDel="00B83EE3">
          <w:rPr>
            <w:rFonts w:ascii="Century Gothic" w:hAnsi="Century Gothic"/>
            <w:noProof/>
            <w:webHidden/>
          </w:rPr>
          <w:delText>10</w:delText>
        </w:r>
      </w:del>
      <w:r w:rsidR="006C0E5F" w:rsidRPr="00B83EE3">
        <w:rPr>
          <w:rFonts w:ascii="Century Gothic" w:hAnsi="Century Gothic"/>
          <w:noProof/>
          <w:webHidden/>
        </w:rPr>
        <w:fldChar w:fldCharType="end"/>
      </w:r>
      <w:r w:rsidRPr="00B83EE3">
        <w:rPr>
          <w:rFonts w:ascii="Century Gothic" w:hAnsi="Century Gothic"/>
          <w:noProof/>
        </w:rPr>
        <w:fldChar w:fldCharType="end"/>
      </w:r>
    </w:p>
    <w:p w14:paraId="3F540233" w14:textId="550428ED" w:rsidR="00926CFF" w:rsidRPr="00B83EE3" w:rsidRDefault="00994490">
      <w:pPr>
        <w:pStyle w:val="TOC1"/>
        <w:tabs>
          <w:tab w:val="left" w:pos="440"/>
          <w:tab w:val="right" w:leader="dot" w:pos="10070"/>
        </w:tabs>
        <w:rPr>
          <w:rFonts w:ascii="Century Gothic" w:eastAsiaTheme="minorEastAsia" w:hAnsi="Century Gothic" w:cstheme="minorBidi"/>
          <w:b w:val="0"/>
          <w:bCs w:val="0"/>
          <w:caps w:val="0"/>
          <w:noProof/>
          <w:sz w:val="22"/>
          <w:szCs w:val="22"/>
        </w:rPr>
      </w:pPr>
      <w:r w:rsidRPr="00B83EE3">
        <w:rPr>
          <w:rFonts w:ascii="Century Gothic" w:hAnsi="Century Gothic"/>
        </w:rPr>
        <w:fldChar w:fldCharType="begin"/>
      </w:r>
      <w:r w:rsidRPr="00B83EE3">
        <w:rPr>
          <w:rFonts w:ascii="Century Gothic" w:hAnsi="Century Gothic"/>
        </w:rPr>
        <w:instrText>HYPERLINK \l "_Toc414431189"</w:instrText>
      </w:r>
      <w:r w:rsidRPr="00B83EE3">
        <w:rPr>
          <w:rFonts w:ascii="Century Gothic" w:hAnsi="Century Gothic"/>
        </w:rPr>
      </w:r>
      <w:r w:rsidRPr="00B83EE3">
        <w:rPr>
          <w:rFonts w:ascii="Century Gothic" w:hAnsi="Century Gothic"/>
        </w:rPr>
        <w:fldChar w:fldCharType="separate"/>
      </w:r>
      <w:r w:rsidR="00926CFF" w:rsidRPr="00B83EE3">
        <w:rPr>
          <w:rStyle w:val="Hyperlink"/>
          <w:rFonts w:ascii="Century Gothic" w:hAnsi="Century Gothic" w:cs="Tahoma"/>
          <w:noProof/>
        </w:rPr>
        <w:t>4.</w:t>
      </w:r>
      <w:r w:rsidR="00926CFF" w:rsidRPr="00B83EE3">
        <w:rPr>
          <w:rFonts w:ascii="Century Gothic" w:eastAsiaTheme="minorEastAsia" w:hAnsi="Century Gothic" w:cstheme="minorBidi"/>
          <w:b w:val="0"/>
          <w:bCs w:val="0"/>
          <w:caps w:val="0"/>
          <w:noProof/>
          <w:sz w:val="22"/>
          <w:szCs w:val="22"/>
        </w:rPr>
        <w:tab/>
      </w:r>
      <w:r w:rsidR="00926CFF" w:rsidRPr="00B83EE3">
        <w:rPr>
          <w:rStyle w:val="Hyperlink"/>
          <w:rFonts w:ascii="Century Gothic" w:hAnsi="Century Gothic"/>
          <w:noProof/>
        </w:rPr>
        <w:t>Proposed Implementation Methodology and Approach</w:t>
      </w:r>
      <w:r w:rsidR="00926CFF" w:rsidRPr="00B83EE3">
        <w:rPr>
          <w:rFonts w:ascii="Century Gothic" w:hAnsi="Century Gothic"/>
          <w:noProof/>
          <w:webHidden/>
        </w:rPr>
        <w:tab/>
      </w:r>
      <w:r w:rsidR="006C0E5F" w:rsidRPr="00B83EE3">
        <w:rPr>
          <w:rFonts w:ascii="Century Gothic" w:hAnsi="Century Gothic"/>
          <w:noProof/>
          <w:webHidden/>
        </w:rPr>
        <w:fldChar w:fldCharType="begin"/>
      </w:r>
      <w:r w:rsidR="00926CFF" w:rsidRPr="00B83EE3">
        <w:rPr>
          <w:rFonts w:ascii="Century Gothic" w:hAnsi="Century Gothic"/>
          <w:noProof/>
          <w:webHidden/>
        </w:rPr>
        <w:instrText xml:space="preserve"> PAGEREF _Toc414431189 \h </w:instrText>
      </w:r>
      <w:r w:rsidR="006C0E5F" w:rsidRPr="00B83EE3">
        <w:rPr>
          <w:rFonts w:ascii="Century Gothic" w:hAnsi="Century Gothic"/>
          <w:noProof/>
          <w:webHidden/>
        </w:rPr>
      </w:r>
      <w:r w:rsidR="006C0E5F" w:rsidRPr="00B83EE3">
        <w:rPr>
          <w:rFonts w:ascii="Century Gothic" w:hAnsi="Century Gothic"/>
          <w:noProof/>
          <w:webHidden/>
        </w:rPr>
        <w:fldChar w:fldCharType="separate"/>
      </w:r>
      <w:ins w:id="9" w:author="1811" w:date="2022-07-05T09:43:00Z">
        <w:r w:rsidR="00BB4925">
          <w:rPr>
            <w:rFonts w:ascii="Century Gothic" w:hAnsi="Century Gothic"/>
            <w:noProof/>
            <w:webHidden/>
          </w:rPr>
          <w:t>19</w:t>
        </w:r>
      </w:ins>
      <w:del w:id="10" w:author="1811" w:date="2022-07-05T09:31:00Z">
        <w:r w:rsidR="00926CFF" w:rsidRPr="00B83EE3" w:rsidDel="00B83EE3">
          <w:rPr>
            <w:rFonts w:ascii="Century Gothic" w:hAnsi="Century Gothic"/>
            <w:noProof/>
            <w:webHidden/>
          </w:rPr>
          <w:delText>16</w:delText>
        </w:r>
      </w:del>
      <w:r w:rsidR="006C0E5F" w:rsidRPr="00B83EE3">
        <w:rPr>
          <w:rFonts w:ascii="Century Gothic" w:hAnsi="Century Gothic"/>
          <w:noProof/>
          <w:webHidden/>
        </w:rPr>
        <w:fldChar w:fldCharType="end"/>
      </w:r>
      <w:r w:rsidRPr="00B83EE3">
        <w:rPr>
          <w:rFonts w:ascii="Century Gothic" w:hAnsi="Century Gothic"/>
          <w:noProof/>
        </w:rPr>
        <w:fldChar w:fldCharType="end"/>
      </w:r>
    </w:p>
    <w:p w14:paraId="14E54170" w14:textId="54812CAB" w:rsidR="00926CFF" w:rsidRPr="00B83EE3" w:rsidRDefault="00994490">
      <w:pPr>
        <w:pStyle w:val="TOC2"/>
        <w:tabs>
          <w:tab w:val="left" w:pos="880"/>
          <w:tab w:val="right" w:leader="dot" w:pos="10070"/>
        </w:tabs>
        <w:rPr>
          <w:rFonts w:ascii="Century Gothic" w:eastAsiaTheme="minorEastAsia" w:hAnsi="Century Gothic" w:cstheme="minorBidi"/>
          <w:smallCaps w:val="0"/>
          <w:noProof/>
          <w:sz w:val="22"/>
          <w:szCs w:val="22"/>
        </w:rPr>
      </w:pPr>
      <w:r w:rsidRPr="00B83EE3">
        <w:rPr>
          <w:rFonts w:ascii="Century Gothic" w:hAnsi="Century Gothic"/>
        </w:rPr>
        <w:fldChar w:fldCharType="begin"/>
      </w:r>
      <w:r w:rsidRPr="00B83EE3">
        <w:rPr>
          <w:rFonts w:ascii="Century Gothic" w:hAnsi="Century Gothic"/>
        </w:rPr>
        <w:instrText>HYPERLINK \l "_Toc414431190"</w:instrText>
      </w:r>
      <w:r w:rsidRPr="00B83EE3">
        <w:rPr>
          <w:rFonts w:ascii="Century Gothic" w:hAnsi="Century Gothic"/>
        </w:rPr>
      </w:r>
      <w:r w:rsidRPr="00B83EE3">
        <w:rPr>
          <w:rFonts w:ascii="Century Gothic" w:hAnsi="Century Gothic"/>
        </w:rPr>
        <w:fldChar w:fldCharType="separate"/>
      </w:r>
      <w:r w:rsidR="00926CFF" w:rsidRPr="00B83EE3">
        <w:rPr>
          <w:rStyle w:val="Hyperlink"/>
          <w:rFonts w:ascii="Century Gothic" w:hAnsi="Century Gothic" w:cs="Tahoma"/>
          <w:noProof/>
        </w:rPr>
        <w:t>4.1</w:t>
      </w:r>
      <w:r w:rsidR="00926CFF" w:rsidRPr="00B83EE3">
        <w:rPr>
          <w:rFonts w:ascii="Century Gothic" w:eastAsiaTheme="minorEastAsia" w:hAnsi="Century Gothic" w:cstheme="minorBidi"/>
          <w:smallCaps w:val="0"/>
          <w:noProof/>
          <w:sz w:val="22"/>
          <w:szCs w:val="22"/>
        </w:rPr>
        <w:tab/>
      </w:r>
      <w:r w:rsidR="00926CFF" w:rsidRPr="00B83EE3">
        <w:rPr>
          <w:rStyle w:val="Hyperlink"/>
          <w:rFonts w:ascii="Century Gothic" w:hAnsi="Century Gothic"/>
          <w:noProof/>
        </w:rPr>
        <w:t>Project Timeline</w:t>
      </w:r>
      <w:r w:rsidR="00926CFF" w:rsidRPr="00B83EE3">
        <w:rPr>
          <w:rFonts w:ascii="Century Gothic" w:hAnsi="Century Gothic"/>
          <w:noProof/>
          <w:webHidden/>
        </w:rPr>
        <w:tab/>
      </w:r>
      <w:r w:rsidR="006C0E5F" w:rsidRPr="00B83EE3">
        <w:rPr>
          <w:rFonts w:ascii="Century Gothic" w:hAnsi="Century Gothic"/>
          <w:noProof/>
          <w:webHidden/>
        </w:rPr>
        <w:fldChar w:fldCharType="begin"/>
      </w:r>
      <w:r w:rsidR="00926CFF" w:rsidRPr="00B83EE3">
        <w:rPr>
          <w:rFonts w:ascii="Century Gothic" w:hAnsi="Century Gothic"/>
          <w:noProof/>
          <w:webHidden/>
        </w:rPr>
        <w:instrText xml:space="preserve"> PAGEREF _Toc414431190 \h </w:instrText>
      </w:r>
      <w:r w:rsidR="006C0E5F" w:rsidRPr="00B83EE3">
        <w:rPr>
          <w:rFonts w:ascii="Century Gothic" w:hAnsi="Century Gothic"/>
          <w:noProof/>
          <w:webHidden/>
        </w:rPr>
      </w:r>
      <w:r w:rsidR="006C0E5F" w:rsidRPr="00B83EE3">
        <w:rPr>
          <w:rFonts w:ascii="Century Gothic" w:hAnsi="Century Gothic"/>
          <w:noProof/>
          <w:webHidden/>
        </w:rPr>
        <w:fldChar w:fldCharType="separate"/>
      </w:r>
      <w:ins w:id="11" w:author="1811" w:date="2022-07-05T09:43:00Z">
        <w:r w:rsidR="00BB4925">
          <w:rPr>
            <w:rFonts w:ascii="Century Gothic" w:hAnsi="Century Gothic"/>
            <w:noProof/>
            <w:webHidden/>
          </w:rPr>
          <w:t>19</w:t>
        </w:r>
      </w:ins>
      <w:del w:id="12" w:author="1811" w:date="2022-07-05T09:31:00Z">
        <w:r w:rsidR="00926CFF" w:rsidRPr="00B83EE3" w:rsidDel="00B83EE3">
          <w:rPr>
            <w:rFonts w:ascii="Century Gothic" w:hAnsi="Century Gothic"/>
            <w:noProof/>
            <w:webHidden/>
          </w:rPr>
          <w:delText>16</w:delText>
        </w:r>
      </w:del>
      <w:r w:rsidR="006C0E5F" w:rsidRPr="00B83EE3">
        <w:rPr>
          <w:rFonts w:ascii="Century Gothic" w:hAnsi="Century Gothic"/>
          <w:noProof/>
          <w:webHidden/>
        </w:rPr>
        <w:fldChar w:fldCharType="end"/>
      </w:r>
      <w:r w:rsidRPr="00B83EE3">
        <w:rPr>
          <w:rFonts w:ascii="Century Gothic" w:hAnsi="Century Gothic"/>
          <w:noProof/>
        </w:rPr>
        <w:fldChar w:fldCharType="end"/>
      </w:r>
    </w:p>
    <w:p w14:paraId="3A0C102C" w14:textId="39372DF8" w:rsidR="00926CFF" w:rsidRPr="00B83EE3" w:rsidRDefault="00994490">
      <w:pPr>
        <w:pStyle w:val="TOC2"/>
        <w:tabs>
          <w:tab w:val="left" w:pos="880"/>
          <w:tab w:val="right" w:leader="dot" w:pos="10070"/>
        </w:tabs>
        <w:rPr>
          <w:rFonts w:ascii="Century Gothic" w:eastAsiaTheme="minorEastAsia" w:hAnsi="Century Gothic" w:cstheme="minorBidi"/>
          <w:smallCaps w:val="0"/>
          <w:noProof/>
          <w:sz w:val="22"/>
          <w:szCs w:val="22"/>
        </w:rPr>
      </w:pPr>
      <w:r w:rsidRPr="00B83EE3">
        <w:rPr>
          <w:rFonts w:ascii="Century Gothic" w:hAnsi="Century Gothic"/>
        </w:rPr>
        <w:fldChar w:fldCharType="begin"/>
      </w:r>
      <w:r w:rsidRPr="00B83EE3">
        <w:rPr>
          <w:rFonts w:ascii="Century Gothic" w:hAnsi="Century Gothic"/>
        </w:rPr>
        <w:instrText>HYPERLINK \l "_Toc414431191"</w:instrText>
      </w:r>
      <w:r w:rsidRPr="00B83EE3">
        <w:rPr>
          <w:rFonts w:ascii="Century Gothic" w:hAnsi="Century Gothic"/>
        </w:rPr>
      </w:r>
      <w:r w:rsidRPr="00B83EE3">
        <w:rPr>
          <w:rFonts w:ascii="Century Gothic" w:hAnsi="Century Gothic"/>
        </w:rPr>
        <w:fldChar w:fldCharType="separate"/>
      </w:r>
      <w:r w:rsidR="00926CFF" w:rsidRPr="00B83EE3">
        <w:rPr>
          <w:rStyle w:val="Hyperlink"/>
          <w:rFonts w:ascii="Century Gothic" w:hAnsi="Century Gothic" w:cs="Tahoma"/>
          <w:noProof/>
        </w:rPr>
        <w:t>4.2</w:t>
      </w:r>
      <w:r w:rsidR="00926CFF" w:rsidRPr="00B83EE3">
        <w:rPr>
          <w:rFonts w:ascii="Century Gothic" w:eastAsiaTheme="minorEastAsia" w:hAnsi="Century Gothic" w:cstheme="minorBidi"/>
          <w:smallCaps w:val="0"/>
          <w:noProof/>
          <w:sz w:val="22"/>
          <w:szCs w:val="22"/>
        </w:rPr>
        <w:tab/>
      </w:r>
      <w:r w:rsidR="00926CFF" w:rsidRPr="00B83EE3">
        <w:rPr>
          <w:rStyle w:val="Hyperlink"/>
          <w:rFonts w:ascii="Century Gothic" w:hAnsi="Century Gothic"/>
          <w:noProof/>
        </w:rPr>
        <w:t>Project Approach and Methodology</w:t>
      </w:r>
      <w:r w:rsidR="00926CFF" w:rsidRPr="00B83EE3">
        <w:rPr>
          <w:rFonts w:ascii="Century Gothic" w:hAnsi="Century Gothic"/>
          <w:noProof/>
          <w:webHidden/>
        </w:rPr>
        <w:tab/>
      </w:r>
      <w:r w:rsidR="006C0E5F" w:rsidRPr="00B83EE3">
        <w:rPr>
          <w:rFonts w:ascii="Century Gothic" w:hAnsi="Century Gothic"/>
          <w:noProof/>
          <w:webHidden/>
        </w:rPr>
        <w:fldChar w:fldCharType="begin"/>
      </w:r>
      <w:r w:rsidR="00926CFF" w:rsidRPr="00B83EE3">
        <w:rPr>
          <w:rFonts w:ascii="Century Gothic" w:hAnsi="Century Gothic"/>
          <w:noProof/>
          <w:webHidden/>
        </w:rPr>
        <w:instrText xml:space="preserve"> PAGEREF _Toc414431191 \h </w:instrText>
      </w:r>
      <w:r w:rsidR="006C0E5F" w:rsidRPr="00B83EE3">
        <w:rPr>
          <w:rFonts w:ascii="Century Gothic" w:hAnsi="Century Gothic"/>
          <w:noProof/>
          <w:webHidden/>
        </w:rPr>
      </w:r>
      <w:r w:rsidR="006C0E5F" w:rsidRPr="00B83EE3">
        <w:rPr>
          <w:rFonts w:ascii="Century Gothic" w:hAnsi="Century Gothic"/>
          <w:noProof/>
          <w:webHidden/>
        </w:rPr>
        <w:fldChar w:fldCharType="separate"/>
      </w:r>
      <w:ins w:id="13" w:author="1811" w:date="2022-07-05T09:43:00Z">
        <w:r w:rsidR="00BB4925">
          <w:rPr>
            <w:rFonts w:ascii="Century Gothic" w:hAnsi="Century Gothic"/>
            <w:noProof/>
            <w:webHidden/>
          </w:rPr>
          <w:t>20</w:t>
        </w:r>
      </w:ins>
      <w:del w:id="14" w:author="1811" w:date="2022-07-05T09:31:00Z">
        <w:r w:rsidR="00926CFF" w:rsidRPr="00B83EE3" w:rsidDel="00B83EE3">
          <w:rPr>
            <w:rFonts w:ascii="Century Gothic" w:hAnsi="Century Gothic"/>
            <w:noProof/>
            <w:webHidden/>
          </w:rPr>
          <w:delText>17</w:delText>
        </w:r>
      </w:del>
      <w:r w:rsidR="006C0E5F" w:rsidRPr="00B83EE3">
        <w:rPr>
          <w:rFonts w:ascii="Century Gothic" w:hAnsi="Century Gothic"/>
          <w:noProof/>
          <w:webHidden/>
        </w:rPr>
        <w:fldChar w:fldCharType="end"/>
      </w:r>
      <w:r w:rsidRPr="00B83EE3">
        <w:rPr>
          <w:rFonts w:ascii="Century Gothic" w:hAnsi="Century Gothic"/>
          <w:noProof/>
        </w:rPr>
        <w:fldChar w:fldCharType="end"/>
      </w:r>
    </w:p>
    <w:p w14:paraId="7BD54172" w14:textId="25EB7C64" w:rsidR="00926CFF" w:rsidRPr="00B83EE3" w:rsidRDefault="00994490">
      <w:pPr>
        <w:pStyle w:val="TOC2"/>
        <w:tabs>
          <w:tab w:val="left" w:pos="880"/>
          <w:tab w:val="right" w:leader="dot" w:pos="10070"/>
        </w:tabs>
        <w:rPr>
          <w:rFonts w:ascii="Century Gothic" w:eastAsiaTheme="minorEastAsia" w:hAnsi="Century Gothic" w:cstheme="minorBidi"/>
          <w:smallCaps w:val="0"/>
          <w:noProof/>
          <w:sz w:val="22"/>
          <w:szCs w:val="22"/>
        </w:rPr>
      </w:pPr>
      <w:r w:rsidRPr="00B83EE3">
        <w:rPr>
          <w:rFonts w:ascii="Century Gothic" w:hAnsi="Century Gothic"/>
        </w:rPr>
        <w:fldChar w:fldCharType="begin"/>
      </w:r>
      <w:r w:rsidRPr="00B83EE3">
        <w:rPr>
          <w:rFonts w:ascii="Century Gothic" w:hAnsi="Century Gothic"/>
        </w:rPr>
        <w:instrText>HYPERLINK \l "_Toc414431193"</w:instrText>
      </w:r>
      <w:r w:rsidRPr="00B83EE3">
        <w:rPr>
          <w:rFonts w:ascii="Century Gothic" w:hAnsi="Century Gothic"/>
        </w:rPr>
      </w:r>
      <w:r w:rsidRPr="00B83EE3">
        <w:rPr>
          <w:rFonts w:ascii="Century Gothic" w:hAnsi="Century Gothic"/>
        </w:rPr>
        <w:fldChar w:fldCharType="separate"/>
      </w:r>
      <w:r w:rsidR="00926CFF" w:rsidRPr="00B83EE3">
        <w:rPr>
          <w:rStyle w:val="Hyperlink"/>
          <w:rFonts w:ascii="Century Gothic" w:hAnsi="Century Gothic" w:cs="Tahoma"/>
          <w:noProof/>
        </w:rPr>
        <w:t>4.3</w:t>
      </w:r>
      <w:r w:rsidR="00926CFF" w:rsidRPr="00B83EE3">
        <w:rPr>
          <w:rFonts w:ascii="Century Gothic" w:eastAsiaTheme="minorEastAsia" w:hAnsi="Century Gothic" w:cstheme="minorBidi"/>
          <w:smallCaps w:val="0"/>
          <w:noProof/>
          <w:sz w:val="22"/>
          <w:szCs w:val="22"/>
        </w:rPr>
        <w:tab/>
      </w:r>
      <w:r w:rsidR="00926CFF" w:rsidRPr="00B83EE3">
        <w:rPr>
          <w:rStyle w:val="Hyperlink"/>
          <w:rFonts w:ascii="Century Gothic" w:hAnsi="Century Gothic"/>
          <w:noProof/>
        </w:rPr>
        <w:t>Statement of Work</w:t>
      </w:r>
      <w:r w:rsidR="00926CFF" w:rsidRPr="00B83EE3">
        <w:rPr>
          <w:rFonts w:ascii="Century Gothic" w:hAnsi="Century Gothic"/>
          <w:noProof/>
          <w:webHidden/>
        </w:rPr>
        <w:tab/>
      </w:r>
      <w:r w:rsidR="006C0E5F" w:rsidRPr="00B83EE3">
        <w:rPr>
          <w:rFonts w:ascii="Century Gothic" w:hAnsi="Century Gothic"/>
          <w:noProof/>
          <w:webHidden/>
        </w:rPr>
        <w:fldChar w:fldCharType="begin"/>
      </w:r>
      <w:r w:rsidR="00926CFF" w:rsidRPr="00B83EE3">
        <w:rPr>
          <w:rFonts w:ascii="Century Gothic" w:hAnsi="Century Gothic"/>
          <w:noProof/>
          <w:webHidden/>
        </w:rPr>
        <w:instrText xml:space="preserve"> PAGEREF _Toc414431193 \h </w:instrText>
      </w:r>
      <w:r w:rsidR="006C0E5F" w:rsidRPr="00B83EE3">
        <w:rPr>
          <w:rFonts w:ascii="Century Gothic" w:hAnsi="Century Gothic"/>
          <w:noProof/>
          <w:webHidden/>
        </w:rPr>
      </w:r>
      <w:r w:rsidR="006C0E5F" w:rsidRPr="00B83EE3">
        <w:rPr>
          <w:rFonts w:ascii="Century Gothic" w:hAnsi="Century Gothic"/>
          <w:noProof/>
          <w:webHidden/>
        </w:rPr>
        <w:fldChar w:fldCharType="separate"/>
      </w:r>
      <w:ins w:id="15" w:author="1811" w:date="2022-07-05T09:43:00Z">
        <w:r w:rsidR="00BB4925">
          <w:rPr>
            <w:rFonts w:ascii="Century Gothic" w:hAnsi="Century Gothic"/>
            <w:noProof/>
            <w:webHidden/>
          </w:rPr>
          <w:t>30</w:t>
        </w:r>
      </w:ins>
      <w:del w:id="16" w:author="1811" w:date="2022-07-05T09:31:00Z">
        <w:r w:rsidR="00926CFF" w:rsidRPr="00B83EE3" w:rsidDel="00B83EE3">
          <w:rPr>
            <w:rFonts w:ascii="Century Gothic" w:hAnsi="Century Gothic"/>
            <w:noProof/>
            <w:webHidden/>
          </w:rPr>
          <w:delText>26</w:delText>
        </w:r>
      </w:del>
      <w:r w:rsidR="006C0E5F" w:rsidRPr="00B83EE3">
        <w:rPr>
          <w:rFonts w:ascii="Century Gothic" w:hAnsi="Century Gothic"/>
          <w:noProof/>
          <w:webHidden/>
        </w:rPr>
        <w:fldChar w:fldCharType="end"/>
      </w:r>
      <w:r w:rsidRPr="00B83EE3">
        <w:rPr>
          <w:rFonts w:ascii="Century Gothic" w:hAnsi="Century Gothic"/>
          <w:noProof/>
        </w:rPr>
        <w:fldChar w:fldCharType="end"/>
      </w:r>
    </w:p>
    <w:p w14:paraId="3F3CADF9" w14:textId="3A19A0A8" w:rsidR="00926CFF" w:rsidRPr="00B83EE3" w:rsidRDefault="00994490">
      <w:pPr>
        <w:pStyle w:val="TOC1"/>
        <w:tabs>
          <w:tab w:val="left" w:pos="440"/>
          <w:tab w:val="right" w:leader="dot" w:pos="10070"/>
        </w:tabs>
        <w:rPr>
          <w:rFonts w:ascii="Century Gothic" w:eastAsiaTheme="minorEastAsia" w:hAnsi="Century Gothic" w:cstheme="minorBidi"/>
          <w:b w:val="0"/>
          <w:bCs w:val="0"/>
          <w:caps w:val="0"/>
          <w:noProof/>
          <w:sz w:val="22"/>
          <w:szCs w:val="22"/>
        </w:rPr>
      </w:pPr>
      <w:r w:rsidRPr="00B83EE3">
        <w:rPr>
          <w:rFonts w:ascii="Century Gothic" w:hAnsi="Century Gothic"/>
        </w:rPr>
        <w:fldChar w:fldCharType="begin"/>
      </w:r>
      <w:r w:rsidRPr="00B83EE3">
        <w:rPr>
          <w:rFonts w:ascii="Century Gothic" w:hAnsi="Century Gothic"/>
        </w:rPr>
        <w:instrText>HYPERLINK \l "_Toc414431196"</w:instrText>
      </w:r>
      <w:r w:rsidRPr="00B83EE3">
        <w:rPr>
          <w:rFonts w:ascii="Century Gothic" w:hAnsi="Century Gothic"/>
        </w:rPr>
      </w:r>
      <w:r w:rsidRPr="00B83EE3">
        <w:rPr>
          <w:rFonts w:ascii="Century Gothic" w:hAnsi="Century Gothic"/>
        </w:rPr>
        <w:fldChar w:fldCharType="separate"/>
      </w:r>
      <w:r w:rsidR="00926CFF" w:rsidRPr="00B83EE3">
        <w:rPr>
          <w:rStyle w:val="Hyperlink"/>
          <w:rFonts w:ascii="Century Gothic" w:hAnsi="Century Gothic" w:cs="Tahoma"/>
          <w:noProof/>
        </w:rPr>
        <w:t>5.</w:t>
      </w:r>
      <w:r w:rsidR="00926CFF" w:rsidRPr="00B83EE3">
        <w:rPr>
          <w:rFonts w:ascii="Century Gothic" w:eastAsiaTheme="minorEastAsia" w:hAnsi="Century Gothic" w:cstheme="minorBidi"/>
          <w:b w:val="0"/>
          <w:bCs w:val="0"/>
          <w:caps w:val="0"/>
          <w:noProof/>
          <w:sz w:val="22"/>
          <w:szCs w:val="22"/>
        </w:rPr>
        <w:tab/>
      </w:r>
      <w:r w:rsidR="00926CFF" w:rsidRPr="00B83EE3">
        <w:rPr>
          <w:rStyle w:val="Hyperlink"/>
          <w:rFonts w:ascii="Century Gothic" w:hAnsi="Century Gothic"/>
          <w:noProof/>
        </w:rPr>
        <w:t>OPTIONAL EFFORTS</w:t>
      </w:r>
      <w:r w:rsidR="00926CFF" w:rsidRPr="00B83EE3">
        <w:rPr>
          <w:rFonts w:ascii="Century Gothic" w:hAnsi="Century Gothic"/>
          <w:noProof/>
          <w:webHidden/>
        </w:rPr>
        <w:tab/>
      </w:r>
      <w:r w:rsidR="006C0E5F" w:rsidRPr="00B83EE3">
        <w:rPr>
          <w:rFonts w:ascii="Century Gothic" w:hAnsi="Century Gothic"/>
          <w:noProof/>
          <w:webHidden/>
        </w:rPr>
        <w:fldChar w:fldCharType="begin"/>
      </w:r>
      <w:r w:rsidR="00926CFF" w:rsidRPr="00B83EE3">
        <w:rPr>
          <w:rFonts w:ascii="Century Gothic" w:hAnsi="Century Gothic"/>
          <w:noProof/>
          <w:webHidden/>
        </w:rPr>
        <w:instrText xml:space="preserve"> PAGEREF _Toc414431196 \h </w:instrText>
      </w:r>
      <w:r w:rsidR="006C0E5F" w:rsidRPr="00B83EE3">
        <w:rPr>
          <w:rFonts w:ascii="Century Gothic" w:hAnsi="Century Gothic"/>
          <w:noProof/>
          <w:webHidden/>
        </w:rPr>
      </w:r>
      <w:r w:rsidR="006C0E5F" w:rsidRPr="00B83EE3">
        <w:rPr>
          <w:rFonts w:ascii="Century Gothic" w:hAnsi="Century Gothic"/>
          <w:noProof/>
          <w:webHidden/>
        </w:rPr>
        <w:fldChar w:fldCharType="separate"/>
      </w:r>
      <w:ins w:id="17" w:author="1811" w:date="2022-07-05T09:43:00Z">
        <w:r w:rsidR="00BB4925">
          <w:rPr>
            <w:rFonts w:ascii="Century Gothic" w:hAnsi="Century Gothic"/>
            <w:noProof/>
            <w:webHidden/>
          </w:rPr>
          <w:t>32</w:t>
        </w:r>
      </w:ins>
      <w:del w:id="18" w:author="1811" w:date="2022-07-05T09:31:00Z">
        <w:r w:rsidR="00926CFF" w:rsidRPr="00B83EE3" w:rsidDel="00B83EE3">
          <w:rPr>
            <w:rFonts w:ascii="Century Gothic" w:hAnsi="Century Gothic"/>
            <w:noProof/>
            <w:webHidden/>
          </w:rPr>
          <w:delText>27</w:delText>
        </w:r>
      </w:del>
      <w:r w:rsidR="006C0E5F" w:rsidRPr="00B83EE3">
        <w:rPr>
          <w:rFonts w:ascii="Century Gothic" w:hAnsi="Century Gothic"/>
          <w:noProof/>
          <w:webHidden/>
        </w:rPr>
        <w:fldChar w:fldCharType="end"/>
      </w:r>
      <w:r w:rsidRPr="00B83EE3">
        <w:rPr>
          <w:rFonts w:ascii="Century Gothic" w:hAnsi="Century Gothic"/>
          <w:noProof/>
        </w:rPr>
        <w:fldChar w:fldCharType="end"/>
      </w:r>
    </w:p>
    <w:p w14:paraId="15EAF12B" w14:textId="04DF192C" w:rsidR="00926CFF" w:rsidRPr="00B83EE3" w:rsidRDefault="00994490">
      <w:pPr>
        <w:pStyle w:val="TOC2"/>
        <w:tabs>
          <w:tab w:val="left" w:pos="880"/>
          <w:tab w:val="right" w:leader="dot" w:pos="10070"/>
        </w:tabs>
        <w:rPr>
          <w:rFonts w:ascii="Century Gothic" w:eastAsiaTheme="minorEastAsia" w:hAnsi="Century Gothic" w:cstheme="minorBidi"/>
          <w:smallCaps w:val="0"/>
          <w:noProof/>
          <w:sz w:val="22"/>
          <w:szCs w:val="22"/>
        </w:rPr>
      </w:pPr>
      <w:r w:rsidRPr="00B83EE3">
        <w:rPr>
          <w:rFonts w:ascii="Century Gothic" w:hAnsi="Century Gothic"/>
        </w:rPr>
        <w:fldChar w:fldCharType="begin"/>
      </w:r>
      <w:r w:rsidRPr="00B83EE3">
        <w:rPr>
          <w:rFonts w:ascii="Century Gothic" w:hAnsi="Century Gothic"/>
        </w:rPr>
        <w:instrText>HYPERLINK \l "_Toc414431197"</w:instrText>
      </w:r>
      <w:r w:rsidRPr="00B83EE3">
        <w:rPr>
          <w:rFonts w:ascii="Century Gothic" w:hAnsi="Century Gothic"/>
        </w:rPr>
      </w:r>
      <w:r w:rsidRPr="00B83EE3">
        <w:rPr>
          <w:rFonts w:ascii="Century Gothic" w:hAnsi="Century Gothic"/>
        </w:rPr>
        <w:fldChar w:fldCharType="separate"/>
      </w:r>
      <w:r w:rsidR="00926CFF" w:rsidRPr="00B83EE3">
        <w:rPr>
          <w:rStyle w:val="Hyperlink"/>
          <w:rFonts w:ascii="Century Gothic" w:hAnsi="Century Gothic" w:cs="Tahoma"/>
          <w:noProof/>
        </w:rPr>
        <w:t>5.1</w:t>
      </w:r>
      <w:r w:rsidR="00926CFF" w:rsidRPr="00B83EE3">
        <w:rPr>
          <w:rFonts w:ascii="Century Gothic" w:eastAsiaTheme="minorEastAsia" w:hAnsi="Century Gothic" w:cstheme="minorBidi"/>
          <w:smallCaps w:val="0"/>
          <w:noProof/>
          <w:sz w:val="22"/>
          <w:szCs w:val="22"/>
        </w:rPr>
        <w:tab/>
      </w:r>
      <w:r w:rsidR="00926CFF" w:rsidRPr="00B83EE3">
        <w:rPr>
          <w:rStyle w:val="Hyperlink"/>
          <w:rFonts w:ascii="Century Gothic" w:hAnsi="Century Gothic"/>
          <w:noProof/>
        </w:rPr>
        <w:t>Desired Utility Bill Features</w:t>
      </w:r>
      <w:r w:rsidR="00926CFF" w:rsidRPr="00B83EE3">
        <w:rPr>
          <w:rFonts w:ascii="Century Gothic" w:hAnsi="Century Gothic"/>
          <w:noProof/>
          <w:webHidden/>
        </w:rPr>
        <w:tab/>
      </w:r>
      <w:r w:rsidR="006C0E5F" w:rsidRPr="00B83EE3">
        <w:rPr>
          <w:rFonts w:ascii="Century Gothic" w:hAnsi="Century Gothic"/>
          <w:noProof/>
          <w:webHidden/>
        </w:rPr>
        <w:fldChar w:fldCharType="begin"/>
      </w:r>
      <w:r w:rsidR="00926CFF" w:rsidRPr="00B83EE3">
        <w:rPr>
          <w:rFonts w:ascii="Century Gothic" w:hAnsi="Century Gothic"/>
          <w:noProof/>
          <w:webHidden/>
        </w:rPr>
        <w:instrText xml:space="preserve"> PAGEREF _Toc414431197 \h </w:instrText>
      </w:r>
      <w:r w:rsidR="006C0E5F" w:rsidRPr="00B83EE3">
        <w:rPr>
          <w:rFonts w:ascii="Century Gothic" w:hAnsi="Century Gothic"/>
          <w:noProof/>
          <w:webHidden/>
        </w:rPr>
      </w:r>
      <w:r w:rsidR="006C0E5F" w:rsidRPr="00B83EE3">
        <w:rPr>
          <w:rFonts w:ascii="Century Gothic" w:hAnsi="Century Gothic"/>
          <w:noProof/>
          <w:webHidden/>
        </w:rPr>
        <w:fldChar w:fldCharType="separate"/>
      </w:r>
      <w:ins w:id="19" w:author="1811" w:date="2022-07-05T09:43:00Z">
        <w:r w:rsidR="00BB4925">
          <w:rPr>
            <w:rFonts w:ascii="Century Gothic" w:hAnsi="Century Gothic"/>
            <w:noProof/>
            <w:webHidden/>
          </w:rPr>
          <w:t>32</w:t>
        </w:r>
      </w:ins>
      <w:del w:id="20" w:author="1811" w:date="2022-07-05T09:31:00Z">
        <w:r w:rsidR="00926CFF" w:rsidRPr="00B83EE3" w:rsidDel="00B83EE3">
          <w:rPr>
            <w:rFonts w:ascii="Century Gothic" w:hAnsi="Century Gothic"/>
            <w:noProof/>
            <w:webHidden/>
          </w:rPr>
          <w:delText>27</w:delText>
        </w:r>
      </w:del>
      <w:r w:rsidR="006C0E5F" w:rsidRPr="00B83EE3">
        <w:rPr>
          <w:rFonts w:ascii="Century Gothic" w:hAnsi="Century Gothic"/>
          <w:noProof/>
          <w:webHidden/>
        </w:rPr>
        <w:fldChar w:fldCharType="end"/>
      </w:r>
      <w:r w:rsidRPr="00B83EE3">
        <w:rPr>
          <w:rFonts w:ascii="Century Gothic" w:hAnsi="Century Gothic"/>
          <w:noProof/>
        </w:rPr>
        <w:fldChar w:fldCharType="end"/>
      </w:r>
    </w:p>
    <w:p w14:paraId="7132AB93" w14:textId="7DFF1F3E" w:rsidR="00926CFF" w:rsidRPr="00B83EE3" w:rsidRDefault="00994490">
      <w:pPr>
        <w:pStyle w:val="TOC2"/>
        <w:tabs>
          <w:tab w:val="left" w:pos="880"/>
          <w:tab w:val="right" w:leader="dot" w:pos="10070"/>
        </w:tabs>
        <w:rPr>
          <w:rFonts w:ascii="Century Gothic" w:eastAsiaTheme="minorEastAsia" w:hAnsi="Century Gothic" w:cstheme="minorBidi"/>
          <w:smallCaps w:val="0"/>
          <w:noProof/>
          <w:sz w:val="22"/>
          <w:szCs w:val="22"/>
        </w:rPr>
      </w:pPr>
      <w:r w:rsidRPr="00B83EE3">
        <w:rPr>
          <w:rFonts w:ascii="Century Gothic" w:hAnsi="Century Gothic"/>
        </w:rPr>
        <w:fldChar w:fldCharType="begin"/>
      </w:r>
      <w:r w:rsidRPr="00B83EE3">
        <w:rPr>
          <w:rFonts w:ascii="Century Gothic" w:hAnsi="Century Gothic"/>
        </w:rPr>
        <w:instrText>HYPERLINK \l "_Toc414431198"</w:instrText>
      </w:r>
      <w:r w:rsidRPr="00B83EE3">
        <w:rPr>
          <w:rFonts w:ascii="Century Gothic" w:hAnsi="Century Gothic"/>
        </w:rPr>
      </w:r>
      <w:r w:rsidRPr="00B83EE3">
        <w:rPr>
          <w:rFonts w:ascii="Century Gothic" w:hAnsi="Century Gothic"/>
        </w:rPr>
        <w:fldChar w:fldCharType="separate"/>
      </w:r>
      <w:r w:rsidR="00926CFF" w:rsidRPr="00B83EE3">
        <w:rPr>
          <w:rStyle w:val="Hyperlink"/>
          <w:rFonts w:ascii="Century Gothic" w:hAnsi="Century Gothic" w:cs="Tahoma"/>
          <w:noProof/>
        </w:rPr>
        <w:t>5.2</w:t>
      </w:r>
      <w:r w:rsidR="00926CFF" w:rsidRPr="00B83EE3">
        <w:rPr>
          <w:rFonts w:ascii="Century Gothic" w:eastAsiaTheme="minorEastAsia" w:hAnsi="Century Gothic" w:cstheme="minorBidi"/>
          <w:smallCaps w:val="0"/>
          <w:noProof/>
          <w:sz w:val="22"/>
          <w:szCs w:val="22"/>
        </w:rPr>
        <w:tab/>
      </w:r>
      <w:r w:rsidR="00926CFF" w:rsidRPr="00B83EE3">
        <w:rPr>
          <w:rStyle w:val="Hyperlink"/>
          <w:rFonts w:ascii="Century Gothic" w:hAnsi="Century Gothic"/>
          <w:noProof/>
        </w:rPr>
        <w:t>Migrate Remaining Forms to OpenText</w:t>
      </w:r>
      <w:r w:rsidR="00926CFF" w:rsidRPr="00B83EE3">
        <w:rPr>
          <w:rFonts w:ascii="Century Gothic" w:hAnsi="Century Gothic"/>
          <w:noProof/>
          <w:webHidden/>
        </w:rPr>
        <w:tab/>
      </w:r>
      <w:r w:rsidR="006C0E5F" w:rsidRPr="00B83EE3">
        <w:rPr>
          <w:rFonts w:ascii="Century Gothic" w:hAnsi="Century Gothic"/>
          <w:noProof/>
          <w:webHidden/>
        </w:rPr>
        <w:fldChar w:fldCharType="begin"/>
      </w:r>
      <w:r w:rsidR="00926CFF" w:rsidRPr="00B83EE3">
        <w:rPr>
          <w:rFonts w:ascii="Century Gothic" w:hAnsi="Century Gothic"/>
          <w:noProof/>
          <w:webHidden/>
        </w:rPr>
        <w:instrText xml:space="preserve"> PAGEREF _Toc414431198 \h </w:instrText>
      </w:r>
      <w:r w:rsidR="006C0E5F" w:rsidRPr="00B83EE3">
        <w:rPr>
          <w:rFonts w:ascii="Century Gothic" w:hAnsi="Century Gothic"/>
          <w:noProof/>
          <w:webHidden/>
        </w:rPr>
      </w:r>
      <w:r w:rsidR="006C0E5F" w:rsidRPr="00B83EE3">
        <w:rPr>
          <w:rFonts w:ascii="Century Gothic" w:hAnsi="Century Gothic"/>
          <w:noProof/>
          <w:webHidden/>
        </w:rPr>
        <w:fldChar w:fldCharType="separate"/>
      </w:r>
      <w:ins w:id="21" w:author="1811" w:date="2022-07-05T09:43:00Z">
        <w:r w:rsidR="00BB4925">
          <w:rPr>
            <w:rFonts w:ascii="Century Gothic" w:hAnsi="Century Gothic"/>
            <w:noProof/>
            <w:webHidden/>
          </w:rPr>
          <w:t>34</w:t>
        </w:r>
      </w:ins>
      <w:del w:id="22" w:author="1811" w:date="2022-07-05T09:31:00Z">
        <w:r w:rsidR="00926CFF" w:rsidRPr="00B83EE3" w:rsidDel="00B83EE3">
          <w:rPr>
            <w:rFonts w:ascii="Century Gothic" w:hAnsi="Century Gothic"/>
            <w:noProof/>
            <w:webHidden/>
          </w:rPr>
          <w:delText>28</w:delText>
        </w:r>
      </w:del>
      <w:r w:rsidR="006C0E5F" w:rsidRPr="00B83EE3">
        <w:rPr>
          <w:rFonts w:ascii="Century Gothic" w:hAnsi="Century Gothic"/>
          <w:noProof/>
          <w:webHidden/>
        </w:rPr>
        <w:fldChar w:fldCharType="end"/>
      </w:r>
      <w:r w:rsidRPr="00B83EE3">
        <w:rPr>
          <w:rFonts w:ascii="Century Gothic" w:hAnsi="Century Gothic"/>
          <w:noProof/>
        </w:rPr>
        <w:fldChar w:fldCharType="end"/>
      </w:r>
    </w:p>
    <w:p w14:paraId="3FED2601" w14:textId="28F17002" w:rsidR="00926CFF" w:rsidRPr="00B83EE3" w:rsidRDefault="00994490">
      <w:pPr>
        <w:pStyle w:val="TOC2"/>
        <w:tabs>
          <w:tab w:val="left" w:pos="880"/>
          <w:tab w:val="right" w:leader="dot" w:pos="10070"/>
        </w:tabs>
        <w:rPr>
          <w:rFonts w:ascii="Century Gothic" w:eastAsiaTheme="minorEastAsia" w:hAnsi="Century Gothic" w:cstheme="minorBidi"/>
          <w:smallCaps w:val="0"/>
          <w:noProof/>
          <w:sz w:val="22"/>
          <w:szCs w:val="22"/>
        </w:rPr>
      </w:pPr>
      <w:r w:rsidRPr="00B83EE3">
        <w:rPr>
          <w:rFonts w:ascii="Century Gothic" w:hAnsi="Century Gothic"/>
        </w:rPr>
        <w:fldChar w:fldCharType="begin"/>
      </w:r>
      <w:r w:rsidRPr="00B83EE3">
        <w:rPr>
          <w:rFonts w:ascii="Century Gothic" w:hAnsi="Century Gothic"/>
        </w:rPr>
        <w:instrText>HYPERLINK \l "_Toc414431199"</w:instrText>
      </w:r>
      <w:r w:rsidRPr="00B83EE3">
        <w:rPr>
          <w:rFonts w:ascii="Century Gothic" w:hAnsi="Century Gothic"/>
        </w:rPr>
      </w:r>
      <w:r w:rsidRPr="00B83EE3">
        <w:rPr>
          <w:rFonts w:ascii="Century Gothic" w:hAnsi="Century Gothic"/>
        </w:rPr>
        <w:fldChar w:fldCharType="separate"/>
      </w:r>
      <w:r w:rsidR="00926CFF" w:rsidRPr="00B83EE3">
        <w:rPr>
          <w:rStyle w:val="Hyperlink"/>
          <w:rFonts w:ascii="Century Gothic" w:hAnsi="Century Gothic" w:cs="Tahoma"/>
          <w:noProof/>
        </w:rPr>
        <w:t>5.3</w:t>
      </w:r>
      <w:r w:rsidR="00926CFF" w:rsidRPr="00B83EE3">
        <w:rPr>
          <w:rFonts w:ascii="Century Gothic" w:eastAsiaTheme="minorEastAsia" w:hAnsi="Century Gothic" w:cstheme="minorBidi"/>
          <w:smallCaps w:val="0"/>
          <w:noProof/>
          <w:sz w:val="22"/>
          <w:szCs w:val="22"/>
        </w:rPr>
        <w:tab/>
      </w:r>
      <w:r w:rsidR="00926CFF" w:rsidRPr="00B83EE3">
        <w:rPr>
          <w:rStyle w:val="Hyperlink"/>
          <w:rFonts w:ascii="Century Gothic" w:hAnsi="Century Gothic"/>
          <w:noProof/>
        </w:rPr>
        <w:t>Recommend Move of Post-Processing from SAP(ZBS) to Streamserve and other Improvements</w:t>
      </w:r>
      <w:r w:rsidR="00926CFF" w:rsidRPr="00B83EE3">
        <w:rPr>
          <w:rFonts w:ascii="Century Gothic" w:hAnsi="Century Gothic"/>
          <w:noProof/>
          <w:webHidden/>
        </w:rPr>
        <w:tab/>
      </w:r>
      <w:r w:rsidR="006C0E5F" w:rsidRPr="00B83EE3">
        <w:rPr>
          <w:rFonts w:ascii="Century Gothic" w:hAnsi="Century Gothic"/>
          <w:noProof/>
          <w:webHidden/>
        </w:rPr>
        <w:fldChar w:fldCharType="begin"/>
      </w:r>
      <w:r w:rsidR="00926CFF" w:rsidRPr="00B83EE3">
        <w:rPr>
          <w:rFonts w:ascii="Century Gothic" w:hAnsi="Century Gothic"/>
          <w:noProof/>
          <w:webHidden/>
        </w:rPr>
        <w:instrText xml:space="preserve"> PAGEREF _Toc414431199 \h </w:instrText>
      </w:r>
      <w:r w:rsidR="006C0E5F" w:rsidRPr="00B83EE3">
        <w:rPr>
          <w:rFonts w:ascii="Century Gothic" w:hAnsi="Century Gothic"/>
          <w:noProof/>
          <w:webHidden/>
        </w:rPr>
      </w:r>
      <w:r w:rsidR="006C0E5F" w:rsidRPr="00B83EE3">
        <w:rPr>
          <w:rFonts w:ascii="Century Gothic" w:hAnsi="Century Gothic"/>
          <w:noProof/>
          <w:webHidden/>
        </w:rPr>
        <w:fldChar w:fldCharType="separate"/>
      </w:r>
      <w:ins w:id="23" w:author="1811" w:date="2022-07-05T09:43:00Z">
        <w:r w:rsidR="00BB4925">
          <w:rPr>
            <w:rFonts w:ascii="Century Gothic" w:hAnsi="Century Gothic"/>
            <w:noProof/>
            <w:webHidden/>
          </w:rPr>
          <w:t>37</w:t>
        </w:r>
      </w:ins>
      <w:del w:id="24" w:author="1811" w:date="2022-07-05T09:31:00Z">
        <w:r w:rsidR="00926CFF" w:rsidRPr="00B83EE3" w:rsidDel="00B83EE3">
          <w:rPr>
            <w:rFonts w:ascii="Century Gothic" w:hAnsi="Century Gothic"/>
            <w:noProof/>
            <w:webHidden/>
          </w:rPr>
          <w:delText>31</w:delText>
        </w:r>
      </w:del>
      <w:r w:rsidR="006C0E5F" w:rsidRPr="00B83EE3">
        <w:rPr>
          <w:rFonts w:ascii="Century Gothic" w:hAnsi="Century Gothic"/>
          <w:noProof/>
          <w:webHidden/>
        </w:rPr>
        <w:fldChar w:fldCharType="end"/>
      </w:r>
      <w:r w:rsidRPr="00B83EE3">
        <w:rPr>
          <w:rFonts w:ascii="Century Gothic" w:hAnsi="Century Gothic"/>
          <w:noProof/>
        </w:rPr>
        <w:fldChar w:fldCharType="end"/>
      </w:r>
    </w:p>
    <w:p w14:paraId="07D7DB18" w14:textId="5735F133" w:rsidR="00926CFF" w:rsidRPr="00B83EE3" w:rsidRDefault="00994490">
      <w:pPr>
        <w:pStyle w:val="TOC1"/>
        <w:tabs>
          <w:tab w:val="left" w:pos="440"/>
          <w:tab w:val="right" w:leader="dot" w:pos="10070"/>
        </w:tabs>
        <w:rPr>
          <w:rFonts w:ascii="Century Gothic" w:eastAsiaTheme="minorEastAsia" w:hAnsi="Century Gothic" w:cstheme="minorBidi"/>
          <w:b w:val="0"/>
          <w:bCs w:val="0"/>
          <w:caps w:val="0"/>
          <w:noProof/>
          <w:sz w:val="22"/>
          <w:szCs w:val="22"/>
        </w:rPr>
      </w:pPr>
      <w:r w:rsidRPr="00B83EE3">
        <w:rPr>
          <w:rFonts w:ascii="Century Gothic" w:hAnsi="Century Gothic"/>
        </w:rPr>
        <w:fldChar w:fldCharType="begin"/>
      </w:r>
      <w:r w:rsidRPr="00B83EE3">
        <w:rPr>
          <w:rFonts w:ascii="Century Gothic" w:hAnsi="Century Gothic"/>
        </w:rPr>
        <w:instrText>HYPERLINK \l "_Toc414431200"</w:instrText>
      </w:r>
      <w:r w:rsidRPr="00B83EE3">
        <w:rPr>
          <w:rFonts w:ascii="Century Gothic" w:hAnsi="Century Gothic"/>
        </w:rPr>
      </w:r>
      <w:r w:rsidRPr="00B83EE3">
        <w:rPr>
          <w:rFonts w:ascii="Century Gothic" w:hAnsi="Century Gothic"/>
        </w:rPr>
        <w:fldChar w:fldCharType="separate"/>
      </w:r>
      <w:r w:rsidR="00926CFF" w:rsidRPr="00B83EE3">
        <w:rPr>
          <w:rStyle w:val="Hyperlink"/>
          <w:rFonts w:ascii="Century Gothic" w:hAnsi="Century Gothic" w:cs="Tahoma"/>
          <w:noProof/>
        </w:rPr>
        <w:t>6.</w:t>
      </w:r>
      <w:r w:rsidR="00926CFF" w:rsidRPr="00B83EE3">
        <w:rPr>
          <w:rFonts w:ascii="Century Gothic" w:eastAsiaTheme="minorEastAsia" w:hAnsi="Century Gothic" w:cstheme="minorBidi"/>
          <w:b w:val="0"/>
          <w:bCs w:val="0"/>
          <w:caps w:val="0"/>
          <w:noProof/>
          <w:sz w:val="22"/>
          <w:szCs w:val="22"/>
        </w:rPr>
        <w:tab/>
      </w:r>
      <w:r w:rsidR="00926CFF" w:rsidRPr="00B83EE3">
        <w:rPr>
          <w:rStyle w:val="Hyperlink"/>
          <w:rFonts w:ascii="Century Gothic" w:hAnsi="Century Gothic"/>
          <w:noProof/>
        </w:rPr>
        <w:t>Additional information</w:t>
      </w:r>
      <w:r w:rsidR="00926CFF" w:rsidRPr="00B83EE3">
        <w:rPr>
          <w:rFonts w:ascii="Century Gothic" w:hAnsi="Century Gothic"/>
          <w:noProof/>
          <w:webHidden/>
        </w:rPr>
        <w:tab/>
      </w:r>
      <w:r w:rsidR="006C0E5F" w:rsidRPr="00B83EE3">
        <w:rPr>
          <w:rFonts w:ascii="Century Gothic" w:hAnsi="Century Gothic"/>
          <w:noProof/>
          <w:webHidden/>
        </w:rPr>
        <w:fldChar w:fldCharType="begin"/>
      </w:r>
      <w:r w:rsidR="00926CFF" w:rsidRPr="00B83EE3">
        <w:rPr>
          <w:rFonts w:ascii="Century Gothic" w:hAnsi="Century Gothic"/>
          <w:noProof/>
          <w:webHidden/>
        </w:rPr>
        <w:instrText xml:space="preserve"> PAGEREF _Toc414431200 \h </w:instrText>
      </w:r>
      <w:r w:rsidR="006C0E5F" w:rsidRPr="00B83EE3">
        <w:rPr>
          <w:rFonts w:ascii="Century Gothic" w:hAnsi="Century Gothic"/>
          <w:noProof/>
          <w:webHidden/>
        </w:rPr>
      </w:r>
      <w:r w:rsidR="006C0E5F" w:rsidRPr="00B83EE3">
        <w:rPr>
          <w:rFonts w:ascii="Century Gothic" w:hAnsi="Century Gothic"/>
          <w:noProof/>
          <w:webHidden/>
        </w:rPr>
        <w:fldChar w:fldCharType="separate"/>
      </w:r>
      <w:ins w:id="25" w:author="1811" w:date="2022-07-05T09:43:00Z">
        <w:r w:rsidR="00BB4925">
          <w:rPr>
            <w:rFonts w:ascii="Century Gothic" w:hAnsi="Century Gothic"/>
            <w:noProof/>
            <w:webHidden/>
          </w:rPr>
          <w:t>38</w:t>
        </w:r>
      </w:ins>
      <w:del w:id="26" w:author="1811" w:date="2022-07-05T09:31:00Z">
        <w:r w:rsidR="00926CFF" w:rsidRPr="00B83EE3" w:rsidDel="00B83EE3">
          <w:rPr>
            <w:rFonts w:ascii="Century Gothic" w:hAnsi="Century Gothic"/>
            <w:noProof/>
            <w:webHidden/>
          </w:rPr>
          <w:delText>32</w:delText>
        </w:r>
      </w:del>
      <w:r w:rsidR="006C0E5F" w:rsidRPr="00B83EE3">
        <w:rPr>
          <w:rFonts w:ascii="Century Gothic" w:hAnsi="Century Gothic"/>
          <w:noProof/>
          <w:webHidden/>
        </w:rPr>
        <w:fldChar w:fldCharType="end"/>
      </w:r>
      <w:r w:rsidRPr="00B83EE3">
        <w:rPr>
          <w:rFonts w:ascii="Century Gothic" w:hAnsi="Century Gothic"/>
          <w:noProof/>
        </w:rPr>
        <w:fldChar w:fldCharType="end"/>
      </w:r>
    </w:p>
    <w:p w14:paraId="7EFCDC51" w14:textId="77777777" w:rsidR="00BC33D9" w:rsidRPr="00B83EE3" w:rsidRDefault="006C0E5F" w:rsidP="00D4187B">
      <w:pPr>
        <w:tabs>
          <w:tab w:val="left" w:pos="3330"/>
          <w:tab w:val="right" w:leader="dot" w:pos="9810"/>
        </w:tabs>
        <w:spacing w:before="240" w:after="240"/>
        <w:ind w:left="2880" w:hanging="2880"/>
        <w:rPr>
          <w:rFonts w:ascii="Century Gothic" w:hAnsi="Century Gothic" w:cs="Arial"/>
          <w:b/>
          <w:szCs w:val="22"/>
        </w:rPr>
      </w:pPr>
      <w:r w:rsidRPr="00B83EE3">
        <w:rPr>
          <w:rFonts w:ascii="Century Gothic" w:hAnsi="Century Gothic" w:cs="Arial"/>
          <w:b/>
          <w:szCs w:val="22"/>
        </w:rPr>
        <w:fldChar w:fldCharType="end"/>
      </w:r>
    </w:p>
    <w:p w14:paraId="459CFCE5" w14:textId="77777777" w:rsidR="0085549A" w:rsidRPr="00B83EE3" w:rsidRDefault="000603A9" w:rsidP="00B83EE3">
      <w:pPr>
        <w:pStyle w:val="Heading1"/>
        <w:shd w:val="clear" w:color="auto" w:fill="auto"/>
        <w:rPr>
          <w:rFonts w:ascii="Century Gothic" w:hAnsi="Century Gothic"/>
          <w:bCs/>
          <w:color w:val="auto"/>
          <w:sz w:val="24"/>
        </w:rPr>
      </w:pPr>
      <w:bookmarkStart w:id="27" w:name="_Toc414431184"/>
      <w:bookmarkStart w:id="28" w:name="_Toc99368901"/>
      <w:bookmarkStart w:id="29" w:name="_Toc145314018"/>
      <w:bookmarkStart w:id="30" w:name="_Toc146983983"/>
      <w:bookmarkStart w:id="31" w:name="_Toc180141513"/>
      <w:bookmarkStart w:id="32" w:name="_Toc180141788"/>
      <w:bookmarkStart w:id="33" w:name="_Toc181086368"/>
      <w:r w:rsidRPr="00B83EE3">
        <w:rPr>
          <w:rFonts w:ascii="Century Gothic" w:hAnsi="Century Gothic"/>
          <w:bCs/>
          <w:color w:val="auto"/>
          <w:sz w:val="24"/>
        </w:rPr>
        <w:lastRenderedPageBreak/>
        <w:t>Executive Summary</w:t>
      </w:r>
      <w:bookmarkEnd w:id="27"/>
    </w:p>
    <w:p w14:paraId="329EC591" w14:textId="77777777" w:rsidR="000603A9" w:rsidRPr="00B83EE3" w:rsidRDefault="00195556" w:rsidP="00D4187B">
      <w:pPr>
        <w:pStyle w:val="Default"/>
        <w:spacing w:before="120" w:after="120"/>
        <w:rPr>
          <w:rFonts w:ascii="Century Gothic" w:hAnsi="Century Gothic" w:cs="Arial"/>
          <w:sz w:val="22"/>
          <w:szCs w:val="22"/>
        </w:rPr>
      </w:pPr>
      <w:r w:rsidRPr="00B83EE3">
        <w:rPr>
          <w:rFonts w:ascii="Century Gothic" w:hAnsi="Century Gothic" w:cs="Arial"/>
          <w:sz w:val="22"/>
          <w:szCs w:val="22"/>
        </w:rPr>
        <w:t>Include</w:t>
      </w:r>
      <w:r w:rsidR="000603A9" w:rsidRPr="00B83EE3">
        <w:rPr>
          <w:rFonts w:ascii="Century Gothic" w:hAnsi="Century Gothic" w:cs="Arial"/>
          <w:sz w:val="22"/>
          <w:szCs w:val="22"/>
        </w:rPr>
        <w:t>:</w:t>
      </w:r>
    </w:p>
    <w:p w14:paraId="100E267E" w14:textId="31D28EBE" w:rsidR="000603A9" w:rsidRPr="00B83EE3" w:rsidRDefault="000603A9" w:rsidP="00857E70">
      <w:pPr>
        <w:pStyle w:val="Default"/>
        <w:numPr>
          <w:ilvl w:val="0"/>
          <w:numId w:val="10"/>
        </w:numPr>
        <w:spacing w:before="120" w:after="120"/>
        <w:rPr>
          <w:rFonts w:ascii="Century Gothic" w:hAnsi="Century Gothic" w:cs="Arial"/>
          <w:sz w:val="22"/>
          <w:szCs w:val="22"/>
        </w:rPr>
      </w:pPr>
      <w:r w:rsidRPr="00B83EE3">
        <w:rPr>
          <w:rFonts w:ascii="Century Gothic" w:hAnsi="Century Gothic" w:cs="Arial"/>
          <w:sz w:val="22"/>
          <w:szCs w:val="22"/>
        </w:rPr>
        <w:t>A</w:t>
      </w:r>
      <w:ins w:id="34" w:author="1811" w:date="2022-07-05T09:31:00Z">
        <w:r w:rsidR="00B83EE3">
          <w:rPr>
            <w:rFonts w:ascii="Century Gothic" w:hAnsi="Century Gothic" w:cs="Arial"/>
            <w:sz w:val="22"/>
            <w:szCs w:val="22"/>
          </w:rPr>
          <w:t xml:space="preserve"> </w:t>
        </w:r>
      </w:ins>
      <w:r w:rsidRPr="00B83EE3">
        <w:rPr>
          <w:rFonts w:ascii="Century Gothic" w:hAnsi="Century Gothic" w:cs="Arial"/>
          <w:sz w:val="22"/>
          <w:szCs w:val="22"/>
        </w:rPr>
        <w:t xml:space="preserve">brief history and description of your firm, including organizational structure, areas/regions served, and number of employees, etc. </w:t>
      </w:r>
    </w:p>
    <w:p w14:paraId="09E768F3" w14:textId="77777777" w:rsidR="000603A9" w:rsidRPr="00B83EE3" w:rsidRDefault="000603A9" w:rsidP="00857E70">
      <w:pPr>
        <w:pStyle w:val="Default"/>
        <w:numPr>
          <w:ilvl w:val="0"/>
          <w:numId w:val="10"/>
        </w:numPr>
        <w:spacing w:before="120" w:after="120"/>
        <w:rPr>
          <w:rFonts w:ascii="Century Gothic" w:hAnsi="Century Gothic" w:cs="Arial"/>
          <w:sz w:val="22"/>
          <w:szCs w:val="22"/>
        </w:rPr>
      </w:pPr>
      <w:r w:rsidRPr="00B83EE3">
        <w:rPr>
          <w:rFonts w:ascii="Century Gothic" w:hAnsi="Century Gothic" w:cs="Arial"/>
          <w:sz w:val="22"/>
          <w:szCs w:val="22"/>
        </w:rPr>
        <w:t>Background information of the parent company, if any.</w:t>
      </w:r>
    </w:p>
    <w:p w14:paraId="0DB1D619" w14:textId="77777777" w:rsidR="000603A9" w:rsidRPr="00B83EE3" w:rsidRDefault="000603A9" w:rsidP="00857E70">
      <w:pPr>
        <w:pStyle w:val="Default"/>
        <w:numPr>
          <w:ilvl w:val="0"/>
          <w:numId w:val="10"/>
        </w:numPr>
        <w:spacing w:before="120" w:after="120"/>
        <w:rPr>
          <w:rFonts w:ascii="Century Gothic" w:hAnsi="Century Gothic" w:cs="Arial"/>
          <w:sz w:val="22"/>
          <w:szCs w:val="22"/>
        </w:rPr>
      </w:pPr>
      <w:r w:rsidRPr="00B83EE3">
        <w:rPr>
          <w:rFonts w:ascii="Century Gothic" w:hAnsi="Century Gothic" w:cs="Arial"/>
          <w:sz w:val="22"/>
          <w:szCs w:val="22"/>
        </w:rPr>
        <w:t>Presence, if any, in Puget Sound region.</w:t>
      </w:r>
    </w:p>
    <w:p w14:paraId="7A6F29D0" w14:textId="77777777" w:rsidR="000603A9" w:rsidRPr="00B83EE3" w:rsidRDefault="000603A9" w:rsidP="00857E70">
      <w:pPr>
        <w:pStyle w:val="Default"/>
        <w:numPr>
          <w:ilvl w:val="0"/>
          <w:numId w:val="10"/>
        </w:numPr>
        <w:spacing w:before="120" w:after="120"/>
        <w:rPr>
          <w:rFonts w:ascii="Century Gothic" w:hAnsi="Century Gothic" w:cs="Arial"/>
          <w:sz w:val="22"/>
          <w:szCs w:val="22"/>
        </w:rPr>
      </w:pPr>
      <w:r w:rsidRPr="00B83EE3">
        <w:rPr>
          <w:rFonts w:ascii="Century Gothic" w:hAnsi="Century Gothic" w:cs="Arial"/>
          <w:sz w:val="22"/>
          <w:szCs w:val="22"/>
        </w:rPr>
        <w:t>Name and address of firm, telephone number, email address, website address, and contact person, with title, for this solicitation.</w:t>
      </w:r>
    </w:p>
    <w:p w14:paraId="15A3FB43" w14:textId="77777777" w:rsidR="000603A9" w:rsidRPr="00B83EE3" w:rsidRDefault="000603A9" w:rsidP="00857E70">
      <w:pPr>
        <w:pStyle w:val="Default"/>
        <w:numPr>
          <w:ilvl w:val="0"/>
          <w:numId w:val="10"/>
        </w:numPr>
        <w:spacing w:before="120" w:after="120"/>
        <w:rPr>
          <w:rFonts w:ascii="Century Gothic" w:hAnsi="Century Gothic" w:cs="Arial"/>
          <w:sz w:val="22"/>
          <w:szCs w:val="22"/>
        </w:rPr>
      </w:pPr>
      <w:r w:rsidRPr="00B83EE3">
        <w:rPr>
          <w:rFonts w:ascii="Century Gothic" w:hAnsi="Century Gothic" w:cs="Arial"/>
          <w:sz w:val="22"/>
          <w:szCs w:val="22"/>
        </w:rPr>
        <w:t>Name, title, and contact information of the person authorized to execute a contract on behalf of the Respondent.</w:t>
      </w:r>
    </w:p>
    <w:p w14:paraId="4EEB05FE" w14:textId="77777777" w:rsidR="00040DE4" w:rsidRPr="00B83EE3" w:rsidRDefault="000603A9" w:rsidP="00857E70">
      <w:pPr>
        <w:pStyle w:val="Default"/>
        <w:numPr>
          <w:ilvl w:val="0"/>
          <w:numId w:val="10"/>
        </w:numPr>
        <w:spacing w:before="120" w:after="120"/>
        <w:rPr>
          <w:rFonts w:ascii="Century Gothic" w:hAnsi="Century Gothic" w:cs="Arial"/>
          <w:sz w:val="22"/>
          <w:szCs w:val="22"/>
        </w:rPr>
      </w:pPr>
      <w:r w:rsidRPr="00B83EE3">
        <w:rPr>
          <w:rFonts w:ascii="Century Gothic" w:hAnsi="Century Gothic" w:cs="Arial"/>
          <w:sz w:val="22"/>
          <w:szCs w:val="22"/>
        </w:rPr>
        <w:t xml:space="preserve">Name, title, and contact information of the person who will be managing this Contract on behalf of the Respondent. </w:t>
      </w:r>
    </w:p>
    <w:p w14:paraId="2951B425" w14:textId="77777777" w:rsidR="00040DE4" w:rsidRPr="00B83EE3" w:rsidRDefault="000603A9" w:rsidP="00857E70">
      <w:pPr>
        <w:pStyle w:val="Default"/>
        <w:numPr>
          <w:ilvl w:val="0"/>
          <w:numId w:val="10"/>
        </w:numPr>
        <w:spacing w:before="120" w:after="120"/>
        <w:rPr>
          <w:rFonts w:ascii="Century Gothic" w:hAnsi="Century Gothic" w:cs="Arial"/>
          <w:sz w:val="22"/>
          <w:szCs w:val="22"/>
        </w:rPr>
      </w:pPr>
      <w:r w:rsidRPr="00B83EE3">
        <w:rPr>
          <w:rFonts w:ascii="Century Gothic" w:hAnsi="Century Gothic" w:cs="Arial"/>
          <w:sz w:val="22"/>
          <w:szCs w:val="22"/>
        </w:rPr>
        <w:t>I</w:t>
      </w:r>
      <w:r w:rsidR="00040DE4" w:rsidRPr="00B83EE3">
        <w:rPr>
          <w:rFonts w:ascii="Century Gothic" w:hAnsi="Century Gothic" w:cs="Arial"/>
          <w:sz w:val="22"/>
          <w:szCs w:val="22"/>
        </w:rPr>
        <w:t xml:space="preserve">dentify which of the additional optional efforts, if any, are included in the </w:t>
      </w:r>
      <w:r w:rsidR="00C87254" w:rsidRPr="00B83EE3">
        <w:rPr>
          <w:rFonts w:ascii="Century Gothic" w:hAnsi="Century Gothic" w:cs="Arial"/>
          <w:sz w:val="22"/>
          <w:szCs w:val="22"/>
        </w:rPr>
        <w:t>Submittal</w:t>
      </w:r>
      <w:r w:rsidR="00040DE4" w:rsidRPr="00B83EE3">
        <w:rPr>
          <w:rFonts w:ascii="Century Gothic" w:hAnsi="Century Gothic" w:cs="Arial"/>
          <w:sz w:val="22"/>
          <w:szCs w:val="22"/>
        </w:rPr>
        <w:t xml:space="preserve">. </w:t>
      </w:r>
    </w:p>
    <w:p w14:paraId="3E78C53C" w14:textId="77777777" w:rsidR="0085549A" w:rsidRPr="00B83EE3" w:rsidRDefault="00C87254" w:rsidP="00857E70">
      <w:pPr>
        <w:pStyle w:val="Default"/>
        <w:numPr>
          <w:ilvl w:val="0"/>
          <w:numId w:val="10"/>
        </w:numPr>
        <w:spacing w:before="120" w:after="120"/>
        <w:rPr>
          <w:rFonts w:ascii="Century Gothic" w:hAnsi="Century Gothic" w:cs="Arial"/>
          <w:sz w:val="22"/>
          <w:szCs w:val="22"/>
        </w:rPr>
      </w:pPr>
      <w:r w:rsidRPr="00B83EE3">
        <w:rPr>
          <w:rFonts w:ascii="Century Gothic" w:hAnsi="Century Gothic" w:cs="Arial"/>
          <w:sz w:val="22"/>
          <w:szCs w:val="22"/>
        </w:rPr>
        <w:t>Identify the name and title of your proposed p</w:t>
      </w:r>
      <w:r w:rsidR="0085549A" w:rsidRPr="00B83EE3">
        <w:rPr>
          <w:rFonts w:ascii="Century Gothic" w:hAnsi="Century Gothic" w:cs="Arial"/>
          <w:sz w:val="22"/>
          <w:szCs w:val="22"/>
        </w:rPr>
        <w:t xml:space="preserve">roject </w:t>
      </w:r>
      <w:r w:rsidRPr="00B83EE3">
        <w:rPr>
          <w:rFonts w:ascii="Century Gothic" w:hAnsi="Century Gothic" w:cs="Arial"/>
          <w:sz w:val="22"/>
          <w:szCs w:val="22"/>
        </w:rPr>
        <w:t>m</w:t>
      </w:r>
      <w:r w:rsidR="0085549A" w:rsidRPr="00B83EE3">
        <w:rPr>
          <w:rFonts w:ascii="Century Gothic" w:hAnsi="Century Gothic" w:cs="Arial"/>
          <w:sz w:val="22"/>
          <w:szCs w:val="22"/>
        </w:rPr>
        <w:t xml:space="preserve">anager, </w:t>
      </w:r>
      <w:r w:rsidRPr="00B83EE3">
        <w:rPr>
          <w:rFonts w:ascii="Century Gothic" w:hAnsi="Century Gothic" w:cs="Arial"/>
          <w:sz w:val="22"/>
          <w:szCs w:val="22"/>
        </w:rPr>
        <w:t>t</w:t>
      </w:r>
      <w:r w:rsidR="0085549A" w:rsidRPr="00B83EE3">
        <w:rPr>
          <w:rFonts w:ascii="Century Gothic" w:hAnsi="Century Gothic" w:cs="Arial"/>
          <w:sz w:val="22"/>
          <w:szCs w:val="22"/>
        </w:rPr>
        <w:t xml:space="preserve">echnical </w:t>
      </w:r>
      <w:proofErr w:type="gramStart"/>
      <w:r w:rsidRPr="00B83EE3">
        <w:rPr>
          <w:rFonts w:ascii="Century Gothic" w:hAnsi="Century Gothic" w:cs="Arial"/>
          <w:sz w:val="22"/>
          <w:szCs w:val="22"/>
        </w:rPr>
        <w:t>l</w:t>
      </w:r>
      <w:r w:rsidR="0085549A" w:rsidRPr="00B83EE3">
        <w:rPr>
          <w:rFonts w:ascii="Century Gothic" w:hAnsi="Century Gothic" w:cs="Arial"/>
          <w:sz w:val="22"/>
          <w:szCs w:val="22"/>
        </w:rPr>
        <w:t>ead</w:t>
      </w:r>
      <w:proofErr w:type="gramEnd"/>
      <w:r w:rsidR="0085549A" w:rsidRPr="00B83EE3">
        <w:rPr>
          <w:rFonts w:ascii="Century Gothic" w:hAnsi="Century Gothic" w:cs="Arial"/>
          <w:sz w:val="22"/>
          <w:szCs w:val="22"/>
        </w:rPr>
        <w:t xml:space="preserve"> and </w:t>
      </w:r>
      <w:r w:rsidRPr="00B83EE3">
        <w:rPr>
          <w:rFonts w:ascii="Century Gothic" w:hAnsi="Century Gothic" w:cs="Arial"/>
          <w:sz w:val="22"/>
          <w:szCs w:val="22"/>
        </w:rPr>
        <w:t>f</w:t>
      </w:r>
      <w:r w:rsidR="0085549A" w:rsidRPr="00B83EE3">
        <w:rPr>
          <w:rFonts w:ascii="Century Gothic" w:hAnsi="Century Gothic" w:cs="Arial"/>
          <w:sz w:val="22"/>
          <w:szCs w:val="22"/>
        </w:rPr>
        <w:t xml:space="preserve">unctional </w:t>
      </w:r>
      <w:r w:rsidRPr="00B83EE3">
        <w:rPr>
          <w:rFonts w:ascii="Century Gothic" w:hAnsi="Century Gothic" w:cs="Arial"/>
          <w:sz w:val="22"/>
          <w:szCs w:val="22"/>
        </w:rPr>
        <w:t>l</w:t>
      </w:r>
      <w:r w:rsidR="0085549A" w:rsidRPr="00B83EE3">
        <w:rPr>
          <w:rFonts w:ascii="Century Gothic" w:hAnsi="Century Gothic" w:cs="Arial"/>
          <w:sz w:val="22"/>
          <w:szCs w:val="22"/>
        </w:rPr>
        <w:t xml:space="preserve">ead </w:t>
      </w:r>
      <w:r w:rsidRPr="00B83EE3">
        <w:rPr>
          <w:rFonts w:ascii="Century Gothic" w:hAnsi="Century Gothic" w:cs="Arial"/>
          <w:sz w:val="22"/>
          <w:szCs w:val="22"/>
        </w:rPr>
        <w:t>for</w:t>
      </w:r>
      <w:r w:rsidR="0085549A" w:rsidRPr="00B83EE3">
        <w:rPr>
          <w:rFonts w:ascii="Century Gothic" w:hAnsi="Century Gothic" w:cs="Arial"/>
          <w:sz w:val="22"/>
          <w:szCs w:val="22"/>
        </w:rPr>
        <w:t xml:space="preserve"> this project. </w:t>
      </w:r>
    </w:p>
    <w:p w14:paraId="3A3367D0" w14:textId="77777777" w:rsidR="00F518CC" w:rsidRPr="00B83EE3" w:rsidRDefault="00F518CC" w:rsidP="00D4187B">
      <w:pPr>
        <w:pStyle w:val="Default"/>
        <w:spacing w:before="120" w:after="120"/>
        <w:rPr>
          <w:rFonts w:ascii="Century Gothic" w:hAnsi="Century Gothic" w:cs="Arial"/>
          <w:sz w:val="22"/>
          <w:szCs w:val="22"/>
        </w:rPr>
      </w:pPr>
    </w:p>
    <w:p w14:paraId="6122684F" w14:textId="77777777" w:rsidR="000603A9" w:rsidRPr="00B83EE3" w:rsidRDefault="00195556" w:rsidP="00857E70">
      <w:pPr>
        <w:pStyle w:val="BodyText"/>
        <w:keepLines/>
        <w:numPr>
          <w:ilvl w:val="0"/>
          <w:numId w:val="1"/>
        </w:numPr>
        <w:spacing w:before="120"/>
        <w:rPr>
          <w:rFonts w:ascii="Century Gothic" w:hAnsi="Century Gothic" w:cs="Arial"/>
          <w:szCs w:val="22"/>
        </w:rPr>
      </w:pPr>
      <w:r w:rsidRPr="00B83EE3">
        <w:rPr>
          <w:rFonts w:ascii="Century Gothic" w:hAnsi="Century Gothic" w:cs="Arial"/>
          <w:szCs w:val="22"/>
        </w:rPr>
        <w:t>C</w:t>
      </w:r>
      <w:r w:rsidR="000603A9" w:rsidRPr="00B83EE3">
        <w:rPr>
          <w:rFonts w:ascii="Century Gothic" w:hAnsi="Century Gothic" w:cs="Arial"/>
          <w:szCs w:val="22"/>
        </w:rPr>
        <w:t xml:space="preserve">ontents of this section </w:t>
      </w:r>
      <w:r w:rsidR="00BE283C" w:rsidRPr="00B83EE3">
        <w:rPr>
          <w:rFonts w:ascii="Century Gothic" w:hAnsi="Century Gothic" w:cs="Arial"/>
          <w:szCs w:val="22"/>
        </w:rPr>
        <w:t xml:space="preserve">begin here and are </w:t>
      </w:r>
      <w:r w:rsidR="000603A9" w:rsidRPr="00B83EE3">
        <w:rPr>
          <w:rFonts w:ascii="Century Gothic" w:hAnsi="Century Gothic" w:cs="Arial"/>
          <w:szCs w:val="22"/>
        </w:rPr>
        <w:t xml:space="preserve">not to exceed five pages.  </w:t>
      </w:r>
    </w:p>
    <w:bookmarkEnd w:id="28"/>
    <w:bookmarkEnd w:id="29"/>
    <w:bookmarkEnd w:id="30"/>
    <w:bookmarkEnd w:id="31"/>
    <w:bookmarkEnd w:id="32"/>
    <w:bookmarkEnd w:id="33"/>
    <w:p w14:paraId="00087F10" w14:textId="77777777" w:rsidR="007537FB" w:rsidRPr="00B83EE3" w:rsidRDefault="007537FB" w:rsidP="00477D80">
      <w:pPr>
        <w:pStyle w:val="BodyText"/>
        <w:keepNext/>
        <w:keepLines/>
        <w:spacing w:before="120"/>
        <w:ind w:left="0"/>
        <w:rPr>
          <w:rFonts w:ascii="Century Gothic" w:hAnsi="Century Gothic" w:cs="Arial"/>
          <w:color w:val="0000FF"/>
          <w:sz w:val="20"/>
        </w:rPr>
      </w:pPr>
    </w:p>
    <w:p w14:paraId="60FF2C8D" w14:textId="77777777" w:rsidR="005D4CAB" w:rsidRPr="00B83EE3" w:rsidRDefault="005D4CAB" w:rsidP="00B83EE3">
      <w:pPr>
        <w:pStyle w:val="Heading1"/>
        <w:shd w:val="clear" w:color="auto" w:fill="auto"/>
        <w:rPr>
          <w:rFonts w:ascii="Century Gothic" w:hAnsi="Century Gothic"/>
          <w:bCs/>
          <w:color w:val="auto"/>
          <w:sz w:val="24"/>
        </w:rPr>
      </w:pPr>
      <w:bookmarkStart w:id="35" w:name="_Toc390492402"/>
      <w:bookmarkStart w:id="36" w:name="_Toc390492462"/>
      <w:bookmarkStart w:id="37" w:name="_Toc391124204"/>
      <w:bookmarkStart w:id="38" w:name="_Toc472298237"/>
      <w:bookmarkStart w:id="39" w:name="_Toc485646997"/>
      <w:bookmarkStart w:id="40" w:name="_Toc485647626"/>
      <w:bookmarkStart w:id="41" w:name="_Toc485648745"/>
      <w:bookmarkStart w:id="42" w:name="_Toc485649705"/>
      <w:bookmarkStart w:id="43" w:name="_Toc485650258"/>
      <w:bookmarkStart w:id="44" w:name="_Toc485650381"/>
      <w:bookmarkStart w:id="45" w:name="_Toc485731569"/>
      <w:bookmarkStart w:id="46" w:name="_Toc490552794"/>
      <w:bookmarkStart w:id="47" w:name="_Toc99368903"/>
      <w:bookmarkStart w:id="48" w:name="_Toc145314020"/>
      <w:bookmarkStart w:id="49" w:name="_Toc146983985"/>
      <w:bookmarkStart w:id="50" w:name="_Toc180141515"/>
      <w:bookmarkStart w:id="51" w:name="_Toc180141790"/>
      <w:bookmarkStart w:id="52" w:name="_Toc181086370"/>
      <w:bookmarkStart w:id="53" w:name="_Toc205125579"/>
      <w:bookmarkStart w:id="54" w:name="_Toc205125618"/>
      <w:bookmarkStart w:id="55" w:name="_Toc205125900"/>
      <w:bookmarkStart w:id="56" w:name="_Toc414431185"/>
      <w:r w:rsidRPr="00B83EE3">
        <w:rPr>
          <w:rFonts w:ascii="Century Gothic" w:hAnsi="Century Gothic"/>
          <w:bCs/>
          <w:color w:val="auto"/>
          <w:sz w:val="24"/>
        </w:rPr>
        <w:lastRenderedPageBreak/>
        <w:t>Qualifications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7F5BED" w:rsidRPr="00B83EE3">
        <w:rPr>
          <w:rFonts w:ascii="Century Gothic" w:hAnsi="Century Gothic"/>
          <w:bCs/>
          <w:color w:val="auto"/>
          <w:sz w:val="24"/>
        </w:rPr>
        <w:t>/Experience</w:t>
      </w:r>
      <w:r w:rsidR="00C55DAA" w:rsidRPr="00B83EE3">
        <w:rPr>
          <w:rFonts w:ascii="Century Gothic" w:hAnsi="Century Gothic"/>
          <w:bCs/>
          <w:color w:val="auto"/>
          <w:sz w:val="24"/>
        </w:rPr>
        <w:t xml:space="preserve"> of Firm</w:t>
      </w:r>
      <w:bookmarkEnd w:id="56"/>
    </w:p>
    <w:p w14:paraId="385D0FB7" w14:textId="77777777" w:rsidR="00794B6C" w:rsidRPr="00B83EE3" w:rsidRDefault="00794B6C" w:rsidP="00D4187B">
      <w:pPr>
        <w:pStyle w:val="Heading2"/>
        <w:rPr>
          <w:rFonts w:ascii="Century Gothic" w:hAnsi="Century Gothic"/>
        </w:rPr>
      </w:pPr>
      <w:bookmarkStart w:id="57" w:name="_Toc414431186"/>
      <w:r w:rsidRPr="00B83EE3">
        <w:rPr>
          <w:rFonts w:ascii="Century Gothic" w:hAnsi="Century Gothic"/>
        </w:rPr>
        <w:t>Relevant Client List</w:t>
      </w:r>
      <w:bookmarkEnd w:id="57"/>
    </w:p>
    <w:p w14:paraId="6530B592" w14:textId="77777777" w:rsidR="00C66346" w:rsidRPr="00B83EE3" w:rsidRDefault="009F24D4" w:rsidP="00D4187B">
      <w:pPr>
        <w:pStyle w:val="Default"/>
        <w:spacing w:before="120" w:after="120"/>
        <w:rPr>
          <w:rFonts w:ascii="Century Gothic" w:hAnsi="Century Gothic" w:cs="Arial"/>
          <w:sz w:val="22"/>
          <w:szCs w:val="22"/>
        </w:rPr>
      </w:pPr>
      <w:r w:rsidRPr="00B83EE3">
        <w:rPr>
          <w:rFonts w:ascii="Century Gothic" w:hAnsi="Century Gothic" w:cs="Arial"/>
          <w:sz w:val="22"/>
          <w:szCs w:val="22"/>
        </w:rPr>
        <w:t>Describe</w:t>
      </w:r>
      <w:r w:rsidR="00C66346" w:rsidRPr="00B83EE3">
        <w:rPr>
          <w:rFonts w:ascii="Century Gothic" w:hAnsi="Century Gothic" w:cs="Arial"/>
          <w:sz w:val="22"/>
          <w:szCs w:val="22"/>
        </w:rPr>
        <w:t xml:space="preserve"> experience successfully implementing the </w:t>
      </w:r>
      <w:proofErr w:type="spellStart"/>
      <w:r w:rsidR="0021734A" w:rsidRPr="00B83EE3">
        <w:rPr>
          <w:rFonts w:ascii="Century Gothic" w:hAnsi="Century Gothic" w:cs="Arial"/>
          <w:sz w:val="22"/>
          <w:szCs w:val="22"/>
        </w:rPr>
        <w:t>StreamServe</w:t>
      </w:r>
      <w:r w:rsidR="007F5BED" w:rsidRPr="00B83EE3">
        <w:rPr>
          <w:rFonts w:ascii="Century Gothic" w:hAnsi="Century Gothic" w:cs="Arial"/>
          <w:sz w:val="22"/>
          <w:szCs w:val="22"/>
        </w:rPr>
        <w:t>Persuasion</w:t>
      </w:r>
      <w:proofErr w:type="spellEnd"/>
      <w:r w:rsidR="007F5BED" w:rsidRPr="00B83EE3">
        <w:rPr>
          <w:rFonts w:ascii="Century Gothic" w:hAnsi="Century Gothic" w:cs="Arial"/>
          <w:sz w:val="22"/>
          <w:szCs w:val="22"/>
        </w:rPr>
        <w:t xml:space="preserve"> 5.6</w:t>
      </w:r>
      <w:r w:rsidR="00371A20" w:rsidRPr="00B83EE3">
        <w:rPr>
          <w:rFonts w:ascii="Century Gothic" w:hAnsi="Century Gothic" w:cs="Arial"/>
          <w:sz w:val="22"/>
          <w:szCs w:val="22"/>
        </w:rPr>
        <w:t xml:space="preserve"> solution</w:t>
      </w:r>
      <w:r w:rsidRPr="00B83EE3">
        <w:rPr>
          <w:rFonts w:ascii="Century Gothic" w:hAnsi="Century Gothic" w:cs="Arial"/>
          <w:sz w:val="22"/>
          <w:szCs w:val="22"/>
        </w:rPr>
        <w:t xml:space="preserve"> by listing </w:t>
      </w:r>
      <w:r w:rsidR="00C66346" w:rsidRPr="00B83EE3">
        <w:rPr>
          <w:rFonts w:ascii="Century Gothic" w:hAnsi="Century Gothic" w:cs="Arial"/>
          <w:sz w:val="22"/>
          <w:szCs w:val="22"/>
        </w:rPr>
        <w:t xml:space="preserve">implementations that reflect experience and expertise in work of a similar nature and magnitude to that requested in this RFP, and at utilities similar in size and services to those provided by </w:t>
      </w:r>
      <w:r w:rsidR="00400E95" w:rsidRPr="00B83EE3">
        <w:rPr>
          <w:rFonts w:ascii="Century Gothic" w:hAnsi="Century Gothic" w:cs="Arial"/>
          <w:sz w:val="22"/>
          <w:szCs w:val="22"/>
        </w:rPr>
        <w:t>Tacoma Public Utilities (TPU)</w:t>
      </w:r>
      <w:r w:rsidR="0021734A" w:rsidRPr="00B83EE3">
        <w:rPr>
          <w:rFonts w:ascii="Century Gothic" w:hAnsi="Century Gothic" w:cs="Arial"/>
          <w:sz w:val="22"/>
          <w:szCs w:val="22"/>
        </w:rPr>
        <w:t>.  These clients may be used as references during the vendor selection process.</w:t>
      </w:r>
    </w:p>
    <w:p w14:paraId="18B296EE" w14:textId="77777777" w:rsidR="005D4CAB" w:rsidRPr="00B83EE3" w:rsidRDefault="005D4CAB" w:rsidP="00857E70">
      <w:pPr>
        <w:pStyle w:val="BodyText"/>
        <w:keepLines/>
        <w:numPr>
          <w:ilvl w:val="0"/>
          <w:numId w:val="1"/>
        </w:numPr>
        <w:spacing w:before="120"/>
        <w:rPr>
          <w:rFonts w:ascii="Century Gothic" w:hAnsi="Century Gothic" w:cs="Arial"/>
          <w:szCs w:val="22"/>
        </w:rPr>
      </w:pPr>
      <w:r w:rsidRPr="00B83EE3">
        <w:rPr>
          <w:rFonts w:ascii="Century Gothic" w:hAnsi="Century Gothic" w:cs="Arial"/>
          <w:szCs w:val="22"/>
        </w:rPr>
        <w:t xml:space="preserve">Please complete the client listing below. Add </w:t>
      </w:r>
      <w:r w:rsidR="007F5BED" w:rsidRPr="00B83EE3">
        <w:rPr>
          <w:rFonts w:ascii="Century Gothic" w:hAnsi="Century Gothic" w:cs="Arial"/>
          <w:szCs w:val="22"/>
        </w:rPr>
        <w:t xml:space="preserve">or remove </w:t>
      </w:r>
      <w:r w:rsidRPr="00B83EE3">
        <w:rPr>
          <w:rFonts w:ascii="Century Gothic" w:hAnsi="Century Gothic" w:cs="Arial"/>
          <w:szCs w:val="22"/>
        </w:rPr>
        <w:t>rows to the table as appropriate</w:t>
      </w:r>
      <w:r w:rsidR="00AF6D4F" w:rsidRPr="00B83EE3">
        <w:rPr>
          <w:rFonts w:ascii="Century Gothic" w:hAnsi="Century Gothic" w:cs="Arial"/>
          <w:szCs w:val="22"/>
        </w:rPr>
        <w:t>.  A</w:t>
      </w:r>
      <w:r w:rsidR="007F5BED" w:rsidRPr="00B83EE3">
        <w:rPr>
          <w:rFonts w:ascii="Century Gothic" w:hAnsi="Century Gothic" w:cs="Arial"/>
          <w:szCs w:val="22"/>
        </w:rPr>
        <w:t xml:space="preserve"> minimum of </w:t>
      </w:r>
      <w:r w:rsidR="00FE38F8" w:rsidRPr="00B83EE3">
        <w:rPr>
          <w:rFonts w:ascii="Century Gothic" w:hAnsi="Century Gothic" w:cs="Arial"/>
          <w:szCs w:val="22"/>
        </w:rPr>
        <w:t>three</w:t>
      </w:r>
      <w:r w:rsidR="007F5BED" w:rsidRPr="00B83EE3">
        <w:rPr>
          <w:rFonts w:ascii="Century Gothic" w:hAnsi="Century Gothic" w:cs="Arial"/>
          <w:szCs w:val="22"/>
        </w:rPr>
        <w:t xml:space="preserve"> entries is requ</w:t>
      </w:r>
      <w:r w:rsidR="003C3C63" w:rsidRPr="00B83EE3">
        <w:rPr>
          <w:rFonts w:ascii="Century Gothic" w:hAnsi="Century Gothic" w:cs="Arial"/>
          <w:szCs w:val="22"/>
        </w:rPr>
        <w:t>ested</w:t>
      </w:r>
      <w:r w:rsidRPr="00B83EE3">
        <w:rPr>
          <w:rFonts w:ascii="Century Gothic" w:hAnsi="Century Gothic" w:cs="Arial"/>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B83EE3" w:rsidRPr="00B83EE3" w14:paraId="52974010" w14:textId="77777777" w:rsidTr="00B83EE3">
        <w:trPr>
          <w:cantSplit/>
        </w:trPr>
        <w:tc>
          <w:tcPr>
            <w:tcW w:w="10188" w:type="dxa"/>
            <w:gridSpan w:val="2"/>
            <w:shd w:val="clear" w:color="auto" w:fill="auto"/>
          </w:tcPr>
          <w:p w14:paraId="1654E9BA" w14:textId="77777777" w:rsidR="005D4CAB" w:rsidRPr="00B83EE3" w:rsidRDefault="005D4CAB" w:rsidP="00D4187B">
            <w:pPr>
              <w:pStyle w:val="BodyText"/>
              <w:spacing w:before="60" w:after="60"/>
              <w:ind w:left="0"/>
              <w:rPr>
                <w:rFonts w:ascii="Century Gothic" w:hAnsi="Century Gothic" w:cs="Arial"/>
                <w:b/>
                <w:sz w:val="20"/>
              </w:rPr>
            </w:pPr>
            <w:r w:rsidRPr="00B83EE3">
              <w:rPr>
                <w:rFonts w:ascii="Century Gothic" w:hAnsi="Century Gothic" w:cs="Arial"/>
                <w:b/>
                <w:sz w:val="20"/>
              </w:rPr>
              <w:t>Relevant Client List</w:t>
            </w:r>
          </w:p>
        </w:tc>
      </w:tr>
      <w:tr w:rsidR="00B83EE3" w:rsidRPr="00B83EE3" w14:paraId="39B43988" w14:textId="77777777" w:rsidTr="00B83EE3">
        <w:trPr>
          <w:cantSplit/>
        </w:trPr>
        <w:tc>
          <w:tcPr>
            <w:tcW w:w="3888" w:type="dxa"/>
          </w:tcPr>
          <w:p w14:paraId="0F818832" w14:textId="77777777" w:rsidR="005D4CAB" w:rsidRPr="00B83EE3" w:rsidRDefault="00134A6D" w:rsidP="00D4187B">
            <w:pPr>
              <w:pStyle w:val="BodyText"/>
              <w:spacing w:before="60" w:after="60"/>
              <w:ind w:left="0"/>
              <w:rPr>
                <w:rFonts w:ascii="Century Gothic" w:hAnsi="Century Gothic" w:cs="Arial"/>
                <w:b/>
                <w:sz w:val="20"/>
              </w:rPr>
            </w:pPr>
            <w:permStart w:id="1877173864" w:edGrp="everyone" w:colFirst="1" w:colLast="1"/>
            <w:r w:rsidRPr="00B83EE3">
              <w:rPr>
                <w:rFonts w:ascii="Century Gothic" w:hAnsi="Century Gothic" w:cs="Arial"/>
                <w:b/>
                <w:sz w:val="20"/>
              </w:rPr>
              <w:t xml:space="preserve">1. </w:t>
            </w:r>
            <w:r w:rsidR="009F24D4" w:rsidRPr="00B83EE3">
              <w:rPr>
                <w:rFonts w:ascii="Century Gothic" w:hAnsi="Century Gothic" w:cs="Arial"/>
                <w:b/>
                <w:sz w:val="20"/>
              </w:rPr>
              <w:t>Client</w:t>
            </w:r>
            <w:r w:rsidR="005D4CAB" w:rsidRPr="00B83EE3">
              <w:rPr>
                <w:rFonts w:ascii="Century Gothic" w:hAnsi="Century Gothic" w:cs="Arial"/>
                <w:b/>
                <w:sz w:val="20"/>
              </w:rPr>
              <w:t xml:space="preserve"> name</w:t>
            </w:r>
          </w:p>
        </w:tc>
        <w:tc>
          <w:tcPr>
            <w:tcW w:w="6300" w:type="dxa"/>
          </w:tcPr>
          <w:p w14:paraId="7752AC98" w14:textId="77777777" w:rsidR="005D4CAB" w:rsidRPr="00B83EE3" w:rsidRDefault="005D4CAB" w:rsidP="00D4187B">
            <w:pPr>
              <w:pStyle w:val="BodyText"/>
              <w:spacing w:before="60" w:after="60"/>
              <w:ind w:left="0"/>
              <w:rPr>
                <w:rFonts w:ascii="Century Gothic" w:hAnsi="Century Gothic" w:cs="Arial"/>
                <w:b/>
                <w:sz w:val="20"/>
              </w:rPr>
            </w:pPr>
          </w:p>
        </w:tc>
      </w:tr>
      <w:tr w:rsidR="00B83EE3" w:rsidRPr="00B83EE3" w14:paraId="284FFBD6" w14:textId="77777777" w:rsidTr="00B83EE3">
        <w:trPr>
          <w:cantSplit/>
        </w:trPr>
        <w:tc>
          <w:tcPr>
            <w:tcW w:w="3888" w:type="dxa"/>
          </w:tcPr>
          <w:p w14:paraId="520FE90D" w14:textId="77777777" w:rsidR="005D4CAB" w:rsidRPr="00B83EE3" w:rsidRDefault="002A14C6" w:rsidP="00D4187B">
            <w:pPr>
              <w:pStyle w:val="BodyText"/>
              <w:spacing w:before="60" w:after="60"/>
              <w:ind w:left="0"/>
              <w:rPr>
                <w:rFonts w:ascii="Century Gothic" w:hAnsi="Century Gothic" w:cs="Arial"/>
                <w:sz w:val="20"/>
              </w:rPr>
            </w:pPr>
            <w:permStart w:id="1201813122" w:edGrp="everyone" w:colFirst="1" w:colLast="1"/>
            <w:permEnd w:id="1877173864"/>
            <w:r w:rsidRPr="00B83EE3">
              <w:rPr>
                <w:rFonts w:ascii="Century Gothic" w:hAnsi="Century Gothic" w:cs="Arial"/>
                <w:sz w:val="20"/>
              </w:rPr>
              <w:t>Location</w:t>
            </w:r>
          </w:p>
        </w:tc>
        <w:tc>
          <w:tcPr>
            <w:tcW w:w="6300" w:type="dxa"/>
          </w:tcPr>
          <w:p w14:paraId="476C7EF9" w14:textId="77777777" w:rsidR="005D4CAB" w:rsidRPr="00B83EE3" w:rsidRDefault="005D4CAB" w:rsidP="00D4187B">
            <w:pPr>
              <w:pStyle w:val="BodyText"/>
              <w:spacing w:before="60" w:after="60"/>
              <w:ind w:left="0"/>
              <w:rPr>
                <w:rFonts w:ascii="Century Gothic" w:hAnsi="Century Gothic" w:cs="Arial"/>
                <w:sz w:val="20"/>
              </w:rPr>
            </w:pPr>
          </w:p>
        </w:tc>
      </w:tr>
      <w:tr w:rsidR="00B83EE3" w:rsidRPr="00B83EE3" w14:paraId="2E048C50" w14:textId="77777777" w:rsidTr="00B83EE3">
        <w:trPr>
          <w:cantSplit/>
        </w:trPr>
        <w:tc>
          <w:tcPr>
            <w:tcW w:w="3888" w:type="dxa"/>
          </w:tcPr>
          <w:p w14:paraId="1F7D115E" w14:textId="77777777" w:rsidR="005D4CAB" w:rsidRPr="00B83EE3" w:rsidRDefault="005D4CAB" w:rsidP="00D4187B">
            <w:pPr>
              <w:pStyle w:val="BodyText"/>
              <w:spacing w:before="60" w:after="60"/>
              <w:ind w:left="0"/>
              <w:rPr>
                <w:rFonts w:ascii="Century Gothic" w:hAnsi="Century Gothic" w:cs="Arial"/>
                <w:sz w:val="20"/>
              </w:rPr>
            </w:pPr>
            <w:permStart w:id="953894781" w:edGrp="everyone" w:colFirst="1" w:colLast="1"/>
            <w:permEnd w:id="1201813122"/>
            <w:r w:rsidRPr="00B83EE3">
              <w:rPr>
                <w:rFonts w:ascii="Century Gothic" w:hAnsi="Century Gothic" w:cs="Arial"/>
                <w:sz w:val="20"/>
              </w:rPr>
              <w:t>Contact name</w:t>
            </w:r>
          </w:p>
        </w:tc>
        <w:tc>
          <w:tcPr>
            <w:tcW w:w="6300" w:type="dxa"/>
          </w:tcPr>
          <w:p w14:paraId="1C1007B6" w14:textId="77777777" w:rsidR="005D4CAB" w:rsidRPr="00B83EE3" w:rsidRDefault="005D4CAB" w:rsidP="00D4187B">
            <w:pPr>
              <w:pStyle w:val="BodyText"/>
              <w:spacing w:before="60" w:after="60"/>
              <w:ind w:left="0"/>
              <w:rPr>
                <w:rFonts w:ascii="Century Gothic" w:hAnsi="Century Gothic" w:cs="Arial"/>
                <w:sz w:val="20"/>
              </w:rPr>
            </w:pPr>
          </w:p>
        </w:tc>
      </w:tr>
      <w:tr w:rsidR="00B83EE3" w:rsidRPr="00B83EE3" w14:paraId="00D6D775" w14:textId="77777777" w:rsidTr="00B83EE3">
        <w:trPr>
          <w:cantSplit/>
        </w:trPr>
        <w:tc>
          <w:tcPr>
            <w:tcW w:w="3888" w:type="dxa"/>
          </w:tcPr>
          <w:p w14:paraId="7F879F91" w14:textId="77777777" w:rsidR="005D4CAB" w:rsidRPr="00B83EE3" w:rsidRDefault="005D4CAB" w:rsidP="00D4187B">
            <w:pPr>
              <w:pStyle w:val="BodyText"/>
              <w:spacing w:before="60" w:after="60"/>
              <w:ind w:left="0"/>
              <w:rPr>
                <w:rFonts w:ascii="Century Gothic" w:hAnsi="Century Gothic" w:cs="Arial"/>
                <w:sz w:val="20"/>
              </w:rPr>
            </w:pPr>
            <w:permStart w:id="138435106" w:edGrp="everyone" w:colFirst="1" w:colLast="1"/>
            <w:permEnd w:id="953894781"/>
            <w:r w:rsidRPr="00B83EE3">
              <w:rPr>
                <w:rFonts w:ascii="Century Gothic" w:hAnsi="Century Gothic" w:cs="Arial"/>
                <w:sz w:val="20"/>
              </w:rPr>
              <w:t>Contact title</w:t>
            </w:r>
          </w:p>
        </w:tc>
        <w:tc>
          <w:tcPr>
            <w:tcW w:w="6300" w:type="dxa"/>
          </w:tcPr>
          <w:p w14:paraId="11017AF6" w14:textId="77777777" w:rsidR="00E27129" w:rsidRPr="00B83EE3" w:rsidRDefault="00E27129" w:rsidP="00D4187B">
            <w:pPr>
              <w:pStyle w:val="BodyText"/>
              <w:spacing w:before="60" w:after="60"/>
              <w:ind w:left="0"/>
              <w:rPr>
                <w:rFonts w:ascii="Century Gothic" w:hAnsi="Century Gothic" w:cs="Arial"/>
                <w:sz w:val="20"/>
              </w:rPr>
            </w:pPr>
          </w:p>
        </w:tc>
      </w:tr>
      <w:tr w:rsidR="00B83EE3" w:rsidRPr="00B83EE3" w14:paraId="5E50D676" w14:textId="77777777" w:rsidTr="00B83EE3">
        <w:trPr>
          <w:cantSplit/>
        </w:trPr>
        <w:tc>
          <w:tcPr>
            <w:tcW w:w="3888" w:type="dxa"/>
          </w:tcPr>
          <w:p w14:paraId="4D145DCC" w14:textId="77777777" w:rsidR="005D4CAB" w:rsidRPr="00B83EE3" w:rsidRDefault="005D4CAB" w:rsidP="00D4187B">
            <w:pPr>
              <w:pStyle w:val="BodyText"/>
              <w:spacing w:before="60" w:after="60"/>
              <w:ind w:left="0"/>
              <w:rPr>
                <w:rFonts w:ascii="Century Gothic" w:hAnsi="Century Gothic" w:cs="Arial"/>
                <w:sz w:val="20"/>
              </w:rPr>
            </w:pPr>
            <w:permStart w:id="1493316763" w:edGrp="everyone" w:colFirst="1" w:colLast="1"/>
            <w:permEnd w:id="138435106"/>
            <w:r w:rsidRPr="00B83EE3">
              <w:rPr>
                <w:rFonts w:ascii="Century Gothic" w:hAnsi="Century Gothic" w:cs="Arial"/>
                <w:sz w:val="20"/>
              </w:rPr>
              <w:t>Contact telephone number</w:t>
            </w:r>
          </w:p>
        </w:tc>
        <w:tc>
          <w:tcPr>
            <w:tcW w:w="6300" w:type="dxa"/>
          </w:tcPr>
          <w:p w14:paraId="215F4117" w14:textId="77777777" w:rsidR="005D4CAB" w:rsidRPr="00B83EE3" w:rsidRDefault="005D4CAB" w:rsidP="00D4187B">
            <w:pPr>
              <w:pStyle w:val="BodyText"/>
              <w:spacing w:before="60" w:after="60"/>
              <w:ind w:left="0"/>
              <w:rPr>
                <w:rFonts w:ascii="Century Gothic" w:hAnsi="Century Gothic" w:cs="Arial"/>
                <w:sz w:val="20"/>
              </w:rPr>
            </w:pPr>
          </w:p>
        </w:tc>
      </w:tr>
      <w:tr w:rsidR="00B83EE3" w:rsidRPr="00B83EE3" w14:paraId="37A086E3" w14:textId="77777777" w:rsidTr="00B83EE3">
        <w:trPr>
          <w:cantSplit/>
          <w:trHeight w:val="152"/>
        </w:trPr>
        <w:tc>
          <w:tcPr>
            <w:tcW w:w="3888" w:type="dxa"/>
          </w:tcPr>
          <w:p w14:paraId="5E40552A" w14:textId="77777777" w:rsidR="005D4CAB" w:rsidRPr="00B83EE3" w:rsidRDefault="005D4CAB" w:rsidP="00D4187B">
            <w:pPr>
              <w:pStyle w:val="BodyText"/>
              <w:spacing w:before="60" w:after="60"/>
              <w:ind w:left="0"/>
              <w:rPr>
                <w:rFonts w:ascii="Century Gothic" w:hAnsi="Century Gothic" w:cs="Arial"/>
                <w:sz w:val="20"/>
              </w:rPr>
            </w:pPr>
            <w:permStart w:id="529031591" w:edGrp="everyone" w:colFirst="1" w:colLast="1"/>
            <w:permEnd w:id="1493316763"/>
            <w:r w:rsidRPr="00B83EE3">
              <w:rPr>
                <w:rFonts w:ascii="Century Gothic" w:hAnsi="Century Gothic" w:cs="Arial"/>
                <w:sz w:val="20"/>
              </w:rPr>
              <w:t>Contact email address</w:t>
            </w:r>
          </w:p>
        </w:tc>
        <w:tc>
          <w:tcPr>
            <w:tcW w:w="6300" w:type="dxa"/>
          </w:tcPr>
          <w:p w14:paraId="65102677" w14:textId="77777777" w:rsidR="005D4CAB" w:rsidRPr="00B83EE3" w:rsidRDefault="005D4CAB" w:rsidP="00D4187B">
            <w:pPr>
              <w:pStyle w:val="BodyText"/>
              <w:spacing w:before="60" w:after="60"/>
              <w:ind w:left="0"/>
              <w:rPr>
                <w:rFonts w:ascii="Century Gothic" w:hAnsi="Century Gothic" w:cs="Arial"/>
                <w:sz w:val="20"/>
              </w:rPr>
            </w:pPr>
          </w:p>
        </w:tc>
      </w:tr>
      <w:tr w:rsidR="00B83EE3" w:rsidRPr="00B83EE3" w14:paraId="6BE8C783" w14:textId="77777777" w:rsidTr="00B83EE3">
        <w:trPr>
          <w:cantSplit/>
          <w:trHeight w:val="152"/>
        </w:trPr>
        <w:tc>
          <w:tcPr>
            <w:tcW w:w="3888" w:type="dxa"/>
          </w:tcPr>
          <w:p w14:paraId="24637C45" w14:textId="77777777" w:rsidR="005D4CAB" w:rsidRPr="00B83EE3" w:rsidRDefault="005D4CAB" w:rsidP="00D4187B">
            <w:pPr>
              <w:pStyle w:val="BodyText"/>
              <w:spacing w:before="60" w:after="60"/>
              <w:ind w:left="0"/>
              <w:rPr>
                <w:rFonts w:ascii="Century Gothic" w:hAnsi="Century Gothic" w:cs="Arial"/>
                <w:sz w:val="20"/>
              </w:rPr>
            </w:pPr>
            <w:permStart w:id="1967413603" w:edGrp="everyone" w:colFirst="1" w:colLast="1"/>
            <w:permEnd w:id="529031591"/>
            <w:r w:rsidRPr="00B83EE3">
              <w:rPr>
                <w:rFonts w:ascii="Century Gothic" w:hAnsi="Century Gothic" w:cs="Arial"/>
                <w:sz w:val="20"/>
              </w:rPr>
              <w:t>Customer base</w:t>
            </w:r>
          </w:p>
        </w:tc>
        <w:tc>
          <w:tcPr>
            <w:tcW w:w="6300" w:type="dxa"/>
          </w:tcPr>
          <w:p w14:paraId="17A339B0" w14:textId="77777777" w:rsidR="005D4CAB" w:rsidRPr="00B83EE3" w:rsidRDefault="005D4CAB" w:rsidP="00D4187B">
            <w:pPr>
              <w:pStyle w:val="BodyText"/>
              <w:spacing w:before="60" w:after="60"/>
              <w:ind w:left="0"/>
              <w:rPr>
                <w:rFonts w:ascii="Century Gothic" w:hAnsi="Century Gothic" w:cs="Arial"/>
                <w:sz w:val="20"/>
              </w:rPr>
            </w:pPr>
          </w:p>
        </w:tc>
      </w:tr>
      <w:tr w:rsidR="00B83EE3" w:rsidRPr="00B83EE3" w14:paraId="4E1BF2FA" w14:textId="77777777" w:rsidTr="00B83EE3">
        <w:trPr>
          <w:cantSplit/>
          <w:trHeight w:val="152"/>
        </w:trPr>
        <w:tc>
          <w:tcPr>
            <w:tcW w:w="3888" w:type="dxa"/>
          </w:tcPr>
          <w:p w14:paraId="5C3ADDBB" w14:textId="5BCFBF35" w:rsidR="005D4CAB" w:rsidRPr="00B83EE3" w:rsidRDefault="005D4CAB" w:rsidP="00633A65">
            <w:pPr>
              <w:pStyle w:val="BodyText"/>
              <w:spacing w:before="60" w:after="60"/>
              <w:ind w:left="0"/>
              <w:rPr>
                <w:rFonts w:ascii="Century Gothic" w:hAnsi="Century Gothic" w:cs="Arial"/>
                <w:sz w:val="20"/>
              </w:rPr>
            </w:pPr>
            <w:permStart w:id="1695351953" w:edGrp="everyone" w:colFirst="1" w:colLast="1"/>
            <w:permEnd w:id="1967413603"/>
            <w:r w:rsidRPr="00B83EE3">
              <w:rPr>
                <w:rFonts w:ascii="Century Gothic" w:hAnsi="Century Gothic" w:cs="Arial"/>
                <w:sz w:val="20"/>
              </w:rPr>
              <w:t xml:space="preserve">Services </w:t>
            </w:r>
            <w:del w:id="58" w:author="1811" w:date="2022-07-05T09:46:00Z">
              <w:r w:rsidRPr="00B83EE3" w:rsidDel="00BB4925">
                <w:rPr>
                  <w:rFonts w:ascii="Century Gothic" w:hAnsi="Century Gothic" w:cs="Arial"/>
                  <w:sz w:val="20"/>
                </w:rPr>
                <w:delText>provided</w:delText>
              </w:r>
              <w:r w:rsidR="009D7FB2" w:rsidRPr="00B83EE3" w:rsidDel="00BB4925">
                <w:rPr>
                  <w:rFonts w:ascii="Century Gothic" w:hAnsi="Century Gothic" w:cs="Arial"/>
                  <w:sz w:val="20"/>
                </w:rPr>
                <w:delText>(</w:delText>
              </w:r>
            </w:del>
            <w:ins w:id="59" w:author="1811" w:date="2022-07-05T09:46:00Z">
              <w:r w:rsidR="00BB4925" w:rsidRPr="00B83EE3">
                <w:rPr>
                  <w:rFonts w:ascii="Century Gothic" w:hAnsi="Century Gothic" w:cs="Arial"/>
                  <w:sz w:val="20"/>
                </w:rPr>
                <w:t>provided (</w:t>
              </w:r>
            </w:ins>
            <w:r w:rsidR="009D7FB2" w:rsidRPr="00B83EE3">
              <w:rPr>
                <w:rFonts w:ascii="Century Gothic" w:hAnsi="Century Gothic" w:cs="Arial"/>
                <w:sz w:val="20"/>
              </w:rPr>
              <w:t>those services provided by Respondent)</w:t>
            </w:r>
          </w:p>
        </w:tc>
        <w:tc>
          <w:tcPr>
            <w:tcW w:w="6300" w:type="dxa"/>
          </w:tcPr>
          <w:p w14:paraId="59593390" w14:textId="77777777" w:rsidR="005D4CAB" w:rsidRPr="00B83EE3" w:rsidRDefault="005D4CAB" w:rsidP="00D4187B">
            <w:pPr>
              <w:pStyle w:val="BodyText"/>
              <w:spacing w:before="60" w:after="60"/>
              <w:ind w:left="0"/>
              <w:rPr>
                <w:rFonts w:ascii="Century Gothic" w:hAnsi="Century Gothic" w:cs="Arial"/>
                <w:sz w:val="20"/>
              </w:rPr>
            </w:pPr>
          </w:p>
        </w:tc>
      </w:tr>
      <w:tr w:rsidR="00B83EE3" w:rsidRPr="00B83EE3" w14:paraId="37BF677C" w14:textId="77777777" w:rsidTr="00B83EE3">
        <w:trPr>
          <w:cantSplit/>
          <w:trHeight w:val="152"/>
        </w:trPr>
        <w:tc>
          <w:tcPr>
            <w:tcW w:w="3888" w:type="dxa"/>
          </w:tcPr>
          <w:p w14:paraId="21454E98" w14:textId="77777777" w:rsidR="005D4CAB" w:rsidRPr="00B83EE3" w:rsidRDefault="005D4CAB" w:rsidP="00D4187B">
            <w:pPr>
              <w:pStyle w:val="BodyText"/>
              <w:spacing w:before="60" w:after="60"/>
              <w:ind w:left="0"/>
              <w:rPr>
                <w:rFonts w:ascii="Century Gothic" w:hAnsi="Century Gothic" w:cs="Arial"/>
                <w:sz w:val="20"/>
              </w:rPr>
            </w:pPr>
            <w:permStart w:id="982871612" w:edGrp="everyone" w:colFirst="1" w:colLast="1"/>
            <w:permEnd w:id="1695351953"/>
            <w:r w:rsidRPr="00B83EE3">
              <w:rPr>
                <w:rFonts w:ascii="Century Gothic" w:hAnsi="Century Gothic" w:cs="Arial"/>
                <w:sz w:val="20"/>
              </w:rPr>
              <w:t>Implementation date</w:t>
            </w:r>
            <w:r w:rsidR="00092CC1" w:rsidRPr="00B83EE3">
              <w:rPr>
                <w:rFonts w:ascii="Century Gothic" w:hAnsi="Century Gothic" w:cs="Arial"/>
                <w:sz w:val="20"/>
              </w:rPr>
              <w:t>s (project start date and go-live date)</w:t>
            </w:r>
          </w:p>
        </w:tc>
        <w:tc>
          <w:tcPr>
            <w:tcW w:w="6300" w:type="dxa"/>
          </w:tcPr>
          <w:p w14:paraId="7AE4D4AA" w14:textId="77777777" w:rsidR="005D4CAB" w:rsidRPr="00B83EE3" w:rsidRDefault="005D4CAB" w:rsidP="00D4187B">
            <w:pPr>
              <w:pStyle w:val="BodyText"/>
              <w:spacing w:before="60" w:after="60"/>
              <w:ind w:left="0"/>
              <w:rPr>
                <w:rFonts w:ascii="Century Gothic" w:hAnsi="Century Gothic" w:cs="Arial"/>
                <w:sz w:val="20"/>
              </w:rPr>
            </w:pPr>
          </w:p>
        </w:tc>
      </w:tr>
      <w:tr w:rsidR="00B83EE3" w:rsidRPr="00B83EE3" w14:paraId="71ED4E76" w14:textId="77777777" w:rsidTr="00B83EE3">
        <w:trPr>
          <w:cantSplit/>
          <w:trHeight w:val="152"/>
        </w:trPr>
        <w:tc>
          <w:tcPr>
            <w:tcW w:w="3888" w:type="dxa"/>
          </w:tcPr>
          <w:p w14:paraId="44F1BEE9" w14:textId="77777777" w:rsidR="0068372F" w:rsidRPr="00B83EE3" w:rsidRDefault="00371A20" w:rsidP="00D4187B">
            <w:pPr>
              <w:spacing w:before="60" w:after="60"/>
              <w:rPr>
                <w:rFonts w:ascii="Century Gothic" w:hAnsi="Century Gothic" w:cs="Arial"/>
                <w:sz w:val="20"/>
              </w:rPr>
            </w:pPr>
            <w:permStart w:id="1721579499" w:edGrp="everyone" w:colFirst="1" w:colLast="1"/>
            <w:permEnd w:id="982871612"/>
            <w:r w:rsidRPr="00B83EE3">
              <w:rPr>
                <w:rFonts w:ascii="Century Gothic" w:hAnsi="Century Gothic" w:cs="Arial"/>
                <w:sz w:val="20"/>
              </w:rPr>
              <w:t>SAP</w:t>
            </w:r>
            <w:r w:rsidR="0068372F" w:rsidRPr="00B83EE3">
              <w:rPr>
                <w:rFonts w:ascii="Century Gothic" w:hAnsi="Century Gothic" w:cs="Arial"/>
                <w:sz w:val="20"/>
              </w:rPr>
              <w:t xml:space="preserve"> version number</w:t>
            </w:r>
          </w:p>
        </w:tc>
        <w:tc>
          <w:tcPr>
            <w:tcW w:w="6300" w:type="dxa"/>
          </w:tcPr>
          <w:p w14:paraId="0935D9B3" w14:textId="77777777" w:rsidR="0068372F" w:rsidRPr="00B83EE3" w:rsidRDefault="0068372F" w:rsidP="00D4187B">
            <w:pPr>
              <w:pStyle w:val="BodyText"/>
              <w:spacing w:before="60" w:after="60"/>
              <w:ind w:left="0"/>
              <w:rPr>
                <w:rFonts w:ascii="Century Gothic" w:hAnsi="Century Gothic" w:cs="Arial"/>
                <w:sz w:val="20"/>
              </w:rPr>
            </w:pPr>
          </w:p>
        </w:tc>
      </w:tr>
      <w:tr w:rsidR="00B83EE3" w:rsidRPr="00B83EE3" w14:paraId="38C149D7" w14:textId="77777777" w:rsidTr="00B83EE3">
        <w:trPr>
          <w:cantSplit/>
          <w:trHeight w:val="152"/>
        </w:trPr>
        <w:tc>
          <w:tcPr>
            <w:tcW w:w="3888" w:type="dxa"/>
          </w:tcPr>
          <w:p w14:paraId="37E80C0A" w14:textId="14B112FA" w:rsidR="009E6072" w:rsidRPr="00B83EE3" w:rsidRDefault="00371A20" w:rsidP="00D4187B">
            <w:pPr>
              <w:pStyle w:val="BodyText"/>
              <w:spacing w:before="60" w:after="60"/>
              <w:ind w:left="0"/>
              <w:rPr>
                <w:rFonts w:ascii="Century Gothic" w:hAnsi="Century Gothic" w:cs="Arial"/>
                <w:sz w:val="20"/>
              </w:rPr>
            </w:pPr>
            <w:permStart w:id="1541432355" w:edGrp="everyone" w:colFirst="1" w:colLast="1"/>
            <w:permEnd w:id="1721579499"/>
            <w:r w:rsidRPr="00B83EE3">
              <w:rPr>
                <w:rFonts w:ascii="Century Gothic" w:hAnsi="Century Gothic" w:cs="Arial"/>
                <w:sz w:val="20"/>
              </w:rPr>
              <w:t>Stream</w:t>
            </w:r>
            <w:ins w:id="60" w:author="1811" w:date="2022-07-05T09:32:00Z">
              <w:r w:rsidR="00B83EE3">
                <w:rPr>
                  <w:rFonts w:ascii="Century Gothic" w:hAnsi="Century Gothic" w:cs="Arial"/>
                  <w:sz w:val="20"/>
                </w:rPr>
                <w:t xml:space="preserve"> </w:t>
              </w:r>
            </w:ins>
            <w:r w:rsidRPr="00B83EE3">
              <w:rPr>
                <w:rFonts w:ascii="Century Gothic" w:hAnsi="Century Gothic" w:cs="Arial"/>
                <w:sz w:val="20"/>
              </w:rPr>
              <w:t>Serve</w:t>
            </w:r>
            <w:ins w:id="61" w:author="1811" w:date="2022-07-05T09:32:00Z">
              <w:r w:rsidR="00B83EE3">
                <w:rPr>
                  <w:rFonts w:ascii="Century Gothic" w:hAnsi="Century Gothic" w:cs="Arial"/>
                  <w:sz w:val="20"/>
                </w:rPr>
                <w:t xml:space="preserve"> </w:t>
              </w:r>
            </w:ins>
            <w:r w:rsidR="00040DE4" w:rsidRPr="00B83EE3">
              <w:rPr>
                <w:rFonts w:ascii="Century Gothic" w:hAnsi="Century Gothic" w:cs="Arial"/>
                <w:sz w:val="20"/>
              </w:rPr>
              <w:t xml:space="preserve">Persuasion </w:t>
            </w:r>
            <w:r w:rsidR="009E6072" w:rsidRPr="00B83EE3">
              <w:rPr>
                <w:rFonts w:ascii="Century Gothic" w:hAnsi="Century Gothic" w:cs="Arial"/>
                <w:sz w:val="20"/>
              </w:rPr>
              <w:t>version number</w:t>
            </w:r>
          </w:p>
        </w:tc>
        <w:tc>
          <w:tcPr>
            <w:tcW w:w="6300" w:type="dxa"/>
          </w:tcPr>
          <w:p w14:paraId="5C22A92F" w14:textId="77777777" w:rsidR="009E6072" w:rsidRPr="00B83EE3" w:rsidRDefault="009E6072" w:rsidP="00D4187B">
            <w:pPr>
              <w:pStyle w:val="BodyText"/>
              <w:spacing w:before="60" w:after="60"/>
              <w:ind w:left="0"/>
              <w:rPr>
                <w:rFonts w:ascii="Century Gothic" w:hAnsi="Century Gothic" w:cs="Arial"/>
                <w:sz w:val="20"/>
              </w:rPr>
            </w:pPr>
          </w:p>
        </w:tc>
      </w:tr>
      <w:tr w:rsidR="00B83EE3" w:rsidRPr="00B83EE3" w14:paraId="54442CF7" w14:textId="77777777" w:rsidTr="00B83EE3">
        <w:trPr>
          <w:cantSplit/>
          <w:trHeight w:val="152"/>
        </w:trPr>
        <w:tc>
          <w:tcPr>
            <w:tcW w:w="3888" w:type="dxa"/>
          </w:tcPr>
          <w:p w14:paraId="6A3A87CF" w14:textId="77777777" w:rsidR="00561E6A" w:rsidRPr="00B83EE3" w:rsidRDefault="002A19AC" w:rsidP="00D4187B">
            <w:pPr>
              <w:pStyle w:val="BodyText"/>
              <w:spacing w:before="60" w:after="60"/>
              <w:ind w:left="0"/>
              <w:rPr>
                <w:rFonts w:ascii="Century Gothic" w:hAnsi="Century Gothic" w:cs="Arial"/>
                <w:sz w:val="20"/>
              </w:rPr>
            </w:pPr>
            <w:permStart w:id="41581245" w:edGrp="everyone" w:colFirst="1" w:colLast="1"/>
            <w:permEnd w:id="1541432355"/>
            <w:r w:rsidRPr="00B83EE3">
              <w:rPr>
                <w:rFonts w:ascii="Century Gothic" w:hAnsi="Century Gothic" w:cs="Arial"/>
                <w:sz w:val="20"/>
              </w:rPr>
              <w:t>Other products implemented</w:t>
            </w:r>
          </w:p>
        </w:tc>
        <w:tc>
          <w:tcPr>
            <w:tcW w:w="6300" w:type="dxa"/>
          </w:tcPr>
          <w:p w14:paraId="6278EDB5" w14:textId="77777777" w:rsidR="00561E6A" w:rsidRPr="00B83EE3" w:rsidRDefault="00561E6A" w:rsidP="00D4187B">
            <w:pPr>
              <w:pStyle w:val="BodyText"/>
              <w:spacing w:before="60" w:after="60"/>
              <w:ind w:left="0"/>
              <w:rPr>
                <w:rFonts w:ascii="Century Gothic" w:hAnsi="Century Gothic" w:cs="Arial"/>
                <w:sz w:val="20"/>
              </w:rPr>
            </w:pPr>
          </w:p>
        </w:tc>
      </w:tr>
      <w:tr w:rsidR="00B83EE3" w:rsidRPr="00B83EE3" w14:paraId="263E9FF2" w14:textId="77777777" w:rsidTr="00B83EE3">
        <w:trPr>
          <w:cantSplit/>
          <w:trHeight w:val="152"/>
        </w:trPr>
        <w:tc>
          <w:tcPr>
            <w:tcW w:w="3888" w:type="dxa"/>
          </w:tcPr>
          <w:p w14:paraId="567DF55E" w14:textId="77777777" w:rsidR="005D4CAB" w:rsidRPr="00B83EE3" w:rsidRDefault="00946656" w:rsidP="001B01FF">
            <w:pPr>
              <w:pStyle w:val="BodyText"/>
              <w:spacing w:before="60" w:after="60"/>
              <w:ind w:left="0"/>
              <w:rPr>
                <w:rFonts w:ascii="Century Gothic" w:hAnsi="Century Gothic" w:cs="Arial"/>
                <w:sz w:val="20"/>
              </w:rPr>
            </w:pPr>
            <w:permStart w:id="673066431" w:edGrp="everyone" w:colFirst="1" w:colLast="1"/>
            <w:permEnd w:id="41581245"/>
            <w:r w:rsidRPr="00B83EE3">
              <w:rPr>
                <w:rFonts w:ascii="Century Gothic" w:hAnsi="Century Gothic" w:cs="Arial"/>
                <w:sz w:val="20"/>
              </w:rPr>
              <w:t>Prime Contractor</w:t>
            </w:r>
            <w:r w:rsidR="009E6072" w:rsidRPr="00B83EE3">
              <w:rPr>
                <w:rFonts w:ascii="Century Gothic" w:hAnsi="Century Gothic" w:cs="Arial"/>
                <w:sz w:val="20"/>
              </w:rPr>
              <w:t xml:space="preserve"> (if other than </w:t>
            </w:r>
            <w:r w:rsidR="001B01FF" w:rsidRPr="00B83EE3">
              <w:rPr>
                <w:rFonts w:ascii="Century Gothic" w:hAnsi="Century Gothic" w:cs="Arial"/>
                <w:sz w:val="20"/>
              </w:rPr>
              <w:t>Respondent</w:t>
            </w:r>
            <w:r w:rsidR="009E6072" w:rsidRPr="00B83EE3">
              <w:rPr>
                <w:rFonts w:ascii="Century Gothic" w:hAnsi="Century Gothic" w:cs="Arial"/>
                <w:sz w:val="20"/>
              </w:rPr>
              <w:t>)</w:t>
            </w:r>
          </w:p>
        </w:tc>
        <w:tc>
          <w:tcPr>
            <w:tcW w:w="6300" w:type="dxa"/>
          </w:tcPr>
          <w:p w14:paraId="393AF7BB" w14:textId="77777777" w:rsidR="005D4CAB" w:rsidRPr="00B83EE3" w:rsidRDefault="005D4CAB" w:rsidP="00D4187B">
            <w:pPr>
              <w:pStyle w:val="BodyText"/>
              <w:spacing w:before="60" w:after="60"/>
              <w:ind w:left="0"/>
              <w:rPr>
                <w:rFonts w:ascii="Century Gothic" w:hAnsi="Century Gothic" w:cs="Arial"/>
                <w:sz w:val="20"/>
              </w:rPr>
            </w:pPr>
          </w:p>
        </w:tc>
      </w:tr>
      <w:tr w:rsidR="00B83EE3" w:rsidRPr="00B83EE3" w14:paraId="3B148F75" w14:textId="77777777" w:rsidTr="00B83EE3">
        <w:trPr>
          <w:cantSplit/>
          <w:trHeight w:val="152"/>
        </w:trPr>
        <w:tc>
          <w:tcPr>
            <w:tcW w:w="3888" w:type="dxa"/>
          </w:tcPr>
          <w:p w14:paraId="4B8AC6AD" w14:textId="77777777" w:rsidR="005258AD" w:rsidRPr="00B83EE3" w:rsidRDefault="00DA1C8C" w:rsidP="00D4187B">
            <w:pPr>
              <w:pStyle w:val="BodyText"/>
              <w:spacing w:before="60" w:after="60"/>
              <w:ind w:left="0"/>
              <w:rPr>
                <w:rFonts w:ascii="Century Gothic" w:hAnsi="Century Gothic" w:cs="Arial"/>
                <w:sz w:val="20"/>
              </w:rPr>
            </w:pPr>
            <w:permStart w:id="513884421" w:edGrp="everyone" w:colFirst="1" w:colLast="1"/>
            <w:permEnd w:id="673066431"/>
            <w:r w:rsidRPr="00B83EE3">
              <w:rPr>
                <w:rFonts w:ascii="Century Gothic" w:hAnsi="Century Gothic" w:cs="Arial"/>
                <w:sz w:val="20"/>
              </w:rPr>
              <w:t>Description of hardware and operating systems involved</w:t>
            </w:r>
          </w:p>
        </w:tc>
        <w:tc>
          <w:tcPr>
            <w:tcW w:w="6300" w:type="dxa"/>
          </w:tcPr>
          <w:p w14:paraId="25F4CACB" w14:textId="77777777" w:rsidR="005258AD" w:rsidRPr="00B83EE3" w:rsidRDefault="005258AD" w:rsidP="00D4187B">
            <w:pPr>
              <w:pStyle w:val="BodyText"/>
              <w:spacing w:before="60" w:after="60"/>
              <w:ind w:left="0"/>
              <w:rPr>
                <w:rFonts w:ascii="Century Gothic" w:hAnsi="Century Gothic" w:cs="Arial"/>
                <w:sz w:val="20"/>
              </w:rPr>
            </w:pPr>
          </w:p>
        </w:tc>
      </w:tr>
      <w:tr w:rsidR="00B83EE3" w:rsidRPr="00B83EE3" w14:paraId="2326D03E" w14:textId="77777777" w:rsidTr="00B83EE3">
        <w:trPr>
          <w:cantSplit/>
          <w:trHeight w:val="152"/>
        </w:trPr>
        <w:tc>
          <w:tcPr>
            <w:tcW w:w="3888" w:type="dxa"/>
          </w:tcPr>
          <w:p w14:paraId="1ED060CF" w14:textId="77777777" w:rsidR="005D4CAB" w:rsidRPr="00B83EE3" w:rsidRDefault="005D4CAB" w:rsidP="00D4187B">
            <w:pPr>
              <w:pStyle w:val="BodyText"/>
              <w:spacing w:before="60" w:after="60"/>
              <w:ind w:left="0"/>
              <w:rPr>
                <w:rFonts w:ascii="Century Gothic" w:hAnsi="Century Gothic" w:cs="Arial"/>
                <w:sz w:val="20"/>
              </w:rPr>
            </w:pPr>
            <w:permStart w:id="195907248" w:edGrp="everyone" w:colFirst="1" w:colLast="1"/>
            <w:permEnd w:id="513884421"/>
            <w:r w:rsidRPr="00B83EE3">
              <w:rPr>
                <w:rFonts w:ascii="Century Gothic" w:hAnsi="Century Gothic" w:cs="Arial"/>
                <w:sz w:val="20"/>
              </w:rPr>
              <w:t>Brief description of the engagement</w:t>
            </w:r>
          </w:p>
        </w:tc>
        <w:tc>
          <w:tcPr>
            <w:tcW w:w="6300" w:type="dxa"/>
          </w:tcPr>
          <w:p w14:paraId="3B1EAEDB" w14:textId="77777777" w:rsidR="005D4CAB" w:rsidRPr="00B83EE3" w:rsidRDefault="005D4CAB" w:rsidP="00D4187B">
            <w:pPr>
              <w:pStyle w:val="BodyText"/>
              <w:spacing w:before="60" w:after="60"/>
              <w:ind w:left="0"/>
              <w:rPr>
                <w:rFonts w:ascii="Century Gothic" w:hAnsi="Century Gothic" w:cs="Arial"/>
                <w:sz w:val="20"/>
              </w:rPr>
            </w:pPr>
          </w:p>
        </w:tc>
      </w:tr>
      <w:permEnd w:id="195907248"/>
      <w:tr w:rsidR="00B83EE3" w:rsidRPr="00B83EE3" w14:paraId="01D5942A" w14:textId="77777777" w:rsidTr="00B83EE3">
        <w:trPr>
          <w:cantSplit/>
          <w:trHeight w:val="152"/>
        </w:trPr>
        <w:tc>
          <w:tcPr>
            <w:tcW w:w="3888" w:type="dxa"/>
          </w:tcPr>
          <w:p w14:paraId="230F9558" w14:textId="77777777" w:rsidR="00540806" w:rsidRPr="00B83EE3" w:rsidRDefault="00540806" w:rsidP="00D4187B">
            <w:pPr>
              <w:pStyle w:val="BodyText"/>
              <w:spacing w:before="60" w:after="60"/>
              <w:ind w:left="0"/>
              <w:rPr>
                <w:rFonts w:ascii="Century Gothic" w:hAnsi="Century Gothic" w:cs="Arial"/>
                <w:sz w:val="20"/>
              </w:rPr>
            </w:pPr>
          </w:p>
        </w:tc>
        <w:tc>
          <w:tcPr>
            <w:tcW w:w="6300" w:type="dxa"/>
          </w:tcPr>
          <w:p w14:paraId="27E11B00" w14:textId="77777777" w:rsidR="00540806" w:rsidRPr="00B83EE3" w:rsidRDefault="00540806" w:rsidP="00D4187B">
            <w:pPr>
              <w:pStyle w:val="BodyText"/>
              <w:spacing w:before="60" w:after="60"/>
              <w:ind w:left="0"/>
              <w:rPr>
                <w:rFonts w:ascii="Century Gothic" w:hAnsi="Century Gothic" w:cs="Arial"/>
                <w:sz w:val="20"/>
              </w:rPr>
            </w:pPr>
          </w:p>
        </w:tc>
      </w:tr>
    </w:tbl>
    <w:p w14:paraId="79A1B578" w14:textId="77777777" w:rsidR="00A64E7F" w:rsidRPr="00B83EE3" w:rsidRDefault="00A64E7F">
      <w:pPr>
        <w:rPr>
          <w:rFonts w:ascii="Century Gothic" w:hAnsi="Century Gothic"/>
        </w:rPr>
      </w:pPr>
      <w:permStart w:id="847715263" w:edGrp="everyone" w:colFirst="1" w:colLast="1"/>
      <w:r w:rsidRPr="00B83EE3">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B83EE3" w:rsidRPr="00B83EE3" w14:paraId="231BEDAE" w14:textId="77777777" w:rsidTr="00B83EE3">
        <w:trPr>
          <w:cantSplit/>
        </w:trPr>
        <w:tc>
          <w:tcPr>
            <w:tcW w:w="3888" w:type="dxa"/>
          </w:tcPr>
          <w:p w14:paraId="4BBBAEDD" w14:textId="77777777" w:rsidR="008B52E3" w:rsidRPr="00B83EE3" w:rsidRDefault="008B52E3" w:rsidP="008B52E3">
            <w:pPr>
              <w:pStyle w:val="BodyText"/>
              <w:spacing w:before="60" w:after="60"/>
              <w:ind w:left="0"/>
              <w:rPr>
                <w:rFonts w:ascii="Century Gothic" w:hAnsi="Century Gothic" w:cs="Arial"/>
                <w:b/>
                <w:sz w:val="20"/>
              </w:rPr>
            </w:pPr>
            <w:r w:rsidRPr="00B83EE3">
              <w:rPr>
                <w:rFonts w:ascii="Century Gothic" w:hAnsi="Century Gothic" w:cs="Arial"/>
                <w:b/>
                <w:sz w:val="20"/>
              </w:rPr>
              <w:lastRenderedPageBreak/>
              <w:t>2. Client name</w:t>
            </w:r>
          </w:p>
        </w:tc>
        <w:tc>
          <w:tcPr>
            <w:tcW w:w="6300" w:type="dxa"/>
            <w:shd w:val="clear" w:color="auto" w:fill="auto"/>
          </w:tcPr>
          <w:p w14:paraId="7A301ED6" w14:textId="77777777" w:rsidR="008B52E3" w:rsidRPr="00B83EE3" w:rsidRDefault="008B52E3" w:rsidP="008B52E3">
            <w:pPr>
              <w:pStyle w:val="BodyText"/>
              <w:spacing w:before="60" w:after="60"/>
              <w:ind w:left="0"/>
              <w:rPr>
                <w:rFonts w:ascii="Century Gothic" w:hAnsi="Century Gothic" w:cs="Arial"/>
                <w:b/>
                <w:sz w:val="20"/>
              </w:rPr>
            </w:pPr>
          </w:p>
        </w:tc>
      </w:tr>
      <w:tr w:rsidR="00B83EE3" w:rsidRPr="00B83EE3" w14:paraId="2C9A0B55" w14:textId="77777777" w:rsidTr="00B83EE3">
        <w:trPr>
          <w:cantSplit/>
        </w:trPr>
        <w:tc>
          <w:tcPr>
            <w:tcW w:w="3888" w:type="dxa"/>
          </w:tcPr>
          <w:p w14:paraId="017A0275" w14:textId="77777777" w:rsidR="008B52E3" w:rsidRPr="00B83EE3" w:rsidRDefault="008B52E3" w:rsidP="008B52E3">
            <w:pPr>
              <w:pStyle w:val="BodyText"/>
              <w:spacing w:before="60" w:after="60"/>
              <w:ind w:left="0"/>
              <w:rPr>
                <w:rFonts w:ascii="Century Gothic" w:hAnsi="Century Gothic" w:cs="Arial"/>
                <w:sz w:val="20"/>
              </w:rPr>
            </w:pPr>
            <w:permStart w:id="945296219" w:edGrp="everyone" w:colFirst="1" w:colLast="1"/>
            <w:permEnd w:id="847715263"/>
            <w:r w:rsidRPr="00B83EE3">
              <w:rPr>
                <w:rFonts w:ascii="Century Gothic" w:hAnsi="Century Gothic" w:cs="Arial"/>
                <w:sz w:val="20"/>
              </w:rPr>
              <w:t>Location</w:t>
            </w:r>
          </w:p>
        </w:tc>
        <w:tc>
          <w:tcPr>
            <w:tcW w:w="6300" w:type="dxa"/>
          </w:tcPr>
          <w:p w14:paraId="40BCF89A"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1683D8CE" w14:textId="77777777" w:rsidTr="00B83EE3">
        <w:trPr>
          <w:cantSplit/>
        </w:trPr>
        <w:tc>
          <w:tcPr>
            <w:tcW w:w="3888" w:type="dxa"/>
          </w:tcPr>
          <w:p w14:paraId="2CB18396" w14:textId="77777777" w:rsidR="008B52E3" w:rsidRPr="00B83EE3" w:rsidRDefault="008B52E3" w:rsidP="008B52E3">
            <w:pPr>
              <w:pStyle w:val="BodyText"/>
              <w:spacing w:before="60" w:after="60"/>
              <w:ind w:left="0"/>
              <w:rPr>
                <w:rFonts w:ascii="Century Gothic" w:hAnsi="Century Gothic" w:cs="Arial"/>
                <w:sz w:val="20"/>
              </w:rPr>
            </w:pPr>
            <w:permStart w:id="1198803193" w:edGrp="everyone" w:colFirst="1" w:colLast="1"/>
            <w:permEnd w:id="945296219"/>
            <w:r w:rsidRPr="00B83EE3">
              <w:rPr>
                <w:rFonts w:ascii="Century Gothic" w:hAnsi="Century Gothic" w:cs="Arial"/>
                <w:sz w:val="20"/>
              </w:rPr>
              <w:t>Contact name</w:t>
            </w:r>
          </w:p>
        </w:tc>
        <w:tc>
          <w:tcPr>
            <w:tcW w:w="6300" w:type="dxa"/>
          </w:tcPr>
          <w:p w14:paraId="3111E4D0"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321B70FE" w14:textId="77777777" w:rsidTr="00B83EE3">
        <w:trPr>
          <w:cantSplit/>
        </w:trPr>
        <w:tc>
          <w:tcPr>
            <w:tcW w:w="3888" w:type="dxa"/>
          </w:tcPr>
          <w:p w14:paraId="5B211720" w14:textId="77777777" w:rsidR="008B52E3" w:rsidRPr="00B83EE3" w:rsidRDefault="008B52E3" w:rsidP="008B52E3">
            <w:pPr>
              <w:pStyle w:val="BodyText"/>
              <w:spacing w:before="60" w:after="60"/>
              <w:ind w:left="0"/>
              <w:rPr>
                <w:rFonts w:ascii="Century Gothic" w:hAnsi="Century Gothic" w:cs="Arial"/>
                <w:sz w:val="20"/>
              </w:rPr>
            </w:pPr>
            <w:permStart w:id="1084783905" w:edGrp="everyone" w:colFirst="1" w:colLast="1"/>
            <w:permEnd w:id="1198803193"/>
            <w:r w:rsidRPr="00B83EE3">
              <w:rPr>
                <w:rFonts w:ascii="Century Gothic" w:hAnsi="Century Gothic" w:cs="Arial"/>
                <w:sz w:val="20"/>
              </w:rPr>
              <w:t>Contact title</w:t>
            </w:r>
          </w:p>
        </w:tc>
        <w:tc>
          <w:tcPr>
            <w:tcW w:w="6300" w:type="dxa"/>
          </w:tcPr>
          <w:p w14:paraId="1F80FA9F"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2D33F212" w14:textId="77777777" w:rsidTr="00B83EE3">
        <w:trPr>
          <w:cantSplit/>
        </w:trPr>
        <w:tc>
          <w:tcPr>
            <w:tcW w:w="3888" w:type="dxa"/>
          </w:tcPr>
          <w:p w14:paraId="61CA81D5" w14:textId="77777777" w:rsidR="008B52E3" w:rsidRPr="00B83EE3" w:rsidRDefault="008B52E3" w:rsidP="008B52E3">
            <w:pPr>
              <w:pStyle w:val="BodyText"/>
              <w:spacing w:before="60" w:after="60"/>
              <w:ind w:left="0"/>
              <w:rPr>
                <w:rFonts w:ascii="Century Gothic" w:hAnsi="Century Gothic" w:cs="Arial"/>
                <w:sz w:val="20"/>
              </w:rPr>
            </w:pPr>
            <w:permStart w:id="348534223" w:edGrp="everyone" w:colFirst="1" w:colLast="1"/>
            <w:permEnd w:id="1084783905"/>
            <w:r w:rsidRPr="00B83EE3">
              <w:rPr>
                <w:rFonts w:ascii="Century Gothic" w:hAnsi="Century Gothic" w:cs="Arial"/>
                <w:sz w:val="20"/>
              </w:rPr>
              <w:t>Contact telephone number</w:t>
            </w:r>
          </w:p>
        </w:tc>
        <w:tc>
          <w:tcPr>
            <w:tcW w:w="6300" w:type="dxa"/>
          </w:tcPr>
          <w:p w14:paraId="30E3C61C"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2A63402B" w14:textId="77777777" w:rsidTr="00B83EE3">
        <w:trPr>
          <w:cantSplit/>
          <w:trHeight w:val="152"/>
        </w:trPr>
        <w:tc>
          <w:tcPr>
            <w:tcW w:w="3888" w:type="dxa"/>
          </w:tcPr>
          <w:p w14:paraId="3CDA6479" w14:textId="77777777" w:rsidR="008B52E3" w:rsidRPr="00B83EE3" w:rsidRDefault="008B52E3" w:rsidP="008B52E3">
            <w:pPr>
              <w:pStyle w:val="BodyText"/>
              <w:spacing w:before="60" w:after="60"/>
              <w:ind w:left="0"/>
              <w:rPr>
                <w:rFonts w:ascii="Century Gothic" w:hAnsi="Century Gothic" w:cs="Arial"/>
                <w:sz w:val="20"/>
              </w:rPr>
            </w:pPr>
            <w:permStart w:id="231486210" w:edGrp="everyone" w:colFirst="1" w:colLast="1"/>
            <w:permEnd w:id="348534223"/>
            <w:r w:rsidRPr="00B83EE3">
              <w:rPr>
                <w:rFonts w:ascii="Century Gothic" w:hAnsi="Century Gothic" w:cs="Arial"/>
                <w:sz w:val="20"/>
              </w:rPr>
              <w:t>Contact email address</w:t>
            </w:r>
          </w:p>
        </w:tc>
        <w:tc>
          <w:tcPr>
            <w:tcW w:w="6300" w:type="dxa"/>
            <w:shd w:val="clear" w:color="auto" w:fill="auto"/>
          </w:tcPr>
          <w:p w14:paraId="214D37D2"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2200522B" w14:textId="77777777" w:rsidTr="00B83EE3">
        <w:trPr>
          <w:cantSplit/>
          <w:trHeight w:val="152"/>
        </w:trPr>
        <w:tc>
          <w:tcPr>
            <w:tcW w:w="3888" w:type="dxa"/>
          </w:tcPr>
          <w:p w14:paraId="3CA17309" w14:textId="77777777" w:rsidR="008B52E3" w:rsidRPr="00B83EE3" w:rsidRDefault="008B52E3" w:rsidP="008B52E3">
            <w:pPr>
              <w:pStyle w:val="BodyText"/>
              <w:spacing w:before="60" w:after="60"/>
              <w:ind w:left="0"/>
              <w:rPr>
                <w:rFonts w:ascii="Century Gothic" w:hAnsi="Century Gothic" w:cs="Arial"/>
                <w:sz w:val="20"/>
              </w:rPr>
            </w:pPr>
            <w:permStart w:id="1495075415" w:edGrp="everyone" w:colFirst="1" w:colLast="1"/>
            <w:permEnd w:id="231486210"/>
            <w:r w:rsidRPr="00B83EE3">
              <w:rPr>
                <w:rFonts w:ascii="Century Gothic" w:hAnsi="Century Gothic" w:cs="Arial"/>
                <w:sz w:val="20"/>
              </w:rPr>
              <w:t>Customer base</w:t>
            </w:r>
          </w:p>
        </w:tc>
        <w:tc>
          <w:tcPr>
            <w:tcW w:w="6300" w:type="dxa"/>
          </w:tcPr>
          <w:p w14:paraId="18C6E9B4"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2F4F85C0" w14:textId="77777777" w:rsidTr="00B83EE3">
        <w:trPr>
          <w:cantSplit/>
          <w:trHeight w:val="152"/>
        </w:trPr>
        <w:tc>
          <w:tcPr>
            <w:tcW w:w="3888" w:type="dxa"/>
          </w:tcPr>
          <w:p w14:paraId="015D02CF" w14:textId="77777777" w:rsidR="008B52E3" w:rsidRPr="00B83EE3" w:rsidRDefault="008B52E3" w:rsidP="00633A65">
            <w:pPr>
              <w:pStyle w:val="BodyText"/>
              <w:spacing w:before="60" w:after="60"/>
              <w:ind w:left="0"/>
              <w:rPr>
                <w:rFonts w:ascii="Century Gothic" w:hAnsi="Century Gothic" w:cs="Arial"/>
                <w:sz w:val="20"/>
              </w:rPr>
            </w:pPr>
            <w:permStart w:id="710638821" w:edGrp="everyone" w:colFirst="1" w:colLast="1"/>
            <w:permEnd w:id="1495075415"/>
            <w:r w:rsidRPr="00B83EE3">
              <w:rPr>
                <w:rFonts w:ascii="Century Gothic" w:hAnsi="Century Gothic" w:cs="Arial"/>
                <w:sz w:val="20"/>
              </w:rPr>
              <w:t xml:space="preserve">Services provided </w:t>
            </w:r>
            <w:r w:rsidR="009D7FB2" w:rsidRPr="00B83EE3">
              <w:rPr>
                <w:rFonts w:ascii="Century Gothic" w:hAnsi="Century Gothic" w:cs="Arial"/>
                <w:sz w:val="20"/>
              </w:rPr>
              <w:t>(those services provided by Respondent)</w:t>
            </w:r>
          </w:p>
        </w:tc>
        <w:tc>
          <w:tcPr>
            <w:tcW w:w="6300" w:type="dxa"/>
          </w:tcPr>
          <w:p w14:paraId="684161BD"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051DB0D2" w14:textId="77777777" w:rsidTr="00B83EE3">
        <w:trPr>
          <w:cantSplit/>
          <w:trHeight w:val="152"/>
        </w:trPr>
        <w:tc>
          <w:tcPr>
            <w:tcW w:w="3888" w:type="dxa"/>
          </w:tcPr>
          <w:p w14:paraId="18CADFE2" w14:textId="77777777" w:rsidR="008B52E3" w:rsidRPr="00B83EE3" w:rsidRDefault="008B52E3" w:rsidP="008B52E3">
            <w:pPr>
              <w:pStyle w:val="BodyText"/>
              <w:spacing w:before="60" w:after="60"/>
              <w:ind w:left="0"/>
              <w:rPr>
                <w:rFonts w:ascii="Century Gothic" w:hAnsi="Century Gothic" w:cs="Arial"/>
                <w:sz w:val="20"/>
              </w:rPr>
            </w:pPr>
            <w:permStart w:id="792012946" w:edGrp="everyone" w:colFirst="1" w:colLast="1"/>
            <w:permEnd w:id="710638821"/>
            <w:r w:rsidRPr="00B83EE3">
              <w:rPr>
                <w:rFonts w:ascii="Century Gothic" w:hAnsi="Century Gothic" w:cs="Arial"/>
                <w:sz w:val="20"/>
              </w:rPr>
              <w:t>Implementation dates (project start date and go-live date)</w:t>
            </w:r>
          </w:p>
        </w:tc>
        <w:tc>
          <w:tcPr>
            <w:tcW w:w="6300" w:type="dxa"/>
          </w:tcPr>
          <w:p w14:paraId="39FB9F5E"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26794CAA" w14:textId="77777777" w:rsidTr="00B83EE3">
        <w:trPr>
          <w:cantSplit/>
          <w:trHeight w:val="152"/>
        </w:trPr>
        <w:tc>
          <w:tcPr>
            <w:tcW w:w="3888" w:type="dxa"/>
          </w:tcPr>
          <w:p w14:paraId="5F150955" w14:textId="77777777" w:rsidR="008B52E3" w:rsidRPr="00B83EE3" w:rsidRDefault="008B52E3" w:rsidP="008B52E3">
            <w:pPr>
              <w:spacing w:before="60" w:after="60"/>
              <w:rPr>
                <w:rFonts w:ascii="Century Gothic" w:hAnsi="Century Gothic" w:cs="Arial"/>
                <w:sz w:val="20"/>
              </w:rPr>
            </w:pPr>
            <w:permStart w:id="665992833" w:edGrp="everyone" w:colFirst="1" w:colLast="1"/>
            <w:permEnd w:id="792012946"/>
            <w:r w:rsidRPr="00B83EE3">
              <w:rPr>
                <w:rFonts w:ascii="Century Gothic" w:hAnsi="Century Gothic" w:cs="Arial"/>
                <w:sz w:val="20"/>
              </w:rPr>
              <w:t>SAP version number</w:t>
            </w:r>
          </w:p>
        </w:tc>
        <w:tc>
          <w:tcPr>
            <w:tcW w:w="6300" w:type="dxa"/>
          </w:tcPr>
          <w:p w14:paraId="4513DFB0"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753E4E78" w14:textId="77777777" w:rsidTr="00B83EE3">
        <w:trPr>
          <w:cantSplit/>
          <w:trHeight w:val="152"/>
        </w:trPr>
        <w:tc>
          <w:tcPr>
            <w:tcW w:w="3888" w:type="dxa"/>
          </w:tcPr>
          <w:p w14:paraId="167ED48D" w14:textId="0E53A5C5" w:rsidR="008B52E3" w:rsidRPr="00B83EE3" w:rsidRDefault="008B52E3" w:rsidP="008B52E3">
            <w:pPr>
              <w:pStyle w:val="BodyText"/>
              <w:spacing w:before="60" w:after="60"/>
              <w:ind w:left="0"/>
              <w:rPr>
                <w:rFonts w:ascii="Century Gothic" w:hAnsi="Century Gothic" w:cs="Arial"/>
                <w:sz w:val="20"/>
              </w:rPr>
            </w:pPr>
            <w:permStart w:id="1206782380" w:edGrp="everyone" w:colFirst="1" w:colLast="1"/>
            <w:permEnd w:id="665992833"/>
            <w:r w:rsidRPr="00B83EE3">
              <w:rPr>
                <w:rFonts w:ascii="Century Gothic" w:hAnsi="Century Gothic" w:cs="Arial"/>
                <w:sz w:val="20"/>
              </w:rPr>
              <w:t>Stream</w:t>
            </w:r>
            <w:ins w:id="62" w:author="1811" w:date="2022-07-05T09:46:00Z">
              <w:r w:rsidR="00BB4925">
                <w:rPr>
                  <w:rFonts w:ascii="Century Gothic" w:hAnsi="Century Gothic" w:cs="Arial"/>
                  <w:sz w:val="20"/>
                </w:rPr>
                <w:t xml:space="preserve"> </w:t>
              </w:r>
            </w:ins>
            <w:r w:rsidRPr="00B83EE3">
              <w:rPr>
                <w:rFonts w:ascii="Century Gothic" w:hAnsi="Century Gothic" w:cs="Arial"/>
                <w:sz w:val="20"/>
              </w:rPr>
              <w:t>Serve Persuasion version number</w:t>
            </w:r>
          </w:p>
        </w:tc>
        <w:tc>
          <w:tcPr>
            <w:tcW w:w="6300" w:type="dxa"/>
          </w:tcPr>
          <w:p w14:paraId="1AACE0F1"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03A0A860" w14:textId="77777777" w:rsidTr="00B83EE3">
        <w:trPr>
          <w:cantSplit/>
          <w:trHeight w:val="152"/>
        </w:trPr>
        <w:tc>
          <w:tcPr>
            <w:tcW w:w="3888" w:type="dxa"/>
          </w:tcPr>
          <w:p w14:paraId="72555863" w14:textId="77777777" w:rsidR="008B52E3" w:rsidRPr="00B83EE3" w:rsidRDefault="008B52E3" w:rsidP="008B52E3">
            <w:pPr>
              <w:pStyle w:val="BodyText"/>
              <w:spacing w:before="60" w:after="60"/>
              <w:ind w:left="0"/>
              <w:rPr>
                <w:rFonts w:ascii="Century Gothic" w:hAnsi="Century Gothic" w:cs="Arial"/>
                <w:sz w:val="20"/>
              </w:rPr>
            </w:pPr>
            <w:permStart w:id="1372009577" w:edGrp="everyone" w:colFirst="1" w:colLast="1"/>
            <w:permEnd w:id="1206782380"/>
            <w:r w:rsidRPr="00B83EE3">
              <w:rPr>
                <w:rFonts w:ascii="Century Gothic" w:hAnsi="Century Gothic" w:cs="Arial"/>
                <w:sz w:val="20"/>
              </w:rPr>
              <w:t>Other products implemented</w:t>
            </w:r>
          </w:p>
        </w:tc>
        <w:tc>
          <w:tcPr>
            <w:tcW w:w="6300" w:type="dxa"/>
          </w:tcPr>
          <w:p w14:paraId="4F2CC57A"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3026A634" w14:textId="77777777" w:rsidTr="00B83EE3">
        <w:trPr>
          <w:cantSplit/>
          <w:trHeight w:val="152"/>
        </w:trPr>
        <w:tc>
          <w:tcPr>
            <w:tcW w:w="3888" w:type="dxa"/>
          </w:tcPr>
          <w:p w14:paraId="45681030" w14:textId="77777777" w:rsidR="008B52E3" w:rsidRPr="00B83EE3" w:rsidRDefault="008B52E3" w:rsidP="008B52E3">
            <w:pPr>
              <w:pStyle w:val="BodyText"/>
              <w:spacing w:before="60" w:after="60"/>
              <w:ind w:left="0"/>
              <w:rPr>
                <w:rFonts w:ascii="Century Gothic" w:hAnsi="Century Gothic" w:cs="Arial"/>
                <w:sz w:val="20"/>
              </w:rPr>
            </w:pPr>
            <w:permStart w:id="1421115078" w:edGrp="everyone" w:colFirst="1" w:colLast="1"/>
            <w:permEnd w:id="1372009577"/>
            <w:r w:rsidRPr="00B83EE3">
              <w:rPr>
                <w:rFonts w:ascii="Century Gothic" w:hAnsi="Century Gothic" w:cs="Arial"/>
                <w:sz w:val="20"/>
              </w:rPr>
              <w:t>Prime Contractor (if other than Respondent)</w:t>
            </w:r>
          </w:p>
        </w:tc>
        <w:tc>
          <w:tcPr>
            <w:tcW w:w="6300" w:type="dxa"/>
          </w:tcPr>
          <w:p w14:paraId="4441ECCF"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1CB6C103" w14:textId="77777777" w:rsidTr="00B83EE3">
        <w:trPr>
          <w:cantSplit/>
          <w:trHeight w:val="152"/>
        </w:trPr>
        <w:tc>
          <w:tcPr>
            <w:tcW w:w="3888" w:type="dxa"/>
          </w:tcPr>
          <w:p w14:paraId="55C2ED09" w14:textId="77777777" w:rsidR="008B52E3" w:rsidRPr="00B83EE3" w:rsidRDefault="008B52E3" w:rsidP="008B52E3">
            <w:pPr>
              <w:pStyle w:val="BodyText"/>
              <w:spacing w:before="60" w:after="60"/>
              <w:ind w:left="0"/>
              <w:rPr>
                <w:rFonts w:ascii="Century Gothic" w:hAnsi="Century Gothic" w:cs="Arial"/>
                <w:sz w:val="20"/>
              </w:rPr>
            </w:pPr>
            <w:permStart w:id="1448818009" w:edGrp="everyone" w:colFirst="1" w:colLast="1"/>
            <w:permEnd w:id="1421115078"/>
            <w:r w:rsidRPr="00B83EE3">
              <w:rPr>
                <w:rFonts w:ascii="Century Gothic" w:hAnsi="Century Gothic" w:cs="Arial"/>
                <w:sz w:val="20"/>
              </w:rPr>
              <w:t>Description of hardware and operating systems involved</w:t>
            </w:r>
          </w:p>
        </w:tc>
        <w:tc>
          <w:tcPr>
            <w:tcW w:w="6300" w:type="dxa"/>
          </w:tcPr>
          <w:p w14:paraId="320C4B6F"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64D6233C" w14:textId="77777777" w:rsidTr="00B83EE3">
        <w:trPr>
          <w:cantSplit/>
          <w:trHeight w:val="152"/>
        </w:trPr>
        <w:tc>
          <w:tcPr>
            <w:tcW w:w="3888" w:type="dxa"/>
          </w:tcPr>
          <w:p w14:paraId="2A1741D8" w14:textId="77777777" w:rsidR="008B52E3" w:rsidRPr="00B83EE3" w:rsidRDefault="008B52E3" w:rsidP="008B52E3">
            <w:pPr>
              <w:pStyle w:val="BodyText"/>
              <w:spacing w:before="60" w:after="60"/>
              <w:ind w:left="0"/>
              <w:rPr>
                <w:rFonts w:ascii="Century Gothic" w:hAnsi="Century Gothic" w:cs="Arial"/>
                <w:sz w:val="20"/>
              </w:rPr>
            </w:pPr>
            <w:permStart w:id="1387407210" w:edGrp="everyone" w:colFirst="1" w:colLast="1"/>
            <w:permEnd w:id="1448818009"/>
            <w:r w:rsidRPr="00B83EE3">
              <w:rPr>
                <w:rFonts w:ascii="Century Gothic" w:hAnsi="Century Gothic" w:cs="Arial"/>
                <w:sz w:val="20"/>
              </w:rPr>
              <w:t>Brief description of the engagement</w:t>
            </w:r>
          </w:p>
        </w:tc>
        <w:tc>
          <w:tcPr>
            <w:tcW w:w="6300" w:type="dxa"/>
          </w:tcPr>
          <w:p w14:paraId="5945C652" w14:textId="77777777" w:rsidR="008B52E3" w:rsidRPr="00B83EE3" w:rsidRDefault="008B52E3" w:rsidP="008B52E3">
            <w:pPr>
              <w:pStyle w:val="BodyText"/>
              <w:spacing w:before="60" w:after="60"/>
              <w:ind w:left="0"/>
              <w:rPr>
                <w:rFonts w:ascii="Century Gothic" w:hAnsi="Century Gothic" w:cs="Arial"/>
                <w:sz w:val="20"/>
              </w:rPr>
            </w:pPr>
          </w:p>
        </w:tc>
      </w:tr>
      <w:permEnd w:id="1387407210"/>
      <w:tr w:rsidR="00B83EE3" w:rsidRPr="00B83EE3" w14:paraId="26E1FB66" w14:textId="77777777" w:rsidTr="00B83EE3">
        <w:trPr>
          <w:cantSplit/>
        </w:trPr>
        <w:tc>
          <w:tcPr>
            <w:tcW w:w="3888" w:type="dxa"/>
          </w:tcPr>
          <w:p w14:paraId="0612A0C6" w14:textId="77777777" w:rsidR="00540806" w:rsidRPr="00B83EE3" w:rsidRDefault="00540806" w:rsidP="00D4187B">
            <w:pPr>
              <w:pStyle w:val="BodyText"/>
              <w:spacing w:before="60" w:after="60"/>
              <w:ind w:left="0"/>
              <w:rPr>
                <w:rFonts w:ascii="Century Gothic" w:hAnsi="Century Gothic" w:cs="Arial"/>
                <w:sz w:val="20"/>
              </w:rPr>
            </w:pPr>
          </w:p>
        </w:tc>
        <w:tc>
          <w:tcPr>
            <w:tcW w:w="6300" w:type="dxa"/>
          </w:tcPr>
          <w:p w14:paraId="13AE7598" w14:textId="77777777" w:rsidR="00540806" w:rsidRPr="00B83EE3" w:rsidRDefault="00540806" w:rsidP="00D4187B">
            <w:pPr>
              <w:pStyle w:val="BodyText"/>
              <w:spacing w:before="60" w:after="60"/>
              <w:ind w:left="0"/>
              <w:rPr>
                <w:rFonts w:ascii="Century Gothic" w:hAnsi="Century Gothic" w:cs="Arial"/>
                <w:sz w:val="20"/>
              </w:rPr>
            </w:pPr>
          </w:p>
        </w:tc>
      </w:tr>
    </w:tbl>
    <w:p w14:paraId="46762DDA" w14:textId="77777777" w:rsidR="00A64E7F" w:rsidRPr="00B83EE3" w:rsidRDefault="00A64E7F">
      <w:pPr>
        <w:rPr>
          <w:rFonts w:ascii="Century Gothic" w:hAnsi="Century Gothic"/>
        </w:rPr>
      </w:pPr>
      <w:permStart w:id="611143278" w:edGrp="everyone" w:colFirst="1" w:colLast="1"/>
      <w:r w:rsidRPr="00B83EE3">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B83EE3" w:rsidRPr="00B83EE3" w14:paraId="2FD40B8B" w14:textId="77777777" w:rsidTr="00B83EE3">
        <w:trPr>
          <w:cantSplit/>
        </w:trPr>
        <w:tc>
          <w:tcPr>
            <w:tcW w:w="3888" w:type="dxa"/>
          </w:tcPr>
          <w:p w14:paraId="3EC9EE12" w14:textId="77777777" w:rsidR="008B52E3" w:rsidRPr="00B83EE3" w:rsidRDefault="008B52E3" w:rsidP="008B52E3">
            <w:pPr>
              <w:pStyle w:val="BodyText"/>
              <w:spacing w:before="60" w:after="60"/>
              <w:ind w:left="0"/>
              <w:rPr>
                <w:rFonts w:ascii="Century Gothic" w:hAnsi="Century Gothic" w:cs="Arial"/>
                <w:b/>
                <w:sz w:val="20"/>
              </w:rPr>
            </w:pPr>
            <w:r w:rsidRPr="00B83EE3">
              <w:rPr>
                <w:rFonts w:ascii="Century Gothic" w:hAnsi="Century Gothic" w:cs="Arial"/>
                <w:b/>
                <w:sz w:val="20"/>
              </w:rPr>
              <w:lastRenderedPageBreak/>
              <w:t>3. Client name</w:t>
            </w:r>
          </w:p>
        </w:tc>
        <w:tc>
          <w:tcPr>
            <w:tcW w:w="6300" w:type="dxa"/>
          </w:tcPr>
          <w:p w14:paraId="63BEF544" w14:textId="77777777" w:rsidR="008B52E3" w:rsidRPr="00B83EE3" w:rsidRDefault="008B52E3" w:rsidP="008B52E3">
            <w:pPr>
              <w:pStyle w:val="BodyText"/>
              <w:spacing w:before="60" w:after="60"/>
              <w:ind w:left="0"/>
              <w:rPr>
                <w:rFonts w:ascii="Century Gothic" w:hAnsi="Century Gothic" w:cs="Arial"/>
                <w:b/>
                <w:sz w:val="20"/>
              </w:rPr>
            </w:pPr>
          </w:p>
        </w:tc>
      </w:tr>
      <w:tr w:rsidR="00B83EE3" w:rsidRPr="00B83EE3" w14:paraId="75E70D63" w14:textId="77777777" w:rsidTr="00B83EE3">
        <w:trPr>
          <w:cantSplit/>
        </w:trPr>
        <w:tc>
          <w:tcPr>
            <w:tcW w:w="3888" w:type="dxa"/>
          </w:tcPr>
          <w:p w14:paraId="74CBA52A" w14:textId="77777777" w:rsidR="008B52E3" w:rsidRPr="00B83EE3" w:rsidRDefault="008B52E3" w:rsidP="008B52E3">
            <w:pPr>
              <w:pStyle w:val="BodyText"/>
              <w:spacing w:before="60" w:after="60"/>
              <w:ind w:left="0"/>
              <w:rPr>
                <w:rFonts w:ascii="Century Gothic" w:hAnsi="Century Gothic" w:cs="Arial"/>
                <w:sz w:val="20"/>
              </w:rPr>
            </w:pPr>
            <w:permStart w:id="1583623" w:edGrp="everyone" w:colFirst="1" w:colLast="1"/>
            <w:permEnd w:id="611143278"/>
            <w:r w:rsidRPr="00B83EE3">
              <w:rPr>
                <w:rFonts w:ascii="Century Gothic" w:hAnsi="Century Gothic" w:cs="Arial"/>
                <w:sz w:val="20"/>
              </w:rPr>
              <w:t>Location</w:t>
            </w:r>
          </w:p>
        </w:tc>
        <w:tc>
          <w:tcPr>
            <w:tcW w:w="6300" w:type="dxa"/>
          </w:tcPr>
          <w:p w14:paraId="438C3C03"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676C6905" w14:textId="77777777" w:rsidTr="00B83EE3">
        <w:trPr>
          <w:cantSplit/>
        </w:trPr>
        <w:tc>
          <w:tcPr>
            <w:tcW w:w="3888" w:type="dxa"/>
          </w:tcPr>
          <w:p w14:paraId="3BF9880D" w14:textId="77777777" w:rsidR="008B52E3" w:rsidRPr="00B83EE3" w:rsidRDefault="008B52E3" w:rsidP="008B52E3">
            <w:pPr>
              <w:pStyle w:val="BodyText"/>
              <w:spacing w:before="60" w:after="60"/>
              <w:ind w:left="0"/>
              <w:rPr>
                <w:rFonts w:ascii="Century Gothic" w:hAnsi="Century Gothic" w:cs="Arial"/>
                <w:sz w:val="20"/>
              </w:rPr>
            </w:pPr>
            <w:permStart w:id="817905492" w:edGrp="everyone" w:colFirst="1" w:colLast="1"/>
            <w:permEnd w:id="1583623"/>
            <w:r w:rsidRPr="00B83EE3">
              <w:rPr>
                <w:rFonts w:ascii="Century Gothic" w:hAnsi="Century Gothic" w:cs="Arial"/>
                <w:sz w:val="20"/>
              </w:rPr>
              <w:t>Contact name</w:t>
            </w:r>
          </w:p>
        </w:tc>
        <w:tc>
          <w:tcPr>
            <w:tcW w:w="6300" w:type="dxa"/>
          </w:tcPr>
          <w:p w14:paraId="6EE52294"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615D137B" w14:textId="77777777" w:rsidTr="00B83EE3">
        <w:trPr>
          <w:cantSplit/>
        </w:trPr>
        <w:tc>
          <w:tcPr>
            <w:tcW w:w="3888" w:type="dxa"/>
          </w:tcPr>
          <w:p w14:paraId="4505DC54" w14:textId="77777777" w:rsidR="008B52E3" w:rsidRPr="00B83EE3" w:rsidRDefault="008B52E3" w:rsidP="008B52E3">
            <w:pPr>
              <w:pStyle w:val="BodyText"/>
              <w:spacing w:before="60" w:after="60"/>
              <w:ind w:left="0"/>
              <w:rPr>
                <w:rFonts w:ascii="Century Gothic" w:hAnsi="Century Gothic" w:cs="Arial"/>
                <w:sz w:val="20"/>
              </w:rPr>
            </w:pPr>
            <w:permStart w:id="890661058" w:edGrp="everyone" w:colFirst="1" w:colLast="1"/>
            <w:permEnd w:id="817905492"/>
            <w:r w:rsidRPr="00B83EE3">
              <w:rPr>
                <w:rFonts w:ascii="Century Gothic" w:hAnsi="Century Gothic" w:cs="Arial"/>
                <w:sz w:val="20"/>
              </w:rPr>
              <w:t>Contact title</w:t>
            </w:r>
          </w:p>
        </w:tc>
        <w:tc>
          <w:tcPr>
            <w:tcW w:w="6300" w:type="dxa"/>
          </w:tcPr>
          <w:p w14:paraId="0CE2517E"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3810557D" w14:textId="77777777" w:rsidTr="00B83EE3">
        <w:trPr>
          <w:cantSplit/>
        </w:trPr>
        <w:tc>
          <w:tcPr>
            <w:tcW w:w="3888" w:type="dxa"/>
          </w:tcPr>
          <w:p w14:paraId="4AC1452D" w14:textId="77777777" w:rsidR="008B52E3" w:rsidRPr="00B83EE3" w:rsidRDefault="008B52E3" w:rsidP="008B52E3">
            <w:pPr>
              <w:pStyle w:val="BodyText"/>
              <w:spacing w:before="60" w:after="60"/>
              <w:ind w:left="0"/>
              <w:rPr>
                <w:rFonts w:ascii="Century Gothic" w:hAnsi="Century Gothic" w:cs="Arial"/>
                <w:sz w:val="20"/>
              </w:rPr>
            </w:pPr>
            <w:permStart w:id="1023624144" w:edGrp="everyone" w:colFirst="1" w:colLast="1"/>
            <w:permEnd w:id="890661058"/>
            <w:r w:rsidRPr="00B83EE3">
              <w:rPr>
                <w:rFonts w:ascii="Century Gothic" w:hAnsi="Century Gothic" w:cs="Arial"/>
                <w:sz w:val="20"/>
              </w:rPr>
              <w:t>Contact telephone number</w:t>
            </w:r>
          </w:p>
        </w:tc>
        <w:tc>
          <w:tcPr>
            <w:tcW w:w="6300" w:type="dxa"/>
          </w:tcPr>
          <w:p w14:paraId="7387B3F9"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5C2DB7CD" w14:textId="77777777" w:rsidTr="00B83EE3">
        <w:trPr>
          <w:cantSplit/>
          <w:trHeight w:val="152"/>
        </w:trPr>
        <w:tc>
          <w:tcPr>
            <w:tcW w:w="3888" w:type="dxa"/>
          </w:tcPr>
          <w:p w14:paraId="65AC63F7" w14:textId="77777777" w:rsidR="008B52E3" w:rsidRPr="00B83EE3" w:rsidRDefault="008B52E3" w:rsidP="008B52E3">
            <w:pPr>
              <w:pStyle w:val="BodyText"/>
              <w:spacing w:before="60" w:after="60"/>
              <w:ind w:left="0"/>
              <w:rPr>
                <w:rFonts w:ascii="Century Gothic" w:hAnsi="Century Gothic" w:cs="Arial"/>
                <w:sz w:val="20"/>
              </w:rPr>
            </w:pPr>
            <w:permStart w:id="1381001958" w:edGrp="everyone" w:colFirst="1" w:colLast="1"/>
            <w:permEnd w:id="1023624144"/>
            <w:r w:rsidRPr="00B83EE3">
              <w:rPr>
                <w:rFonts w:ascii="Century Gothic" w:hAnsi="Century Gothic" w:cs="Arial"/>
                <w:sz w:val="20"/>
              </w:rPr>
              <w:t>Contact email address</w:t>
            </w:r>
          </w:p>
        </w:tc>
        <w:tc>
          <w:tcPr>
            <w:tcW w:w="6300" w:type="dxa"/>
          </w:tcPr>
          <w:p w14:paraId="2183E67B"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42E4A915" w14:textId="77777777" w:rsidTr="00B83EE3">
        <w:trPr>
          <w:cantSplit/>
          <w:trHeight w:val="152"/>
        </w:trPr>
        <w:tc>
          <w:tcPr>
            <w:tcW w:w="3888" w:type="dxa"/>
          </w:tcPr>
          <w:p w14:paraId="60F11960" w14:textId="77777777" w:rsidR="008B52E3" w:rsidRPr="00B83EE3" w:rsidRDefault="008B52E3" w:rsidP="008B52E3">
            <w:pPr>
              <w:pStyle w:val="BodyText"/>
              <w:spacing w:before="60" w:after="60"/>
              <w:ind w:left="0"/>
              <w:rPr>
                <w:rFonts w:ascii="Century Gothic" w:hAnsi="Century Gothic" w:cs="Arial"/>
                <w:sz w:val="20"/>
              </w:rPr>
            </w:pPr>
            <w:permStart w:id="964761539" w:edGrp="everyone" w:colFirst="1" w:colLast="1"/>
            <w:permEnd w:id="1381001958"/>
            <w:r w:rsidRPr="00B83EE3">
              <w:rPr>
                <w:rFonts w:ascii="Century Gothic" w:hAnsi="Century Gothic" w:cs="Arial"/>
                <w:sz w:val="20"/>
              </w:rPr>
              <w:t>Customer base</w:t>
            </w:r>
          </w:p>
        </w:tc>
        <w:tc>
          <w:tcPr>
            <w:tcW w:w="6300" w:type="dxa"/>
          </w:tcPr>
          <w:p w14:paraId="1C6752EA"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06FC1C02" w14:textId="77777777" w:rsidTr="00B83EE3">
        <w:trPr>
          <w:cantSplit/>
          <w:trHeight w:val="152"/>
        </w:trPr>
        <w:tc>
          <w:tcPr>
            <w:tcW w:w="3888" w:type="dxa"/>
          </w:tcPr>
          <w:p w14:paraId="59376ECF" w14:textId="77777777" w:rsidR="008B52E3" w:rsidRPr="00B83EE3" w:rsidRDefault="008B52E3" w:rsidP="00633A65">
            <w:pPr>
              <w:pStyle w:val="BodyText"/>
              <w:spacing w:before="60" w:after="60"/>
              <w:ind w:left="0"/>
              <w:rPr>
                <w:rFonts w:ascii="Century Gothic" w:hAnsi="Century Gothic" w:cs="Arial"/>
                <w:sz w:val="20"/>
              </w:rPr>
            </w:pPr>
            <w:permStart w:id="307053619" w:edGrp="everyone" w:colFirst="1" w:colLast="1"/>
            <w:permEnd w:id="964761539"/>
            <w:r w:rsidRPr="00B83EE3">
              <w:rPr>
                <w:rFonts w:ascii="Century Gothic" w:hAnsi="Century Gothic" w:cs="Arial"/>
                <w:sz w:val="20"/>
              </w:rPr>
              <w:t>Services provided (those services provided by Respondent)</w:t>
            </w:r>
          </w:p>
        </w:tc>
        <w:tc>
          <w:tcPr>
            <w:tcW w:w="6300" w:type="dxa"/>
          </w:tcPr>
          <w:p w14:paraId="3EA2CF6B"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6C1C292F" w14:textId="77777777" w:rsidTr="00B83EE3">
        <w:trPr>
          <w:cantSplit/>
          <w:trHeight w:val="152"/>
        </w:trPr>
        <w:tc>
          <w:tcPr>
            <w:tcW w:w="3888" w:type="dxa"/>
          </w:tcPr>
          <w:p w14:paraId="10CB2DEE" w14:textId="77777777" w:rsidR="008B52E3" w:rsidRPr="00B83EE3" w:rsidRDefault="008B52E3" w:rsidP="008B52E3">
            <w:pPr>
              <w:pStyle w:val="BodyText"/>
              <w:spacing w:before="60" w:after="60"/>
              <w:ind w:left="0"/>
              <w:rPr>
                <w:rFonts w:ascii="Century Gothic" w:hAnsi="Century Gothic" w:cs="Arial"/>
                <w:sz w:val="20"/>
              </w:rPr>
            </w:pPr>
            <w:permStart w:id="1152603333" w:edGrp="everyone" w:colFirst="1" w:colLast="1"/>
            <w:permEnd w:id="307053619"/>
            <w:r w:rsidRPr="00B83EE3">
              <w:rPr>
                <w:rFonts w:ascii="Century Gothic" w:hAnsi="Century Gothic" w:cs="Arial"/>
                <w:sz w:val="20"/>
              </w:rPr>
              <w:t>Implementation dates (project start date and go-live date)</w:t>
            </w:r>
          </w:p>
        </w:tc>
        <w:tc>
          <w:tcPr>
            <w:tcW w:w="6300" w:type="dxa"/>
          </w:tcPr>
          <w:p w14:paraId="5DADB596"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5E74F3DD" w14:textId="77777777" w:rsidTr="00B83EE3">
        <w:trPr>
          <w:cantSplit/>
          <w:trHeight w:val="152"/>
        </w:trPr>
        <w:tc>
          <w:tcPr>
            <w:tcW w:w="3888" w:type="dxa"/>
          </w:tcPr>
          <w:p w14:paraId="0F64ED48" w14:textId="77777777" w:rsidR="008B52E3" w:rsidRPr="00B83EE3" w:rsidRDefault="008B52E3" w:rsidP="008B52E3">
            <w:pPr>
              <w:spacing w:before="60" w:after="60"/>
              <w:rPr>
                <w:rFonts w:ascii="Century Gothic" w:hAnsi="Century Gothic" w:cs="Arial"/>
                <w:sz w:val="20"/>
              </w:rPr>
            </w:pPr>
            <w:permStart w:id="379339700" w:edGrp="everyone" w:colFirst="1" w:colLast="1"/>
            <w:permEnd w:id="1152603333"/>
            <w:r w:rsidRPr="00B83EE3">
              <w:rPr>
                <w:rFonts w:ascii="Century Gothic" w:hAnsi="Century Gothic" w:cs="Arial"/>
                <w:sz w:val="20"/>
              </w:rPr>
              <w:t>SAP version number</w:t>
            </w:r>
          </w:p>
        </w:tc>
        <w:tc>
          <w:tcPr>
            <w:tcW w:w="6300" w:type="dxa"/>
          </w:tcPr>
          <w:p w14:paraId="2DEFAAB7"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4C2AEDD9" w14:textId="77777777" w:rsidTr="00B83EE3">
        <w:trPr>
          <w:cantSplit/>
          <w:trHeight w:val="152"/>
        </w:trPr>
        <w:tc>
          <w:tcPr>
            <w:tcW w:w="3888" w:type="dxa"/>
          </w:tcPr>
          <w:p w14:paraId="47BC46C4" w14:textId="77777777" w:rsidR="008B52E3" w:rsidRPr="00B83EE3" w:rsidRDefault="008B52E3" w:rsidP="008B52E3">
            <w:pPr>
              <w:pStyle w:val="BodyText"/>
              <w:spacing w:before="60" w:after="60"/>
              <w:ind w:left="0"/>
              <w:rPr>
                <w:rFonts w:ascii="Century Gothic" w:hAnsi="Century Gothic" w:cs="Arial"/>
                <w:sz w:val="20"/>
              </w:rPr>
            </w:pPr>
            <w:permStart w:id="1428038172" w:edGrp="everyone" w:colFirst="1" w:colLast="1"/>
            <w:permEnd w:id="379339700"/>
            <w:proofErr w:type="spellStart"/>
            <w:r w:rsidRPr="00B83EE3">
              <w:rPr>
                <w:rFonts w:ascii="Century Gothic" w:hAnsi="Century Gothic" w:cs="Arial"/>
                <w:sz w:val="20"/>
              </w:rPr>
              <w:t>StreamServe</w:t>
            </w:r>
            <w:proofErr w:type="spellEnd"/>
            <w:r w:rsidRPr="00B83EE3">
              <w:rPr>
                <w:rFonts w:ascii="Century Gothic" w:hAnsi="Century Gothic" w:cs="Arial"/>
                <w:sz w:val="20"/>
              </w:rPr>
              <w:t xml:space="preserve"> Persuasion version number</w:t>
            </w:r>
          </w:p>
        </w:tc>
        <w:tc>
          <w:tcPr>
            <w:tcW w:w="6300" w:type="dxa"/>
          </w:tcPr>
          <w:p w14:paraId="1CF3B31C"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657C8E16" w14:textId="77777777" w:rsidTr="00B83EE3">
        <w:trPr>
          <w:cantSplit/>
          <w:trHeight w:val="152"/>
        </w:trPr>
        <w:tc>
          <w:tcPr>
            <w:tcW w:w="3888" w:type="dxa"/>
          </w:tcPr>
          <w:p w14:paraId="25F36BE9" w14:textId="77777777" w:rsidR="008B52E3" w:rsidRPr="00B83EE3" w:rsidRDefault="008B52E3" w:rsidP="008B52E3">
            <w:pPr>
              <w:pStyle w:val="BodyText"/>
              <w:spacing w:before="60" w:after="60"/>
              <w:ind w:left="0"/>
              <w:rPr>
                <w:rFonts w:ascii="Century Gothic" w:hAnsi="Century Gothic" w:cs="Arial"/>
                <w:sz w:val="20"/>
              </w:rPr>
            </w:pPr>
            <w:permStart w:id="240066722" w:edGrp="everyone" w:colFirst="1" w:colLast="1"/>
            <w:permEnd w:id="1428038172"/>
            <w:r w:rsidRPr="00B83EE3">
              <w:rPr>
                <w:rFonts w:ascii="Century Gothic" w:hAnsi="Century Gothic" w:cs="Arial"/>
                <w:sz w:val="20"/>
              </w:rPr>
              <w:t>Other products implemented</w:t>
            </w:r>
          </w:p>
        </w:tc>
        <w:tc>
          <w:tcPr>
            <w:tcW w:w="6300" w:type="dxa"/>
          </w:tcPr>
          <w:p w14:paraId="067F8777"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67D50713" w14:textId="77777777" w:rsidTr="00B83EE3">
        <w:trPr>
          <w:cantSplit/>
          <w:trHeight w:val="152"/>
        </w:trPr>
        <w:tc>
          <w:tcPr>
            <w:tcW w:w="3888" w:type="dxa"/>
          </w:tcPr>
          <w:p w14:paraId="7663C21F" w14:textId="77777777" w:rsidR="008B52E3" w:rsidRPr="00B83EE3" w:rsidRDefault="008B52E3" w:rsidP="008B52E3">
            <w:pPr>
              <w:pStyle w:val="BodyText"/>
              <w:spacing w:before="60" w:after="60"/>
              <w:ind w:left="0"/>
              <w:rPr>
                <w:rFonts w:ascii="Century Gothic" w:hAnsi="Century Gothic" w:cs="Arial"/>
                <w:sz w:val="20"/>
              </w:rPr>
            </w:pPr>
            <w:permStart w:id="1645813717" w:edGrp="everyone" w:colFirst="1" w:colLast="1"/>
            <w:permEnd w:id="240066722"/>
            <w:r w:rsidRPr="00B83EE3">
              <w:rPr>
                <w:rFonts w:ascii="Century Gothic" w:hAnsi="Century Gothic" w:cs="Arial"/>
                <w:sz w:val="20"/>
              </w:rPr>
              <w:t>Prime Contractor (if other than Respondent)</w:t>
            </w:r>
          </w:p>
        </w:tc>
        <w:tc>
          <w:tcPr>
            <w:tcW w:w="6300" w:type="dxa"/>
          </w:tcPr>
          <w:p w14:paraId="6C1B212F"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2BD443C9" w14:textId="77777777" w:rsidTr="00B83EE3">
        <w:trPr>
          <w:cantSplit/>
          <w:trHeight w:val="152"/>
        </w:trPr>
        <w:tc>
          <w:tcPr>
            <w:tcW w:w="3888" w:type="dxa"/>
          </w:tcPr>
          <w:p w14:paraId="727D5F9B" w14:textId="77777777" w:rsidR="008B52E3" w:rsidRPr="00B83EE3" w:rsidRDefault="008B52E3" w:rsidP="008B52E3">
            <w:pPr>
              <w:pStyle w:val="BodyText"/>
              <w:spacing w:before="60" w:after="60"/>
              <w:ind w:left="0"/>
              <w:rPr>
                <w:rFonts w:ascii="Century Gothic" w:hAnsi="Century Gothic" w:cs="Arial"/>
                <w:sz w:val="20"/>
              </w:rPr>
            </w:pPr>
            <w:permStart w:id="316815090" w:edGrp="everyone" w:colFirst="1" w:colLast="1"/>
            <w:permEnd w:id="1645813717"/>
            <w:r w:rsidRPr="00B83EE3">
              <w:rPr>
                <w:rFonts w:ascii="Century Gothic" w:hAnsi="Century Gothic" w:cs="Arial"/>
                <w:sz w:val="20"/>
              </w:rPr>
              <w:t>Description of hardware and operating systems involved</w:t>
            </w:r>
          </w:p>
        </w:tc>
        <w:tc>
          <w:tcPr>
            <w:tcW w:w="6300" w:type="dxa"/>
          </w:tcPr>
          <w:p w14:paraId="4EC9B93D"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64F06805" w14:textId="77777777" w:rsidTr="00B83EE3">
        <w:trPr>
          <w:cantSplit/>
          <w:trHeight w:val="152"/>
        </w:trPr>
        <w:tc>
          <w:tcPr>
            <w:tcW w:w="3888" w:type="dxa"/>
          </w:tcPr>
          <w:p w14:paraId="09393BB5" w14:textId="77777777" w:rsidR="008B52E3" w:rsidRPr="00B83EE3" w:rsidRDefault="008B52E3" w:rsidP="008B52E3">
            <w:pPr>
              <w:pStyle w:val="BodyText"/>
              <w:spacing w:before="60" w:after="60"/>
              <w:ind w:left="0"/>
              <w:rPr>
                <w:rFonts w:ascii="Century Gothic" w:hAnsi="Century Gothic" w:cs="Arial"/>
                <w:sz w:val="20"/>
              </w:rPr>
            </w:pPr>
            <w:permStart w:id="925116339" w:edGrp="everyone" w:colFirst="1" w:colLast="1"/>
            <w:permEnd w:id="316815090"/>
            <w:r w:rsidRPr="00B83EE3">
              <w:rPr>
                <w:rFonts w:ascii="Century Gothic" w:hAnsi="Century Gothic" w:cs="Arial"/>
                <w:sz w:val="20"/>
              </w:rPr>
              <w:t>Brief description of the engagement</w:t>
            </w:r>
          </w:p>
        </w:tc>
        <w:tc>
          <w:tcPr>
            <w:tcW w:w="6300" w:type="dxa"/>
          </w:tcPr>
          <w:p w14:paraId="73B43F61" w14:textId="77777777" w:rsidR="008B52E3" w:rsidRPr="00B83EE3" w:rsidRDefault="008B52E3" w:rsidP="008B52E3">
            <w:pPr>
              <w:pStyle w:val="BodyText"/>
              <w:spacing w:before="60" w:after="60"/>
              <w:ind w:left="0"/>
              <w:rPr>
                <w:rFonts w:ascii="Century Gothic" w:hAnsi="Century Gothic" w:cs="Arial"/>
                <w:sz w:val="20"/>
              </w:rPr>
            </w:pPr>
          </w:p>
        </w:tc>
      </w:tr>
      <w:permEnd w:id="925116339"/>
      <w:tr w:rsidR="00B83EE3" w:rsidRPr="00B83EE3" w14:paraId="0E2425FF" w14:textId="77777777" w:rsidTr="00B83EE3">
        <w:trPr>
          <w:cantSplit/>
        </w:trPr>
        <w:tc>
          <w:tcPr>
            <w:tcW w:w="3888" w:type="dxa"/>
          </w:tcPr>
          <w:p w14:paraId="75D3645A" w14:textId="77777777" w:rsidR="00540806" w:rsidRPr="00B83EE3" w:rsidRDefault="00540806" w:rsidP="00D4187B">
            <w:pPr>
              <w:pStyle w:val="BodyText"/>
              <w:spacing w:before="60" w:after="60"/>
              <w:ind w:left="0"/>
              <w:rPr>
                <w:rFonts w:ascii="Century Gothic" w:hAnsi="Century Gothic" w:cs="Arial"/>
                <w:sz w:val="20"/>
              </w:rPr>
            </w:pPr>
          </w:p>
        </w:tc>
        <w:tc>
          <w:tcPr>
            <w:tcW w:w="6300" w:type="dxa"/>
          </w:tcPr>
          <w:p w14:paraId="49BDB70C" w14:textId="77777777" w:rsidR="00540806" w:rsidRPr="00B83EE3" w:rsidRDefault="00540806" w:rsidP="00D4187B">
            <w:pPr>
              <w:pStyle w:val="BodyText"/>
              <w:spacing w:before="60" w:after="60"/>
              <w:ind w:left="0"/>
              <w:rPr>
                <w:rFonts w:ascii="Century Gothic" w:hAnsi="Century Gothic" w:cs="Arial"/>
                <w:sz w:val="20"/>
              </w:rPr>
            </w:pPr>
          </w:p>
        </w:tc>
      </w:tr>
    </w:tbl>
    <w:p w14:paraId="1BD26AED" w14:textId="77777777" w:rsidR="00A64E7F" w:rsidRPr="00B83EE3" w:rsidRDefault="00A64E7F">
      <w:pPr>
        <w:rPr>
          <w:rFonts w:ascii="Century Gothic" w:hAnsi="Century Gothic"/>
        </w:rPr>
      </w:pPr>
      <w:permStart w:id="251014870" w:edGrp="everyone" w:colFirst="1" w:colLast="1"/>
      <w:r w:rsidRPr="00B83EE3">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B83EE3" w:rsidRPr="00B83EE3" w14:paraId="6544C5F3" w14:textId="77777777" w:rsidTr="00B83EE3">
        <w:trPr>
          <w:cantSplit/>
        </w:trPr>
        <w:tc>
          <w:tcPr>
            <w:tcW w:w="3888" w:type="dxa"/>
            <w:shd w:val="clear" w:color="auto" w:fill="auto"/>
          </w:tcPr>
          <w:p w14:paraId="725CBDEB" w14:textId="77777777" w:rsidR="008B52E3" w:rsidRPr="00B83EE3" w:rsidRDefault="008B52E3" w:rsidP="008B52E3">
            <w:pPr>
              <w:pStyle w:val="BodyText"/>
              <w:spacing w:before="60" w:after="60"/>
              <w:ind w:left="0"/>
              <w:rPr>
                <w:rFonts w:ascii="Century Gothic" w:hAnsi="Century Gothic" w:cs="Arial"/>
                <w:b/>
                <w:sz w:val="20"/>
              </w:rPr>
            </w:pPr>
            <w:r w:rsidRPr="00B83EE3">
              <w:rPr>
                <w:rFonts w:ascii="Century Gothic" w:hAnsi="Century Gothic" w:cs="Arial"/>
                <w:b/>
                <w:sz w:val="20"/>
              </w:rPr>
              <w:lastRenderedPageBreak/>
              <w:t>4. Client name</w:t>
            </w:r>
          </w:p>
        </w:tc>
        <w:tc>
          <w:tcPr>
            <w:tcW w:w="6300" w:type="dxa"/>
            <w:shd w:val="clear" w:color="auto" w:fill="auto"/>
          </w:tcPr>
          <w:p w14:paraId="6AEEC692" w14:textId="77777777" w:rsidR="008B52E3" w:rsidRPr="00B83EE3" w:rsidRDefault="008B52E3" w:rsidP="008B52E3">
            <w:pPr>
              <w:pStyle w:val="BodyText"/>
              <w:spacing w:before="60" w:after="60"/>
              <w:ind w:left="0"/>
              <w:rPr>
                <w:rFonts w:ascii="Century Gothic" w:hAnsi="Century Gothic" w:cs="Arial"/>
                <w:b/>
                <w:sz w:val="20"/>
              </w:rPr>
            </w:pPr>
          </w:p>
        </w:tc>
      </w:tr>
      <w:tr w:rsidR="00B83EE3" w:rsidRPr="00B83EE3" w14:paraId="1FD74890" w14:textId="77777777" w:rsidTr="00B83EE3">
        <w:trPr>
          <w:cantSplit/>
        </w:trPr>
        <w:tc>
          <w:tcPr>
            <w:tcW w:w="3888" w:type="dxa"/>
            <w:shd w:val="clear" w:color="auto" w:fill="auto"/>
          </w:tcPr>
          <w:p w14:paraId="1A6ADF4F" w14:textId="77777777" w:rsidR="008B52E3" w:rsidRPr="00B83EE3" w:rsidRDefault="008B52E3" w:rsidP="008B52E3">
            <w:pPr>
              <w:pStyle w:val="BodyText"/>
              <w:spacing w:before="60" w:after="60"/>
              <w:ind w:left="0"/>
              <w:rPr>
                <w:rFonts w:ascii="Century Gothic" w:hAnsi="Century Gothic" w:cs="Arial"/>
                <w:sz w:val="20"/>
              </w:rPr>
            </w:pPr>
            <w:permStart w:id="1567567873" w:edGrp="everyone" w:colFirst="1" w:colLast="1"/>
            <w:permEnd w:id="251014870"/>
            <w:r w:rsidRPr="00B83EE3">
              <w:rPr>
                <w:rFonts w:ascii="Century Gothic" w:hAnsi="Century Gothic" w:cs="Arial"/>
                <w:sz w:val="20"/>
              </w:rPr>
              <w:t>Location</w:t>
            </w:r>
          </w:p>
        </w:tc>
        <w:tc>
          <w:tcPr>
            <w:tcW w:w="6300" w:type="dxa"/>
            <w:shd w:val="clear" w:color="auto" w:fill="auto"/>
          </w:tcPr>
          <w:p w14:paraId="11059FFC"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357CD50E" w14:textId="77777777" w:rsidTr="00B83EE3">
        <w:trPr>
          <w:cantSplit/>
        </w:trPr>
        <w:tc>
          <w:tcPr>
            <w:tcW w:w="3888" w:type="dxa"/>
            <w:shd w:val="clear" w:color="auto" w:fill="auto"/>
          </w:tcPr>
          <w:p w14:paraId="210770C4" w14:textId="77777777" w:rsidR="008B52E3" w:rsidRPr="00B83EE3" w:rsidRDefault="008B52E3" w:rsidP="008B52E3">
            <w:pPr>
              <w:pStyle w:val="BodyText"/>
              <w:spacing w:before="60" w:after="60"/>
              <w:ind w:left="0"/>
              <w:rPr>
                <w:rFonts w:ascii="Century Gothic" w:hAnsi="Century Gothic" w:cs="Arial"/>
                <w:sz w:val="20"/>
              </w:rPr>
            </w:pPr>
            <w:permStart w:id="983646426" w:edGrp="everyone" w:colFirst="1" w:colLast="1"/>
            <w:permEnd w:id="1567567873"/>
            <w:r w:rsidRPr="00B83EE3">
              <w:rPr>
                <w:rFonts w:ascii="Century Gothic" w:hAnsi="Century Gothic" w:cs="Arial"/>
                <w:sz w:val="20"/>
              </w:rPr>
              <w:t>Contact name</w:t>
            </w:r>
          </w:p>
        </w:tc>
        <w:tc>
          <w:tcPr>
            <w:tcW w:w="6300" w:type="dxa"/>
            <w:shd w:val="clear" w:color="auto" w:fill="auto"/>
          </w:tcPr>
          <w:p w14:paraId="357DC860"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59D430CC" w14:textId="77777777" w:rsidTr="00B83EE3">
        <w:trPr>
          <w:cantSplit/>
        </w:trPr>
        <w:tc>
          <w:tcPr>
            <w:tcW w:w="3888" w:type="dxa"/>
            <w:shd w:val="clear" w:color="auto" w:fill="auto"/>
          </w:tcPr>
          <w:p w14:paraId="11064D2F" w14:textId="77777777" w:rsidR="008B52E3" w:rsidRPr="00B83EE3" w:rsidRDefault="008B52E3" w:rsidP="008B52E3">
            <w:pPr>
              <w:pStyle w:val="BodyText"/>
              <w:spacing w:before="60" w:after="60"/>
              <w:ind w:left="0"/>
              <w:rPr>
                <w:rFonts w:ascii="Century Gothic" w:hAnsi="Century Gothic" w:cs="Arial"/>
                <w:sz w:val="20"/>
              </w:rPr>
            </w:pPr>
            <w:permStart w:id="1028681313" w:edGrp="everyone" w:colFirst="1" w:colLast="1"/>
            <w:permEnd w:id="983646426"/>
            <w:r w:rsidRPr="00B83EE3">
              <w:rPr>
                <w:rFonts w:ascii="Century Gothic" w:hAnsi="Century Gothic" w:cs="Arial"/>
                <w:sz w:val="20"/>
              </w:rPr>
              <w:t>Contact title</w:t>
            </w:r>
          </w:p>
        </w:tc>
        <w:tc>
          <w:tcPr>
            <w:tcW w:w="6300" w:type="dxa"/>
            <w:shd w:val="clear" w:color="auto" w:fill="auto"/>
          </w:tcPr>
          <w:p w14:paraId="39CBC869"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09FC2DD7" w14:textId="77777777" w:rsidTr="00B83EE3">
        <w:trPr>
          <w:cantSplit/>
        </w:trPr>
        <w:tc>
          <w:tcPr>
            <w:tcW w:w="3888" w:type="dxa"/>
            <w:shd w:val="clear" w:color="auto" w:fill="auto"/>
          </w:tcPr>
          <w:p w14:paraId="3C60D4FB" w14:textId="77777777" w:rsidR="008B52E3" w:rsidRPr="00B83EE3" w:rsidRDefault="008B52E3" w:rsidP="008B52E3">
            <w:pPr>
              <w:pStyle w:val="BodyText"/>
              <w:spacing w:before="60" w:after="60"/>
              <w:ind w:left="0"/>
              <w:rPr>
                <w:rFonts w:ascii="Century Gothic" w:hAnsi="Century Gothic" w:cs="Arial"/>
                <w:sz w:val="20"/>
              </w:rPr>
            </w:pPr>
            <w:permStart w:id="685402903" w:edGrp="everyone" w:colFirst="1" w:colLast="1"/>
            <w:permEnd w:id="1028681313"/>
            <w:r w:rsidRPr="00B83EE3">
              <w:rPr>
                <w:rFonts w:ascii="Century Gothic" w:hAnsi="Century Gothic" w:cs="Arial"/>
                <w:sz w:val="20"/>
              </w:rPr>
              <w:t>Contact telephone number</w:t>
            </w:r>
          </w:p>
        </w:tc>
        <w:tc>
          <w:tcPr>
            <w:tcW w:w="6300" w:type="dxa"/>
            <w:shd w:val="clear" w:color="auto" w:fill="auto"/>
          </w:tcPr>
          <w:p w14:paraId="69D776F9"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4991BAAC" w14:textId="77777777" w:rsidTr="00B83EE3">
        <w:trPr>
          <w:cantSplit/>
          <w:trHeight w:val="152"/>
        </w:trPr>
        <w:tc>
          <w:tcPr>
            <w:tcW w:w="3888" w:type="dxa"/>
            <w:shd w:val="clear" w:color="auto" w:fill="auto"/>
          </w:tcPr>
          <w:p w14:paraId="2A773C7E" w14:textId="77777777" w:rsidR="008B52E3" w:rsidRPr="00B83EE3" w:rsidRDefault="008B52E3" w:rsidP="008B52E3">
            <w:pPr>
              <w:pStyle w:val="BodyText"/>
              <w:spacing w:before="60" w:after="60"/>
              <w:ind w:left="0"/>
              <w:rPr>
                <w:rFonts w:ascii="Century Gothic" w:hAnsi="Century Gothic" w:cs="Arial"/>
                <w:sz w:val="20"/>
              </w:rPr>
            </w:pPr>
            <w:permStart w:id="347167636" w:edGrp="everyone" w:colFirst="1" w:colLast="1"/>
            <w:permEnd w:id="685402903"/>
            <w:r w:rsidRPr="00B83EE3">
              <w:rPr>
                <w:rFonts w:ascii="Century Gothic" w:hAnsi="Century Gothic" w:cs="Arial"/>
                <w:sz w:val="20"/>
              </w:rPr>
              <w:t>Contact email address</w:t>
            </w:r>
          </w:p>
        </w:tc>
        <w:tc>
          <w:tcPr>
            <w:tcW w:w="6300" w:type="dxa"/>
            <w:shd w:val="clear" w:color="auto" w:fill="auto"/>
          </w:tcPr>
          <w:p w14:paraId="3B5867C5"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2B45A521" w14:textId="77777777" w:rsidTr="00B83EE3">
        <w:trPr>
          <w:cantSplit/>
          <w:trHeight w:val="152"/>
        </w:trPr>
        <w:tc>
          <w:tcPr>
            <w:tcW w:w="3888" w:type="dxa"/>
            <w:shd w:val="clear" w:color="auto" w:fill="auto"/>
          </w:tcPr>
          <w:p w14:paraId="76B3249C" w14:textId="77777777" w:rsidR="008B52E3" w:rsidRPr="00B83EE3" w:rsidRDefault="008B52E3" w:rsidP="008B52E3">
            <w:pPr>
              <w:pStyle w:val="BodyText"/>
              <w:spacing w:before="60" w:after="60"/>
              <w:ind w:left="0"/>
              <w:rPr>
                <w:rFonts w:ascii="Century Gothic" w:hAnsi="Century Gothic" w:cs="Arial"/>
                <w:sz w:val="20"/>
              </w:rPr>
            </w:pPr>
            <w:permStart w:id="591690373" w:edGrp="everyone" w:colFirst="1" w:colLast="1"/>
            <w:permEnd w:id="347167636"/>
            <w:r w:rsidRPr="00B83EE3">
              <w:rPr>
                <w:rFonts w:ascii="Century Gothic" w:hAnsi="Century Gothic" w:cs="Arial"/>
                <w:sz w:val="20"/>
              </w:rPr>
              <w:t>Customer base</w:t>
            </w:r>
          </w:p>
        </w:tc>
        <w:tc>
          <w:tcPr>
            <w:tcW w:w="6300" w:type="dxa"/>
            <w:shd w:val="clear" w:color="auto" w:fill="auto"/>
          </w:tcPr>
          <w:p w14:paraId="5190637D"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63D2FC2B" w14:textId="77777777" w:rsidTr="00B83EE3">
        <w:trPr>
          <w:cantSplit/>
          <w:trHeight w:val="152"/>
        </w:trPr>
        <w:tc>
          <w:tcPr>
            <w:tcW w:w="3888" w:type="dxa"/>
            <w:shd w:val="clear" w:color="auto" w:fill="auto"/>
          </w:tcPr>
          <w:p w14:paraId="29DC99FD" w14:textId="77777777" w:rsidR="008B52E3" w:rsidRPr="00B83EE3" w:rsidRDefault="008B52E3" w:rsidP="00633A65">
            <w:pPr>
              <w:pStyle w:val="BodyText"/>
              <w:spacing w:before="60" w:after="60"/>
              <w:ind w:left="0"/>
              <w:rPr>
                <w:rFonts w:ascii="Century Gothic" w:hAnsi="Century Gothic" w:cs="Arial"/>
                <w:sz w:val="20"/>
              </w:rPr>
            </w:pPr>
            <w:permStart w:id="1765807200" w:edGrp="everyone" w:colFirst="1" w:colLast="1"/>
            <w:permEnd w:id="591690373"/>
            <w:r w:rsidRPr="00B83EE3">
              <w:rPr>
                <w:rFonts w:ascii="Century Gothic" w:hAnsi="Century Gothic" w:cs="Arial"/>
                <w:sz w:val="20"/>
              </w:rPr>
              <w:t>Services provided (those services provided by Respondent)</w:t>
            </w:r>
          </w:p>
        </w:tc>
        <w:tc>
          <w:tcPr>
            <w:tcW w:w="6300" w:type="dxa"/>
            <w:shd w:val="clear" w:color="auto" w:fill="auto"/>
          </w:tcPr>
          <w:p w14:paraId="0F0C3ED4"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63BAEDC6" w14:textId="77777777" w:rsidTr="00B83EE3">
        <w:trPr>
          <w:cantSplit/>
          <w:trHeight w:val="152"/>
        </w:trPr>
        <w:tc>
          <w:tcPr>
            <w:tcW w:w="3888" w:type="dxa"/>
            <w:shd w:val="clear" w:color="auto" w:fill="auto"/>
          </w:tcPr>
          <w:p w14:paraId="3020DD75" w14:textId="77777777" w:rsidR="008B52E3" w:rsidRPr="00B83EE3" w:rsidRDefault="008B52E3" w:rsidP="008B52E3">
            <w:pPr>
              <w:pStyle w:val="BodyText"/>
              <w:spacing w:before="60" w:after="60"/>
              <w:ind w:left="0"/>
              <w:rPr>
                <w:rFonts w:ascii="Century Gothic" w:hAnsi="Century Gothic" w:cs="Arial"/>
                <w:sz w:val="20"/>
              </w:rPr>
            </w:pPr>
            <w:permStart w:id="1637906689" w:edGrp="everyone" w:colFirst="1" w:colLast="1"/>
            <w:permEnd w:id="1765807200"/>
            <w:r w:rsidRPr="00B83EE3">
              <w:rPr>
                <w:rFonts w:ascii="Century Gothic" w:hAnsi="Century Gothic" w:cs="Arial"/>
                <w:sz w:val="20"/>
              </w:rPr>
              <w:t>Implementation dates (project start date and go-live date)</w:t>
            </w:r>
          </w:p>
        </w:tc>
        <w:tc>
          <w:tcPr>
            <w:tcW w:w="6300" w:type="dxa"/>
            <w:shd w:val="clear" w:color="auto" w:fill="auto"/>
          </w:tcPr>
          <w:p w14:paraId="77DC9131"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006D67A8" w14:textId="77777777" w:rsidTr="00B83EE3">
        <w:trPr>
          <w:cantSplit/>
          <w:trHeight w:val="152"/>
        </w:trPr>
        <w:tc>
          <w:tcPr>
            <w:tcW w:w="3888" w:type="dxa"/>
            <w:shd w:val="clear" w:color="auto" w:fill="auto"/>
          </w:tcPr>
          <w:p w14:paraId="1540B134" w14:textId="77777777" w:rsidR="008B52E3" w:rsidRPr="00B83EE3" w:rsidRDefault="008B52E3" w:rsidP="008B52E3">
            <w:pPr>
              <w:spacing w:before="60" w:after="60"/>
              <w:rPr>
                <w:rFonts w:ascii="Century Gothic" w:hAnsi="Century Gothic" w:cs="Arial"/>
                <w:sz w:val="20"/>
              </w:rPr>
            </w:pPr>
            <w:permStart w:id="1243352296" w:edGrp="everyone" w:colFirst="1" w:colLast="1"/>
            <w:permEnd w:id="1637906689"/>
            <w:r w:rsidRPr="00B83EE3">
              <w:rPr>
                <w:rFonts w:ascii="Century Gothic" w:hAnsi="Century Gothic" w:cs="Arial"/>
                <w:sz w:val="20"/>
              </w:rPr>
              <w:t>SAP version number</w:t>
            </w:r>
          </w:p>
        </w:tc>
        <w:tc>
          <w:tcPr>
            <w:tcW w:w="6300" w:type="dxa"/>
            <w:shd w:val="clear" w:color="auto" w:fill="auto"/>
          </w:tcPr>
          <w:p w14:paraId="6DDADD6C"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6E385DC1" w14:textId="77777777" w:rsidTr="00B83EE3">
        <w:trPr>
          <w:cantSplit/>
          <w:trHeight w:val="152"/>
        </w:trPr>
        <w:tc>
          <w:tcPr>
            <w:tcW w:w="3888" w:type="dxa"/>
            <w:shd w:val="clear" w:color="auto" w:fill="auto"/>
          </w:tcPr>
          <w:p w14:paraId="002E4F68" w14:textId="77777777" w:rsidR="008B52E3" w:rsidRPr="00B83EE3" w:rsidRDefault="008B52E3" w:rsidP="008B52E3">
            <w:pPr>
              <w:pStyle w:val="BodyText"/>
              <w:spacing w:before="60" w:after="60"/>
              <w:ind w:left="0"/>
              <w:rPr>
                <w:rFonts w:ascii="Century Gothic" w:hAnsi="Century Gothic" w:cs="Arial"/>
                <w:sz w:val="20"/>
              </w:rPr>
            </w:pPr>
            <w:permStart w:id="1366776252" w:edGrp="everyone" w:colFirst="1" w:colLast="1"/>
            <w:permEnd w:id="1243352296"/>
            <w:proofErr w:type="spellStart"/>
            <w:r w:rsidRPr="00B83EE3">
              <w:rPr>
                <w:rFonts w:ascii="Century Gothic" w:hAnsi="Century Gothic" w:cs="Arial"/>
                <w:sz w:val="20"/>
              </w:rPr>
              <w:t>StreamServe</w:t>
            </w:r>
            <w:proofErr w:type="spellEnd"/>
            <w:r w:rsidRPr="00B83EE3">
              <w:rPr>
                <w:rFonts w:ascii="Century Gothic" w:hAnsi="Century Gothic" w:cs="Arial"/>
                <w:sz w:val="20"/>
              </w:rPr>
              <w:t xml:space="preserve"> Persuasion version number</w:t>
            </w:r>
          </w:p>
        </w:tc>
        <w:tc>
          <w:tcPr>
            <w:tcW w:w="6300" w:type="dxa"/>
            <w:shd w:val="clear" w:color="auto" w:fill="auto"/>
          </w:tcPr>
          <w:p w14:paraId="0BA9052E"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2237D2D8" w14:textId="77777777" w:rsidTr="00B83EE3">
        <w:trPr>
          <w:cantSplit/>
          <w:trHeight w:val="152"/>
        </w:trPr>
        <w:tc>
          <w:tcPr>
            <w:tcW w:w="3888" w:type="dxa"/>
            <w:shd w:val="clear" w:color="auto" w:fill="auto"/>
          </w:tcPr>
          <w:p w14:paraId="0371B7B8" w14:textId="77777777" w:rsidR="008B52E3" w:rsidRPr="00B83EE3" w:rsidRDefault="008B52E3" w:rsidP="008B52E3">
            <w:pPr>
              <w:pStyle w:val="BodyText"/>
              <w:spacing w:before="60" w:after="60"/>
              <w:ind w:left="0"/>
              <w:rPr>
                <w:rFonts w:ascii="Century Gothic" w:hAnsi="Century Gothic" w:cs="Arial"/>
                <w:sz w:val="20"/>
              </w:rPr>
            </w:pPr>
            <w:permStart w:id="2133202307" w:edGrp="everyone" w:colFirst="1" w:colLast="1"/>
            <w:permEnd w:id="1366776252"/>
            <w:r w:rsidRPr="00B83EE3">
              <w:rPr>
                <w:rFonts w:ascii="Century Gothic" w:hAnsi="Century Gothic" w:cs="Arial"/>
                <w:sz w:val="20"/>
              </w:rPr>
              <w:t>Other products implemented</w:t>
            </w:r>
          </w:p>
        </w:tc>
        <w:tc>
          <w:tcPr>
            <w:tcW w:w="6300" w:type="dxa"/>
            <w:shd w:val="clear" w:color="auto" w:fill="auto"/>
          </w:tcPr>
          <w:p w14:paraId="3CA1B209"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703F815E" w14:textId="77777777" w:rsidTr="00B83EE3">
        <w:trPr>
          <w:cantSplit/>
          <w:trHeight w:val="152"/>
        </w:trPr>
        <w:tc>
          <w:tcPr>
            <w:tcW w:w="3888" w:type="dxa"/>
            <w:shd w:val="clear" w:color="auto" w:fill="auto"/>
          </w:tcPr>
          <w:p w14:paraId="52A07E8F" w14:textId="77777777" w:rsidR="008B52E3" w:rsidRPr="00B83EE3" w:rsidRDefault="008B52E3" w:rsidP="008B52E3">
            <w:pPr>
              <w:pStyle w:val="BodyText"/>
              <w:spacing w:before="60" w:after="60"/>
              <w:ind w:left="0"/>
              <w:rPr>
                <w:rFonts w:ascii="Century Gothic" w:hAnsi="Century Gothic" w:cs="Arial"/>
                <w:sz w:val="20"/>
              </w:rPr>
            </w:pPr>
            <w:permStart w:id="1748837800" w:edGrp="everyone" w:colFirst="1" w:colLast="1"/>
            <w:permEnd w:id="2133202307"/>
            <w:r w:rsidRPr="00B83EE3">
              <w:rPr>
                <w:rFonts w:ascii="Century Gothic" w:hAnsi="Century Gothic" w:cs="Arial"/>
                <w:sz w:val="20"/>
              </w:rPr>
              <w:t>Prime Contractor (if other than Respondent)</w:t>
            </w:r>
          </w:p>
        </w:tc>
        <w:tc>
          <w:tcPr>
            <w:tcW w:w="6300" w:type="dxa"/>
            <w:shd w:val="clear" w:color="auto" w:fill="auto"/>
          </w:tcPr>
          <w:p w14:paraId="722428D6"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26A8D495" w14:textId="77777777" w:rsidTr="00B83EE3">
        <w:trPr>
          <w:cantSplit/>
          <w:trHeight w:val="152"/>
        </w:trPr>
        <w:tc>
          <w:tcPr>
            <w:tcW w:w="3888" w:type="dxa"/>
            <w:shd w:val="clear" w:color="auto" w:fill="auto"/>
          </w:tcPr>
          <w:p w14:paraId="4F52D514" w14:textId="77777777" w:rsidR="008B52E3" w:rsidRPr="00B83EE3" w:rsidRDefault="008B52E3" w:rsidP="008B52E3">
            <w:pPr>
              <w:pStyle w:val="BodyText"/>
              <w:spacing w:before="60" w:after="60"/>
              <w:ind w:left="0"/>
              <w:rPr>
                <w:rFonts w:ascii="Century Gothic" w:hAnsi="Century Gothic" w:cs="Arial"/>
                <w:sz w:val="20"/>
              </w:rPr>
            </w:pPr>
            <w:permStart w:id="1247687094" w:edGrp="everyone" w:colFirst="1" w:colLast="1"/>
            <w:permEnd w:id="1748837800"/>
            <w:r w:rsidRPr="00B83EE3">
              <w:rPr>
                <w:rFonts w:ascii="Century Gothic" w:hAnsi="Century Gothic" w:cs="Arial"/>
                <w:sz w:val="20"/>
              </w:rPr>
              <w:t>Description of hardware and operating systems involved</w:t>
            </w:r>
          </w:p>
        </w:tc>
        <w:tc>
          <w:tcPr>
            <w:tcW w:w="6300" w:type="dxa"/>
            <w:shd w:val="clear" w:color="auto" w:fill="auto"/>
          </w:tcPr>
          <w:p w14:paraId="37C549B1"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3E48987E" w14:textId="77777777" w:rsidTr="00B83EE3">
        <w:trPr>
          <w:cantSplit/>
          <w:trHeight w:val="152"/>
        </w:trPr>
        <w:tc>
          <w:tcPr>
            <w:tcW w:w="3888" w:type="dxa"/>
            <w:shd w:val="clear" w:color="auto" w:fill="auto"/>
          </w:tcPr>
          <w:p w14:paraId="35F02455" w14:textId="77777777" w:rsidR="008B52E3" w:rsidRPr="00B83EE3" w:rsidRDefault="008B52E3" w:rsidP="008B52E3">
            <w:pPr>
              <w:pStyle w:val="BodyText"/>
              <w:spacing w:before="60" w:after="60"/>
              <w:ind w:left="0"/>
              <w:rPr>
                <w:rFonts w:ascii="Century Gothic" w:hAnsi="Century Gothic" w:cs="Arial"/>
                <w:sz w:val="20"/>
              </w:rPr>
            </w:pPr>
            <w:permStart w:id="991512708" w:edGrp="everyone" w:colFirst="1" w:colLast="1"/>
            <w:permEnd w:id="1247687094"/>
            <w:r w:rsidRPr="00B83EE3">
              <w:rPr>
                <w:rFonts w:ascii="Century Gothic" w:hAnsi="Century Gothic" w:cs="Arial"/>
                <w:sz w:val="20"/>
              </w:rPr>
              <w:t>Brief description of the engagement</w:t>
            </w:r>
          </w:p>
        </w:tc>
        <w:tc>
          <w:tcPr>
            <w:tcW w:w="6300" w:type="dxa"/>
            <w:shd w:val="clear" w:color="auto" w:fill="auto"/>
          </w:tcPr>
          <w:p w14:paraId="58AEA04D" w14:textId="77777777" w:rsidR="008B52E3" w:rsidRPr="00B83EE3" w:rsidRDefault="008B52E3" w:rsidP="008B52E3">
            <w:pPr>
              <w:pStyle w:val="BodyText"/>
              <w:spacing w:before="60" w:after="60"/>
              <w:ind w:left="0"/>
              <w:rPr>
                <w:rFonts w:ascii="Century Gothic" w:hAnsi="Century Gothic" w:cs="Arial"/>
                <w:sz w:val="20"/>
              </w:rPr>
            </w:pPr>
          </w:p>
        </w:tc>
      </w:tr>
      <w:permEnd w:id="991512708"/>
      <w:tr w:rsidR="00B83EE3" w:rsidRPr="00B83EE3" w14:paraId="2748C6A1" w14:textId="77777777" w:rsidTr="00B83EE3">
        <w:trPr>
          <w:cantSplit/>
        </w:trPr>
        <w:tc>
          <w:tcPr>
            <w:tcW w:w="3888" w:type="dxa"/>
            <w:shd w:val="clear" w:color="auto" w:fill="auto"/>
          </w:tcPr>
          <w:p w14:paraId="020EF08B" w14:textId="77777777" w:rsidR="005D4CAB" w:rsidRPr="00B83EE3" w:rsidRDefault="005D4CAB" w:rsidP="00D4187B">
            <w:pPr>
              <w:pStyle w:val="BodyText"/>
              <w:spacing w:before="60" w:after="60"/>
              <w:ind w:left="0"/>
              <w:rPr>
                <w:rFonts w:ascii="Century Gothic" w:hAnsi="Century Gothic" w:cs="Arial"/>
                <w:sz w:val="20"/>
              </w:rPr>
            </w:pPr>
          </w:p>
        </w:tc>
        <w:tc>
          <w:tcPr>
            <w:tcW w:w="6300" w:type="dxa"/>
            <w:shd w:val="clear" w:color="auto" w:fill="auto"/>
          </w:tcPr>
          <w:p w14:paraId="122EC503" w14:textId="77777777" w:rsidR="005D4CAB" w:rsidRPr="00B83EE3" w:rsidRDefault="005D4CAB" w:rsidP="00D4187B">
            <w:pPr>
              <w:pStyle w:val="BodyText"/>
              <w:spacing w:before="60" w:after="60"/>
              <w:ind w:left="0"/>
              <w:rPr>
                <w:rFonts w:ascii="Century Gothic" w:hAnsi="Century Gothic" w:cs="Arial"/>
                <w:sz w:val="20"/>
              </w:rPr>
            </w:pPr>
          </w:p>
        </w:tc>
      </w:tr>
    </w:tbl>
    <w:p w14:paraId="2DF8E45C" w14:textId="77777777" w:rsidR="00A64E7F" w:rsidRPr="00B83EE3" w:rsidRDefault="00A64E7F">
      <w:pPr>
        <w:rPr>
          <w:rFonts w:ascii="Century Gothic" w:hAnsi="Century Gothic"/>
        </w:rPr>
      </w:pPr>
      <w:permStart w:id="1285385755" w:edGrp="everyone" w:colFirst="1" w:colLast="1"/>
      <w:r w:rsidRPr="00B83EE3">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B83EE3" w:rsidRPr="00B83EE3" w14:paraId="6FFACA7E" w14:textId="77777777" w:rsidTr="00B83EE3">
        <w:trPr>
          <w:cantSplit/>
        </w:trPr>
        <w:tc>
          <w:tcPr>
            <w:tcW w:w="3888" w:type="dxa"/>
            <w:shd w:val="clear" w:color="auto" w:fill="auto"/>
          </w:tcPr>
          <w:p w14:paraId="405D570B" w14:textId="77777777" w:rsidR="008B52E3" w:rsidRPr="00B83EE3" w:rsidRDefault="008B52E3" w:rsidP="008B52E3">
            <w:pPr>
              <w:pStyle w:val="BodyText"/>
              <w:spacing w:before="60" w:after="60"/>
              <w:ind w:left="0"/>
              <w:rPr>
                <w:rFonts w:ascii="Century Gothic" w:hAnsi="Century Gothic" w:cs="Arial"/>
                <w:b/>
                <w:sz w:val="20"/>
              </w:rPr>
            </w:pPr>
            <w:r w:rsidRPr="00B83EE3">
              <w:rPr>
                <w:rFonts w:ascii="Century Gothic" w:hAnsi="Century Gothic" w:cs="Arial"/>
                <w:b/>
                <w:sz w:val="20"/>
              </w:rPr>
              <w:lastRenderedPageBreak/>
              <w:t>5. Client name</w:t>
            </w:r>
          </w:p>
        </w:tc>
        <w:tc>
          <w:tcPr>
            <w:tcW w:w="6300" w:type="dxa"/>
            <w:shd w:val="clear" w:color="auto" w:fill="auto"/>
          </w:tcPr>
          <w:p w14:paraId="57E10E9F" w14:textId="77777777" w:rsidR="008B52E3" w:rsidRPr="00B83EE3" w:rsidRDefault="008B52E3" w:rsidP="008B52E3">
            <w:pPr>
              <w:pStyle w:val="BodyText"/>
              <w:spacing w:before="60" w:after="60"/>
              <w:ind w:left="0"/>
              <w:rPr>
                <w:rFonts w:ascii="Century Gothic" w:hAnsi="Century Gothic" w:cs="Arial"/>
                <w:b/>
                <w:sz w:val="20"/>
              </w:rPr>
            </w:pPr>
          </w:p>
        </w:tc>
      </w:tr>
      <w:tr w:rsidR="00B83EE3" w:rsidRPr="00B83EE3" w14:paraId="0E43F002" w14:textId="77777777" w:rsidTr="00B83EE3">
        <w:trPr>
          <w:cantSplit/>
        </w:trPr>
        <w:tc>
          <w:tcPr>
            <w:tcW w:w="3888" w:type="dxa"/>
            <w:shd w:val="clear" w:color="auto" w:fill="auto"/>
          </w:tcPr>
          <w:p w14:paraId="033730B9" w14:textId="77777777" w:rsidR="008B52E3" w:rsidRPr="00B83EE3" w:rsidRDefault="008B52E3" w:rsidP="008B52E3">
            <w:pPr>
              <w:pStyle w:val="BodyText"/>
              <w:spacing w:before="60" w:after="60"/>
              <w:ind w:left="0"/>
              <w:rPr>
                <w:rFonts w:ascii="Century Gothic" w:hAnsi="Century Gothic" w:cs="Arial"/>
                <w:sz w:val="20"/>
              </w:rPr>
            </w:pPr>
            <w:permStart w:id="609906612" w:edGrp="everyone" w:colFirst="1" w:colLast="1"/>
            <w:permEnd w:id="1285385755"/>
            <w:r w:rsidRPr="00B83EE3">
              <w:rPr>
                <w:rFonts w:ascii="Century Gothic" w:hAnsi="Century Gothic" w:cs="Arial"/>
                <w:sz w:val="20"/>
              </w:rPr>
              <w:t>Location</w:t>
            </w:r>
          </w:p>
        </w:tc>
        <w:tc>
          <w:tcPr>
            <w:tcW w:w="6300" w:type="dxa"/>
            <w:shd w:val="clear" w:color="auto" w:fill="auto"/>
          </w:tcPr>
          <w:p w14:paraId="7754E0E0"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26AD658F" w14:textId="77777777" w:rsidTr="00B83EE3">
        <w:trPr>
          <w:cantSplit/>
        </w:trPr>
        <w:tc>
          <w:tcPr>
            <w:tcW w:w="3888" w:type="dxa"/>
            <w:shd w:val="clear" w:color="auto" w:fill="auto"/>
          </w:tcPr>
          <w:p w14:paraId="5F5B463B" w14:textId="77777777" w:rsidR="008B52E3" w:rsidRPr="00B83EE3" w:rsidRDefault="008B52E3" w:rsidP="008B52E3">
            <w:pPr>
              <w:pStyle w:val="BodyText"/>
              <w:spacing w:before="60" w:after="60"/>
              <w:ind w:left="0"/>
              <w:rPr>
                <w:rFonts w:ascii="Century Gothic" w:hAnsi="Century Gothic" w:cs="Arial"/>
                <w:sz w:val="20"/>
              </w:rPr>
            </w:pPr>
            <w:permStart w:id="1435851990" w:edGrp="everyone" w:colFirst="1" w:colLast="1"/>
            <w:permEnd w:id="609906612"/>
            <w:r w:rsidRPr="00B83EE3">
              <w:rPr>
                <w:rFonts w:ascii="Century Gothic" w:hAnsi="Century Gothic" w:cs="Arial"/>
                <w:sz w:val="20"/>
              </w:rPr>
              <w:t>Contact name</w:t>
            </w:r>
          </w:p>
        </w:tc>
        <w:tc>
          <w:tcPr>
            <w:tcW w:w="6300" w:type="dxa"/>
            <w:shd w:val="clear" w:color="auto" w:fill="auto"/>
          </w:tcPr>
          <w:p w14:paraId="4BA2268A"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38F69BA4" w14:textId="77777777" w:rsidTr="00B83EE3">
        <w:trPr>
          <w:cantSplit/>
        </w:trPr>
        <w:tc>
          <w:tcPr>
            <w:tcW w:w="3888" w:type="dxa"/>
            <w:shd w:val="clear" w:color="auto" w:fill="auto"/>
          </w:tcPr>
          <w:p w14:paraId="651DE83A" w14:textId="77777777" w:rsidR="008B52E3" w:rsidRPr="00B83EE3" w:rsidRDefault="008B52E3" w:rsidP="008B52E3">
            <w:pPr>
              <w:pStyle w:val="BodyText"/>
              <w:spacing w:before="60" w:after="60"/>
              <w:ind w:left="0"/>
              <w:rPr>
                <w:rFonts w:ascii="Century Gothic" w:hAnsi="Century Gothic" w:cs="Arial"/>
                <w:sz w:val="20"/>
              </w:rPr>
            </w:pPr>
            <w:permStart w:id="456289961" w:edGrp="everyone" w:colFirst="1" w:colLast="1"/>
            <w:permEnd w:id="1435851990"/>
            <w:r w:rsidRPr="00B83EE3">
              <w:rPr>
                <w:rFonts w:ascii="Century Gothic" w:hAnsi="Century Gothic" w:cs="Arial"/>
                <w:sz w:val="20"/>
              </w:rPr>
              <w:t>Contact title</w:t>
            </w:r>
          </w:p>
        </w:tc>
        <w:tc>
          <w:tcPr>
            <w:tcW w:w="6300" w:type="dxa"/>
            <w:shd w:val="clear" w:color="auto" w:fill="auto"/>
          </w:tcPr>
          <w:p w14:paraId="4762EBA3"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5FD3DDB0" w14:textId="77777777" w:rsidTr="00B83EE3">
        <w:trPr>
          <w:cantSplit/>
        </w:trPr>
        <w:tc>
          <w:tcPr>
            <w:tcW w:w="3888" w:type="dxa"/>
            <w:shd w:val="clear" w:color="auto" w:fill="auto"/>
          </w:tcPr>
          <w:p w14:paraId="67BDAABB" w14:textId="77777777" w:rsidR="008B52E3" w:rsidRPr="00B83EE3" w:rsidRDefault="008B52E3" w:rsidP="008B52E3">
            <w:pPr>
              <w:pStyle w:val="BodyText"/>
              <w:spacing w:before="60" w:after="60"/>
              <w:ind w:left="0"/>
              <w:rPr>
                <w:rFonts w:ascii="Century Gothic" w:hAnsi="Century Gothic" w:cs="Arial"/>
                <w:sz w:val="20"/>
              </w:rPr>
            </w:pPr>
            <w:permStart w:id="1527806409" w:edGrp="everyone" w:colFirst="1" w:colLast="1"/>
            <w:permEnd w:id="456289961"/>
            <w:r w:rsidRPr="00B83EE3">
              <w:rPr>
                <w:rFonts w:ascii="Century Gothic" w:hAnsi="Century Gothic" w:cs="Arial"/>
                <w:sz w:val="20"/>
              </w:rPr>
              <w:t>Contact telephone number</w:t>
            </w:r>
          </w:p>
        </w:tc>
        <w:tc>
          <w:tcPr>
            <w:tcW w:w="6300" w:type="dxa"/>
            <w:shd w:val="clear" w:color="auto" w:fill="auto"/>
          </w:tcPr>
          <w:p w14:paraId="724BC510"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2A1CB409" w14:textId="77777777" w:rsidTr="00B83EE3">
        <w:trPr>
          <w:cantSplit/>
          <w:trHeight w:val="152"/>
        </w:trPr>
        <w:tc>
          <w:tcPr>
            <w:tcW w:w="3888" w:type="dxa"/>
            <w:shd w:val="clear" w:color="auto" w:fill="auto"/>
          </w:tcPr>
          <w:p w14:paraId="5DEC91E9" w14:textId="77777777" w:rsidR="008B52E3" w:rsidRPr="00B83EE3" w:rsidRDefault="008B52E3" w:rsidP="008B52E3">
            <w:pPr>
              <w:pStyle w:val="BodyText"/>
              <w:spacing w:before="60" w:after="60"/>
              <w:ind w:left="0"/>
              <w:rPr>
                <w:rFonts w:ascii="Century Gothic" w:hAnsi="Century Gothic" w:cs="Arial"/>
                <w:sz w:val="20"/>
              </w:rPr>
            </w:pPr>
            <w:permStart w:id="815544911" w:edGrp="everyone" w:colFirst="1" w:colLast="1"/>
            <w:permEnd w:id="1527806409"/>
            <w:r w:rsidRPr="00B83EE3">
              <w:rPr>
                <w:rFonts w:ascii="Century Gothic" w:hAnsi="Century Gothic" w:cs="Arial"/>
                <w:sz w:val="20"/>
              </w:rPr>
              <w:t>Contact email address</w:t>
            </w:r>
          </w:p>
        </w:tc>
        <w:tc>
          <w:tcPr>
            <w:tcW w:w="6300" w:type="dxa"/>
            <w:shd w:val="clear" w:color="auto" w:fill="auto"/>
          </w:tcPr>
          <w:p w14:paraId="57A683D7"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0C4DF657" w14:textId="77777777" w:rsidTr="00B83EE3">
        <w:trPr>
          <w:cantSplit/>
          <w:trHeight w:val="152"/>
        </w:trPr>
        <w:tc>
          <w:tcPr>
            <w:tcW w:w="3888" w:type="dxa"/>
            <w:shd w:val="clear" w:color="auto" w:fill="auto"/>
          </w:tcPr>
          <w:p w14:paraId="2A338A73" w14:textId="77777777" w:rsidR="008B52E3" w:rsidRPr="00B83EE3" w:rsidRDefault="008B52E3" w:rsidP="008B52E3">
            <w:pPr>
              <w:pStyle w:val="BodyText"/>
              <w:spacing w:before="60" w:after="60"/>
              <w:ind w:left="0"/>
              <w:rPr>
                <w:rFonts w:ascii="Century Gothic" w:hAnsi="Century Gothic" w:cs="Arial"/>
                <w:sz w:val="20"/>
              </w:rPr>
            </w:pPr>
            <w:permStart w:id="1053260849" w:edGrp="everyone" w:colFirst="1" w:colLast="1"/>
            <w:permEnd w:id="815544911"/>
            <w:r w:rsidRPr="00B83EE3">
              <w:rPr>
                <w:rFonts w:ascii="Century Gothic" w:hAnsi="Century Gothic" w:cs="Arial"/>
                <w:sz w:val="20"/>
              </w:rPr>
              <w:t>Customer base</w:t>
            </w:r>
          </w:p>
        </w:tc>
        <w:tc>
          <w:tcPr>
            <w:tcW w:w="6300" w:type="dxa"/>
            <w:shd w:val="clear" w:color="auto" w:fill="auto"/>
          </w:tcPr>
          <w:p w14:paraId="165314B4"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579D3EBD" w14:textId="77777777" w:rsidTr="00B83EE3">
        <w:trPr>
          <w:cantSplit/>
          <w:trHeight w:val="152"/>
        </w:trPr>
        <w:tc>
          <w:tcPr>
            <w:tcW w:w="3888" w:type="dxa"/>
            <w:shd w:val="clear" w:color="auto" w:fill="auto"/>
          </w:tcPr>
          <w:p w14:paraId="25F01CE2" w14:textId="77777777" w:rsidR="008B52E3" w:rsidRPr="00B83EE3" w:rsidRDefault="008B52E3" w:rsidP="008B52E3">
            <w:pPr>
              <w:pStyle w:val="BodyText"/>
              <w:spacing w:before="60" w:after="60"/>
              <w:ind w:left="0"/>
              <w:rPr>
                <w:rFonts w:ascii="Century Gothic" w:hAnsi="Century Gothic" w:cs="Arial"/>
                <w:sz w:val="20"/>
              </w:rPr>
            </w:pPr>
            <w:permStart w:id="2025332994" w:edGrp="everyone" w:colFirst="1" w:colLast="1"/>
            <w:permEnd w:id="1053260849"/>
            <w:r w:rsidRPr="00B83EE3">
              <w:rPr>
                <w:rFonts w:ascii="Century Gothic" w:hAnsi="Century Gothic" w:cs="Arial"/>
                <w:sz w:val="20"/>
              </w:rPr>
              <w:t>Services provided (those services provided by Respondent)</w:t>
            </w:r>
          </w:p>
        </w:tc>
        <w:tc>
          <w:tcPr>
            <w:tcW w:w="6300" w:type="dxa"/>
            <w:shd w:val="clear" w:color="auto" w:fill="auto"/>
          </w:tcPr>
          <w:p w14:paraId="0790C333"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5764B933" w14:textId="77777777" w:rsidTr="00B83EE3">
        <w:trPr>
          <w:cantSplit/>
          <w:trHeight w:val="152"/>
        </w:trPr>
        <w:tc>
          <w:tcPr>
            <w:tcW w:w="3888" w:type="dxa"/>
            <w:shd w:val="clear" w:color="auto" w:fill="auto"/>
          </w:tcPr>
          <w:p w14:paraId="467CAFE0" w14:textId="77777777" w:rsidR="008B52E3" w:rsidRPr="00B83EE3" w:rsidRDefault="008B52E3" w:rsidP="008B52E3">
            <w:pPr>
              <w:pStyle w:val="BodyText"/>
              <w:spacing w:before="60" w:after="60"/>
              <w:ind w:left="0"/>
              <w:rPr>
                <w:rFonts w:ascii="Century Gothic" w:hAnsi="Century Gothic" w:cs="Arial"/>
                <w:sz w:val="20"/>
              </w:rPr>
            </w:pPr>
            <w:permStart w:id="2113604634" w:edGrp="everyone" w:colFirst="1" w:colLast="1"/>
            <w:permEnd w:id="2025332994"/>
            <w:r w:rsidRPr="00B83EE3">
              <w:rPr>
                <w:rFonts w:ascii="Century Gothic" w:hAnsi="Century Gothic" w:cs="Arial"/>
                <w:sz w:val="20"/>
              </w:rPr>
              <w:t>Implementation dates (project start date and go-live date)</w:t>
            </w:r>
          </w:p>
        </w:tc>
        <w:tc>
          <w:tcPr>
            <w:tcW w:w="6300" w:type="dxa"/>
            <w:shd w:val="clear" w:color="auto" w:fill="auto"/>
          </w:tcPr>
          <w:p w14:paraId="38740EB3"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1EE80FC8" w14:textId="77777777" w:rsidTr="00B83EE3">
        <w:trPr>
          <w:cantSplit/>
          <w:trHeight w:val="152"/>
        </w:trPr>
        <w:tc>
          <w:tcPr>
            <w:tcW w:w="3888" w:type="dxa"/>
            <w:shd w:val="clear" w:color="auto" w:fill="auto"/>
          </w:tcPr>
          <w:p w14:paraId="4E21C101" w14:textId="77777777" w:rsidR="008B52E3" w:rsidRPr="00B83EE3" w:rsidRDefault="008B52E3" w:rsidP="008B52E3">
            <w:pPr>
              <w:spacing w:before="60" w:after="60"/>
              <w:rPr>
                <w:rFonts w:ascii="Century Gothic" w:hAnsi="Century Gothic" w:cs="Arial"/>
                <w:sz w:val="20"/>
              </w:rPr>
            </w:pPr>
            <w:permStart w:id="1750621289" w:edGrp="everyone" w:colFirst="1" w:colLast="1"/>
            <w:permEnd w:id="2113604634"/>
            <w:r w:rsidRPr="00B83EE3">
              <w:rPr>
                <w:rFonts w:ascii="Century Gothic" w:hAnsi="Century Gothic" w:cs="Arial"/>
                <w:sz w:val="20"/>
              </w:rPr>
              <w:t>SAP version number</w:t>
            </w:r>
          </w:p>
        </w:tc>
        <w:tc>
          <w:tcPr>
            <w:tcW w:w="6300" w:type="dxa"/>
            <w:shd w:val="clear" w:color="auto" w:fill="auto"/>
          </w:tcPr>
          <w:p w14:paraId="7FF61748"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212605E5" w14:textId="77777777" w:rsidTr="00B83EE3">
        <w:trPr>
          <w:cantSplit/>
          <w:trHeight w:val="152"/>
        </w:trPr>
        <w:tc>
          <w:tcPr>
            <w:tcW w:w="3888" w:type="dxa"/>
            <w:shd w:val="clear" w:color="auto" w:fill="auto"/>
          </w:tcPr>
          <w:p w14:paraId="47B2316A" w14:textId="77777777" w:rsidR="008B52E3" w:rsidRPr="00B83EE3" w:rsidRDefault="008B52E3" w:rsidP="008B52E3">
            <w:pPr>
              <w:pStyle w:val="BodyText"/>
              <w:spacing w:before="60" w:after="60"/>
              <w:ind w:left="0"/>
              <w:rPr>
                <w:rFonts w:ascii="Century Gothic" w:hAnsi="Century Gothic" w:cs="Arial"/>
                <w:sz w:val="20"/>
              </w:rPr>
            </w:pPr>
            <w:permStart w:id="687363261" w:edGrp="everyone" w:colFirst="1" w:colLast="1"/>
            <w:permEnd w:id="1750621289"/>
            <w:proofErr w:type="spellStart"/>
            <w:r w:rsidRPr="00B83EE3">
              <w:rPr>
                <w:rFonts w:ascii="Century Gothic" w:hAnsi="Century Gothic" w:cs="Arial"/>
                <w:sz w:val="20"/>
              </w:rPr>
              <w:t>StreamServe</w:t>
            </w:r>
            <w:proofErr w:type="spellEnd"/>
            <w:r w:rsidRPr="00B83EE3">
              <w:rPr>
                <w:rFonts w:ascii="Century Gothic" w:hAnsi="Century Gothic" w:cs="Arial"/>
                <w:sz w:val="20"/>
              </w:rPr>
              <w:t xml:space="preserve"> Persuasion version number</w:t>
            </w:r>
          </w:p>
        </w:tc>
        <w:tc>
          <w:tcPr>
            <w:tcW w:w="6300" w:type="dxa"/>
            <w:shd w:val="clear" w:color="auto" w:fill="auto"/>
          </w:tcPr>
          <w:p w14:paraId="1A1E8D78"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58B384A7" w14:textId="77777777" w:rsidTr="00B83EE3">
        <w:trPr>
          <w:cantSplit/>
          <w:trHeight w:val="152"/>
        </w:trPr>
        <w:tc>
          <w:tcPr>
            <w:tcW w:w="3888" w:type="dxa"/>
            <w:shd w:val="clear" w:color="auto" w:fill="auto"/>
          </w:tcPr>
          <w:p w14:paraId="4ABCD8BD" w14:textId="77777777" w:rsidR="008B52E3" w:rsidRPr="00B83EE3" w:rsidRDefault="008B52E3" w:rsidP="008B52E3">
            <w:pPr>
              <w:pStyle w:val="BodyText"/>
              <w:spacing w:before="60" w:after="60"/>
              <w:ind w:left="0"/>
              <w:rPr>
                <w:rFonts w:ascii="Century Gothic" w:hAnsi="Century Gothic" w:cs="Arial"/>
                <w:sz w:val="20"/>
              </w:rPr>
            </w:pPr>
            <w:permStart w:id="973300840" w:edGrp="everyone" w:colFirst="1" w:colLast="1"/>
            <w:permEnd w:id="687363261"/>
            <w:r w:rsidRPr="00B83EE3">
              <w:rPr>
                <w:rFonts w:ascii="Century Gothic" w:hAnsi="Century Gothic" w:cs="Arial"/>
                <w:sz w:val="20"/>
              </w:rPr>
              <w:t>Other products implemented</w:t>
            </w:r>
          </w:p>
        </w:tc>
        <w:tc>
          <w:tcPr>
            <w:tcW w:w="6300" w:type="dxa"/>
            <w:shd w:val="clear" w:color="auto" w:fill="auto"/>
          </w:tcPr>
          <w:p w14:paraId="49D3AD7E"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78B20F79" w14:textId="77777777" w:rsidTr="00B83EE3">
        <w:trPr>
          <w:cantSplit/>
          <w:trHeight w:val="152"/>
        </w:trPr>
        <w:tc>
          <w:tcPr>
            <w:tcW w:w="3888" w:type="dxa"/>
            <w:shd w:val="clear" w:color="auto" w:fill="auto"/>
          </w:tcPr>
          <w:p w14:paraId="79F4D840" w14:textId="77777777" w:rsidR="008B52E3" w:rsidRPr="00B83EE3" w:rsidRDefault="008B52E3" w:rsidP="008B52E3">
            <w:pPr>
              <w:pStyle w:val="BodyText"/>
              <w:spacing w:before="60" w:after="60"/>
              <w:ind w:left="0"/>
              <w:rPr>
                <w:rFonts w:ascii="Century Gothic" w:hAnsi="Century Gothic" w:cs="Arial"/>
                <w:sz w:val="20"/>
              </w:rPr>
            </w:pPr>
            <w:permStart w:id="134500797" w:edGrp="everyone" w:colFirst="1" w:colLast="1"/>
            <w:permEnd w:id="973300840"/>
            <w:r w:rsidRPr="00B83EE3">
              <w:rPr>
                <w:rFonts w:ascii="Century Gothic" w:hAnsi="Century Gothic" w:cs="Arial"/>
                <w:sz w:val="20"/>
              </w:rPr>
              <w:t>Prime Contractor (if other than Respondent)</w:t>
            </w:r>
          </w:p>
        </w:tc>
        <w:tc>
          <w:tcPr>
            <w:tcW w:w="6300" w:type="dxa"/>
            <w:shd w:val="clear" w:color="auto" w:fill="auto"/>
          </w:tcPr>
          <w:p w14:paraId="41190A6F"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276EFA6C" w14:textId="77777777" w:rsidTr="00B83EE3">
        <w:trPr>
          <w:cantSplit/>
          <w:trHeight w:val="152"/>
        </w:trPr>
        <w:tc>
          <w:tcPr>
            <w:tcW w:w="3888" w:type="dxa"/>
            <w:shd w:val="clear" w:color="auto" w:fill="auto"/>
          </w:tcPr>
          <w:p w14:paraId="62089C47" w14:textId="77777777" w:rsidR="008B52E3" w:rsidRPr="00B83EE3" w:rsidRDefault="008B52E3" w:rsidP="008B52E3">
            <w:pPr>
              <w:pStyle w:val="BodyText"/>
              <w:spacing w:before="60" w:after="60"/>
              <w:ind w:left="0"/>
              <w:rPr>
                <w:rFonts w:ascii="Century Gothic" w:hAnsi="Century Gothic" w:cs="Arial"/>
                <w:sz w:val="20"/>
              </w:rPr>
            </w:pPr>
            <w:permStart w:id="839792838" w:edGrp="everyone" w:colFirst="1" w:colLast="1"/>
            <w:permEnd w:id="134500797"/>
            <w:r w:rsidRPr="00B83EE3">
              <w:rPr>
                <w:rFonts w:ascii="Century Gothic" w:hAnsi="Century Gothic" w:cs="Arial"/>
                <w:sz w:val="20"/>
              </w:rPr>
              <w:t>Description of hardware and operating systems involved</w:t>
            </w:r>
          </w:p>
        </w:tc>
        <w:tc>
          <w:tcPr>
            <w:tcW w:w="6300" w:type="dxa"/>
            <w:shd w:val="clear" w:color="auto" w:fill="auto"/>
          </w:tcPr>
          <w:p w14:paraId="7F602B6D" w14:textId="77777777" w:rsidR="008B52E3" w:rsidRPr="00B83EE3" w:rsidRDefault="008B52E3" w:rsidP="008B52E3">
            <w:pPr>
              <w:pStyle w:val="BodyText"/>
              <w:spacing w:before="60" w:after="60"/>
              <w:ind w:left="0"/>
              <w:rPr>
                <w:rFonts w:ascii="Century Gothic" w:hAnsi="Century Gothic" w:cs="Arial"/>
                <w:sz w:val="20"/>
              </w:rPr>
            </w:pPr>
          </w:p>
        </w:tc>
      </w:tr>
      <w:tr w:rsidR="00B83EE3" w:rsidRPr="00B83EE3" w14:paraId="7F777E97" w14:textId="77777777" w:rsidTr="00B83EE3">
        <w:trPr>
          <w:cantSplit/>
          <w:trHeight w:val="152"/>
        </w:trPr>
        <w:tc>
          <w:tcPr>
            <w:tcW w:w="3888" w:type="dxa"/>
            <w:shd w:val="clear" w:color="auto" w:fill="auto"/>
          </w:tcPr>
          <w:p w14:paraId="6789C498" w14:textId="77777777" w:rsidR="008B52E3" w:rsidRPr="00B83EE3" w:rsidRDefault="008B52E3" w:rsidP="008B52E3">
            <w:pPr>
              <w:pStyle w:val="BodyText"/>
              <w:spacing w:before="60" w:after="60"/>
              <w:ind w:left="0"/>
              <w:rPr>
                <w:rFonts w:ascii="Century Gothic" w:hAnsi="Century Gothic" w:cs="Arial"/>
                <w:sz w:val="20"/>
              </w:rPr>
            </w:pPr>
            <w:permStart w:id="1214084405" w:edGrp="everyone" w:colFirst="1" w:colLast="1"/>
            <w:permEnd w:id="839792838"/>
            <w:r w:rsidRPr="00B83EE3">
              <w:rPr>
                <w:rFonts w:ascii="Century Gothic" w:hAnsi="Century Gothic" w:cs="Arial"/>
                <w:sz w:val="20"/>
              </w:rPr>
              <w:t>Brief description of the engagement</w:t>
            </w:r>
          </w:p>
        </w:tc>
        <w:tc>
          <w:tcPr>
            <w:tcW w:w="6300" w:type="dxa"/>
            <w:shd w:val="clear" w:color="auto" w:fill="auto"/>
          </w:tcPr>
          <w:p w14:paraId="2B47E060" w14:textId="77777777" w:rsidR="008B52E3" w:rsidRPr="00B83EE3" w:rsidRDefault="008B52E3" w:rsidP="008B52E3">
            <w:pPr>
              <w:pStyle w:val="BodyText"/>
              <w:spacing w:before="60" w:after="60"/>
              <w:ind w:left="0"/>
              <w:rPr>
                <w:rFonts w:ascii="Century Gothic" w:hAnsi="Century Gothic" w:cs="Arial"/>
                <w:sz w:val="20"/>
              </w:rPr>
            </w:pPr>
          </w:p>
        </w:tc>
      </w:tr>
      <w:permEnd w:id="1214084405"/>
      <w:tr w:rsidR="00B83EE3" w:rsidRPr="00B83EE3" w14:paraId="56F151A9" w14:textId="77777777" w:rsidTr="00B83EE3">
        <w:trPr>
          <w:cantSplit/>
        </w:trPr>
        <w:tc>
          <w:tcPr>
            <w:tcW w:w="3888" w:type="dxa"/>
            <w:shd w:val="clear" w:color="auto" w:fill="auto"/>
          </w:tcPr>
          <w:p w14:paraId="26405E25" w14:textId="77777777" w:rsidR="00540806" w:rsidRPr="00B83EE3" w:rsidRDefault="00540806" w:rsidP="00D4187B">
            <w:pPr>
              <w:pStyle w:val="BodyText"/>
              <w:spacing w:before="60" w:after="60"/>
              <w:ind w:left="0"/>
              <w:rPr>
                <w:rFonts w:ascii="Century Gothic" w:hAnsi="Century Gothic" w:cs="Arial"/>
                <w:sz w:val="20"/>
              </w:rPr>
            </w:pPr>
          </w:p>
        </w:tc>
        <w:tc>
          <w:tcPr>
            <w:tcW w:w="6300" w:type="dxa"/>
            <w:shd w:val="clear" w:color="auto" w:fill="auto"/>
          </w:tcPr>
          <w:p w14:paraId="0E686B84" w14:textId="77777777" w:rsidR="00540806" w:rsidRPr="00B83EE3" w:rsidRDefault="00540806" w:rsidP="00D4187B">
            <w:pPr>
              <w:pStyle w:val="BodyText"/>
              <w:spacing w:before="60" w:after="60"/>
              <w:ind w:left="0"/>
              <w:rPr>
                <w:rFonts w:ascii="Century Gothic" w:hAnsi="Century Gothic" w:cs="Arial"/>
                <w:sz w:val="20"/>
              </w:rPr>
            </w:pPr>
          </w:p>
        </w:tc>
      </w:tr>
      <w:tr w:rsidR="00B83EE3" w:rsidRPr="00B83EE3" w14:paraId="46534807" w14:textId="77777777" w:rsidTr="00B83EE3">
        <w:trPr>
          <w:cantSplit/>
        </w:trPr>
        <w:tc>
          <w:tcPr>
            <w:tcW w:w="3888" w:type="dxa"/>
            <w:shd w:val="clear" w:color="auto" w:fill="auto"/>
          </w:tcPr>
          <w:p w14:paraId="02D6AEC5" w14:textId="77777777" w:rsidR="00577A8C" w:rsidRPr="00B83EE3" w:rsidRDefault="00577A8C" w:rsidP="00D45189">
            <w:pPr>
              <w:pStyle w:val="BodyText"/>
              <w:spacing w:before="60" w:after="60"/>
              <w:ind w:left="0"/>
              <w:rPr>
                <w:rFonts w:ascii="Century Gothic" w:hAnsi="Century Gothic" w:cs="Arial"/>
                <w:sz w:val="20"/>
              </w:rPr>
            </w:pPr>
            <w:permStart w:id="960975751" w:edGrp="everyone" w:colFirst="1" w:colLast="1"/>
            <w:r w:rsidRPr="00B83EE3">
              <w:rPr>
                <w:rFonts w:ascii="Century Gothic" w:hAnsi="Century Gothic" w:cs="Arial"/>
                <w:sz w:val="20"/>
              </w:rPr>
              <w:t>Other Clients (add as many rows as needed)</w:t>
            </w:r>
          </w:p>
        </w:tc>
        <w:tc>
          <w:tcPr>
            <w:tcW w:w="6300" w:type="dxa"/>
            <w:shd w:val="clear" w:color="auto" w:fill="auto"/>
          </w:tcPr>
          <w:p w14:paraId="00FB5E0A" w14:textId="77777777" w:rsidR="00577A8C" w:rsidRPr="00B83EE3" w:rsidRDefault="00577A8C" w:rsidP="00D45189">
            <w:pPr>
              <w:pStyle w:val="BodyText"/>
              <w:spacing w:before="60" w:after="60"/>
              <w:ind w:left="0"/>
              <w:rPr>
                <w:rFonts w:ascii="Century Gothic" w:hAnsi="Century Gothic" w:cs="Arial"/>
                <w:sz w:val="20"/>
              </w:rPr>
            </w:pPr>
          </w:p>
        </w:tc>
      </w:tr>
      <w:permEnd w:id="960975751"/>
    </w:tbl>
    <w:p w14:paraId="03FF0D55" w14:textId="77777777" w:rsidR="002A19AC" w:rsidRPr="00B83EE3" w:rsidRDefault="002A19AC" w:rsidP="00D4187B">
      <w:pPr>
        <w:pStyle w:val="BodyText"/>
        <w:ind w:left="0"/>
        <w:rPr>
          <w:rFonts w:ascii="Century Gothic" w:hAnsi="Century Gothic" w:cs="Tahoma"/>
          <w:szCs w:val="22"/>
        </w:rPr>
      </w:pPr>
    </w:p>
    <w:p w14:paraId="6AAF1F9D" w14:textId="77777777" w:rsidR="00A64E7F" w:rsidRPr="00B83EE3" w:rsidRDefault="00A64E7F">
      <w:pPr>
        <w:spacing w:after="0"/>
        <w:rPr>
          <w:rFonts w:ascii="Century Gothic" w:hAnsi="Century Gothic"/>
          <w:b/>
          <w:caps/>
          <w:sz w:val="24"/>
          <w:szCs w:val="22"/>
        </w:rPr>
      </w:pPr>
      <w:r w:rsidRPr="00B83EE3">
        <w:rPr>
          <w:rFonts w:ascii="Century Gothic" w:hAnsi="Century Gothic"/>
        </w:rPr>
        <w:br w:type="page"/>
      </w:r>
    </w:p>
    <w:p w14:paraId="5B5CAA8B" w14:textId="77777777" w:rsidR="00794B6C" w:rsidRPr="00B83EE3" w:rsidRDefault="00A40B0E" w:rsidP="00D4187B">
      <w:pPr>
        <w:pStyle w:val="Heading2"/>
        <w:rPr>
          <w:rFonts w:ascii="Century Gothic" w:hAnsi="Century Gothic"/>
        </w:rPr>
      </w:pPr>
      <w:bookmarkStart w:id="63" w:name="_Toc414431187"/>
      <w:r w:rsidRPr="00B83EE3">
        <w:rPr>
          <w:rFonts w:ascii="Century Gothic" w:hAnsi="Century Gothic"/>
        </w:rPr>
        <w:lastRenderedPageBreak/>
        <w:t xml:space="preserve">Firm Stability / </w:t>
      </w:r>
      <w:r w:rsidR="00794B6C" w:rsidRPr="00B83EE3">
        <w:rPr>
          <w:rFonts w:ascii="Century Gothic" w:hAnsi="Century Gothic"/>
        </w:rPr>
        <w:t>Implementation Experience</w:t>
      </w:r>
      <w:bookmarkEnd w:id="63"/>
    </w:p>
    <w:p w14:paraId="0D076E8A" w14:textId="77777777" w:rsidR="0050498A" w:rsidRPr="00B83EE3" w:rsidRDefault="00C741B5" w:rsidP="00D4187B">
      <w:pPr>
        <w:pStyle w:val="Default"/>
        <w:spacing w:before="120" w:after="120"/>
        <w:rPr>
          <w:rFonts w:ascii="Century Gothic" w:hAnsi="Century Gothic" w:cs="Arial"/>
          <w:sz w:val="22"/>
          <w:szCs w:val="22"/>
        </w:rPr>
      </w:pPr>
      <w:r w:rsidRPr="00B83EE3">
        <w:rPr>
          <w:rFonts w:ascii="Century Gothic" w:hAnsi="Century Gothic" w:cs="Arial"/>
          <w:sz w:val="22"/>
          <w:szCs w:val="22"/>
        </w:rPr>
        <w:t>Provide</w:t>
      </w:r>
      <w:r w:rsidR="00C66346" w:rsidRPr="00B83EE3">
        <w:rPr>
          <w:rFonts w:ascii="Century Gothic" w:hAnsi="Century Gothic" w:cs="Arial"/>
          <w:sz w:val="22"/>
          <w:szCs w:val="22"/>
        </w:rPr>
        <w:t xml:space="preserve"> informatio</w:t>
      </w:r>
      <w:r w:rsidRPr="00B83EE3">
        <w:rPr>
          <w:rFonts w:ascii="Century Gothic" w:hAnsi="Century Gothic" w:cs="Arial"/>
          <w:sz w:val="22"/>
          <w:szCs w:val="22"/>
        </w:rPr>
        <w:t xml:space="preserve">n sufficient to evaluate that </w:t>
      </w:r>
      <w:r w:rsidR="0003604E" w:rsidRPr="00B83EE3">
        <w:rPr>
          <w:rFonts w:ascii="Century Gothic" w:hAnsi="Century Gothic" w:cs="Arial"/>
          <w:sz w:val="22"/>
          <w:szCs w:val="22"/>
        </w:rPr>
        <w:t xml:space="preserve">Respondent </w:t>
      </w:r>
      <w:r w:rsidR="00C66346" w:rsidRPr="00B83EE3">
        <w:rPr>
          <w:rFonts w:ascii="Century Gothic" w:hAnsi="Century Gothic" w:cs="Arial"/>
          <w:sz w:val="22"/>
          <w:szCs w:val="22"/>
        </w:rPr>
        <w:t xml:space="preserve">is a </w:t>
      </w:r>
      <w:r w:rsidR="00CF68BD" w:rsidRPr="00B83EE3">
        <w:rPr>
          <w:rFonts w:ascii="Century Gothic" w:hAnsi="Century Gothic" w:cs="Arial"/>
          <w:sz w:val="22"/>
          <w:szCs w:val="22"/>
        </w:rPr>
        <w:t>well-established</w:t>
      </w:r>
      <w:r w:rsidR="00C66346" w:rsidRPr="00B83EE3">
        <w:rPr>
          <w:rFonts w:ascii="Century Gothic" w:hAnsi="Century Gothic" w:cs="Arial"/>
          <w:sz w:val="22"/>
          <w:szCs w:val="22"/>
        </w:rPr>
        <w:t xml:space="preserve"> business, is financially stable, has fully trained and capable staff, and is </w:t>
      </w:r>
      <w:proofErr w:type="gramStart"/>
      <w:r w:rsidR="00C66346" w:rsidRPr="00B83EE3">
        <w:rPr>
          <w:rFonts w:ascii="Century Gothic" w:hAnsi="Century Gothic" w:cs="Arial"/>
          <w:sz w:val="22"/>
          <w:szCs w:val="22"/>
        </w:rPr>
        <w:t>in a position</w:t>
      </w:r>
      <w:proofErr w:type="gramEnd"/>
      <w:r w:rsidR="00C66346" w:rsidRPr="00B83EE3">
        <w:rPr>
          <w:rFonts w:ascii="Century Gothic" w:hAnsi="Century Gothic" w:cs="Arial"/>
          <w:sz w:val="22"/>
          <w:szCs w:val="22"/>
        </w:rPr>
        <w:t xml:space="preserve"> to dedicate adequate focus </w:t>
      </w:r>
      <w:r w:rsidR="00052C92" w:rsidRPr="00B83EE3">
        <w:rPr>
          <w:rFonts w:ascii="Century Gothic" w:hAnsi="Century Gothic" w:cs="Arial"/>
          <w:sz w:val="22"/>
          <w:szCs w:val="22"/>
        </w:rPr>
        <w:t xml:space="preserve">and resources </w:t>
      </w:r>
      <w:r w:rsidR="00C66346" w:rsidRPr="00B83EE3">
        <w:rPr>
          <w:rFonts w:ascii="Century Gothic" w:hAnsi="Century Gothic" w:cs="Arial"/>
          <w:sz w:val="22"/>
          <w:szCs w:val="22"/>
        </w:rPr>
        <w:t>on this project.</w:t>
      </w:r>
    </w:p>
    <w:p w14:paraId="71286804" w14:textId="77777777" w:rsidR="0050498A" w:rsidRPr="00B83EE3" w:rsidRDefault="0050498A" w:rsidP="00857E70">
      <w:pPr>
        <w:pStyle w:val="BodyText"/>
        <w:keepLines/>
        <w:numPr>
          <w:ilvl w:val="0"/>
          <w:numId w:val="1"/>
        </w:numPr>
        <w:spacing w:before="120"/>
        <w:rPr>
          <w:rFonts w:ascii="Century Gothic" w:hAnsi="Century Gothic" w:cs="Arial"/>
          <w:szCs w:val="22"/>
        </w:rPr>
      </w:pPr>
      <w:r w:rsidRPr="00B83EE3">
        <w:rPr>
          <w:rFonts w:ascii="Century Gothic" w:hAnsi="Century Gothic" w:cs="Arial"/>
          <w:szCs w:val="22"/>
        </w:rPr>
        <w:t>Please complete the table</w:t>
      </w:r>
      <w:r w:rsidR="00FD0678" w:rsidRPr="00B83EE3">
        <w:rPr>
          <w:rFonts w:ascii="Century Gothic" w:hAnsi="Century Gothic" w:cs="Arial"/>
          <w:szCs w:val="22"/>
        </w:rPr>
        <w:t xml:space="preserve"> below. Respond to each statement or a</w:t>
      </w:r>
      <w:r w:rsidRPr="00B83EE3">
        <w:rPr>
          <w:rFonts w:ascii="Century Gothic" w:hAnsi="Century Gothic" w:cs="Arial"/>
          <w:szCs w:val="22"/>
        </w:rPr>
        <w:t xml:space="preserve">nswer each question in the space provided to the right of the item.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6599"/>
      </w:tblGrid>
      <w:tr w:rsidR="00B83EE3" w:rsidRPr="00B83EE3" w14:paraId="36D0187D" w14:textId="77777777" w:rsidTr="00B83EE3">
        <w:tc>
          <w:tcPr>
            <w:tcW w:w="10188" w:type="dxa"/>
            <w:gridSpan w:val="2"/>
            <w:shd w:val="clear" w:color="auto" w:fill="auto"/>
          </w:tcPr>
          <w:p w14:paraId="362B5106" w14:textId="77777777" w:rsidR="00837D38" w:rsidRPr="00B83EE3" w:rsidRDefault="00837D38" w:rsidP="00F66986">
            <w:pPr>
              <w:pStyle w:val="BodyText"/>
              <w:spacing w:before="60" w:after="60"/>
              <w:ind w:left="0"/>
              <w:rPr>
                <w:rFonts w:ascii="Century Gothic" w:hAnsi="Century Gothic" w:cs="Arial"/>
                <w:b/>
                <w:sz w:val="20"/>
              </w:rPr>
            </w:pPr>
            <w:r w:rsidRPr="00B83EE3">
              <w:rPr>
                <w:rFonts w:ascii="Century Gothic" w:hAnsi="Century Gothic" w:cs="Arial"/>
                <w:b/>
                <w:sz w:val="20"/>
              </w:rPr>
              <w:t>Qualifications / Experience</w:t>
            </w:r>
            <w:r w:rsidR="00F66986" w:rsidRPr="00B83EE3">
              <w:rPr>
                <w:rFonts w:ascii="Century Gothic" w:hAnsi="Century Gothic" w:cs="Arial"/>
                <w:b/>
                <w:sz w:val="20"/>
              </w:rPr>
              <w:t xml:space="preserve"> of </w:t>
            </w:r>
            <w:r w:rsidRPr="00B83EE3">
              <w:rPr>
                <w:rFonts w:ascii="Century Gothic" w:hAnsi="Century Gothic" w:cs="Arial"/>
                <w:b/>
                <w:sz w:val="20"/>
              </w:rPr>
              <w:t xml:space="preserve">Firm </w:t>
            </w:r>
          </w:p>
        </w:tc>
      </w:tr>
      <w:tr w:rsidR="00B83EE3" w:rsidRPr="00B83EE3" w14:paraId="5ADB2D23" w14:textId="77777777" w:rsidTr="00B83EE3">
        <w:tc>
          <w:tcPr>
            <w:tcW w:w="3589" w:type="dxa"/>
            <w:shd w:val="clear" w:color="auto" w:fill="auto"/>
          </w:tcPr>
          <w:p w14:paraId="68484DEC" w14:textId="77777777" w:rsidR="00837D38" w:rsidRPr="00B83EE3" w:rsidRDefault="00837D38" w:rsidP="00542435">
            <w:pPr>
              <w:pStyle w:val="BodyText"/>
              <w:numPr>
                <w:ilvl w:val="0"/>
                <w:numId w:val="8"/>
              </w:numPr>
              <w:spacing w:before="60" w:after="60" w:line="220" w:lineRule="atLeast"/>
              <w:rPr>
                <w:rFonts w:ascii="Century Gothic" w:hAnsi="Century Gothic" w:cs="Arial"/>
                <w:sz w:val="20"/>
              </w:rPr>
            </w:pPr>
            <w:r w:rsidRPr="00B83EE3">
              <w:rPr>
                <w:rFonts w:ascii="Century Gothic" w:hAnsi="Century Gothic" w:cs="Arial"/>
                <w:sz w:val="20"/>
              </w:rPr>
              <w:t xml:space="preserve">Demonstrate that </w:t>
            </w:r>
            <w:r w:rsidR="00577A8C" w:rsidRPr="00B83EE3">
              <w:rPr>
                <w:rFonts w:ascii="Century Gothic" w:hAnsi="Century Gothic" w:cs="Arial"/>
                <w:sz w:val="20"/>
              </w:rPr>
              <w:t>you</w:t>
            </w:r>
            <w:r w:rsidR="00542435" w:rsidRPr="00B83EE3">
              <w:rPr>
                <w:rFonts w:ascii="Century Gothic" w:hAnsi="Century Gothic" w:cs="Arial"/>
                <w:sz w:val="20"/>
              </w:rPr>
              <w:t xml:space="preserve">r firm is </w:t>
            </w:r>
            <w:r w:rsidRPr="00B83EE3">
              <w:rPr>
                <w:rFonts w:ascii="Century Gothic" w:hAnsi="Century Gothic" w:cs="Arial"/>
                <w:sz w:val="20"/>
              </w:rPr>
              <w:t xml:space="preserve">a well-established professional organization offering the implementation / integration of </w:t>
            </w:r>
            <w:proofErr w:type="spellStart"/>
            <w:r w:rsidR="00577A8C" w:rsidRPr="00B83EE3">
              <w:rPr>
                <w:rFonts w:ascii="Century Gothic" w:hAnsi="Century Gothic" w:cs="Arial"/>
                <w:sz w:val="20"/>
              </w:rPr>
              <w:t>OpenText</w:t>
            </w:r>
            <w:r w:rsidRPr="00B83EE3">
              <w:rPr>
                <w:rFonts w:ascii="Century Gothic" w:hAnsi="Century Gothic" w:cs="Arial"/>
                <w:sz w:val="20"/>
              </w:rPr>
              <w:t>StreamServe</w:t>
            </w:r>
            <w:proofErr w:type="spellEnd"/>
            <w:r w:rsidR="00577A8C" w:rsidRPr="00B83EE3">
              <w:rPr>
                <w:rFonts w:ascii="Century Gothic" w:hAnsi="Century Gothic" w:cs="Arial"/>
                <w:sz w:val="20"/>
              </w:rPr>
              <w:t xml:space="preserve">, SAP, </w:t>
            </w:r>
            <w:r w:rsidRPr="00B83EE3">
              <w:rPr>
                <w:rFonts w:ascii="Century Gothic" w:hAnsi="Century Gothic" w:cs="Arial"/>
                <w:sz w:val="20"/>
              </w:rPr>
              <w:t>and other 3</w:t>
            </w:r>
            <w:r w:rsidRPr="00B83EE3">
              <w:rPr>
                <w:rFonts w:ascii="Century Gothic" w:hAnsi="Century Gothic" w:cs="Arial"/>
                <w:sz w:val="20"/>
                <w:vertAlign w:val="superscript"/>
              </w:rPr>
              <w:t>rd</w:t>
            </w:r>
            <w:r w:rsidRPr="00B83EE3">
              <w:rPr>
                <w:rFonts w:ascii="Century Gothic" w:hAnsi="Century Gothic" w:cs="Arial"/>
                <w:sz w:val="20"/>
              </w:rPr>
              <w:t xml:space="preserve"> party software. </w:t>
            </w:r>
          </w:p>
        </w:tc>
        <w:tc>
          <w:tcPr>
            <w:tcW w:w="6599" w:type="dxa"/>
            <w:shd w:val="clear" w:color="auto" w:fill="auto"/>
          </w:tcPr>
          <w:p w14:paraId="38E240C2" w14:textId="77777777" w:rsidR="00837D38" w:rsidRPr="00B83EE3" w:rsidRDefault="00837D38" w:rsidP="008B52E3">
            <w:pPr>
              <w:pStyle w:val="BodyText"/>
              <w:spacing w:before="60" w:after="60"/>
              <w:ind w:left="0"/>
              <w:rPr>
                <w:rFonts w:ascii="Century Gothic" w:hAnsi="Century Gothic" w:cs="Arial"/>
                <w:sz w:val="20"/>
              </w:rPr>
            </w:pPr>
          </w:p>
        </w:tc>
      </w:tr>
      <w:tr w:rsidR="00B83EE3" w:rsidRPr="00B83EE3" w14:paraId="4E1ED369" w14:textId="77777777" w:rsidTr="00B83EE3">
        <w:tc>
          <w:tcPr>
            <w:tcW w:w="3589" w:type="dxa"/>
            <w:shd w:val="clear" w:color="auto" w:fill="auto"/>
          </w:tcPr>
          <w:p w14:paraId="255F8FAD" w14:textId="77777777" w:rsidR="00837D38" w:rsidRPr="00B83EE3" w:rsidRDefault="00837D38" w:rsidP="00542435">
            <w:pPr>
              <w:pStyle w:val="BodyText"/>
              <w:numPr>
                <w:ilvl w:val="0"/>
                <w:numId w:val="8"/>
              </w:numPr>
              <w:spacing w:before="60" w:after="60" w:line="220" w:lineRule="atLeast"/>
              <w:rPr>
                <w:rFonts w:ascii="Century Gothic" w:hAnsi="Century Gothic" w:cs="Arial"/>
                <w:sz w:val="20"/>
              </w:rPr>
            </w:pPr>
            <w:r w:rsidRPr="00B83EE3">
              <w:rPr>
                <w:rFonts w:ascii="Century Gothic" w:hAnsi="Century Gothic" w:cs="Arial"/>
                <w:sz w:val="20"/>
              </w:rPr>
              <w:t>Demonstrate that you</w:t>
            </w:r>
            <w:r w:rsidR="00542435" w:rsidRPr="00B83EE3">
              <w:rPr>
                <w:rFonts w:ascii="Century Gothic" w:hAnsi="Century Gothic" w:cs="Arial"/>
                <w:sz w:val="20"/>
              </w:rPr>
              <w:t>r firm is</w:t>
            </w:r>
            <w:r w:rsidRPr="00B83EE3">
              <w:rPr>
                <w:rFonts w:ascii="Century Gothic" w:hAnsi="Century Gothic" w:cs="Arial"/>
                <w:sz w:val="20"/>
              </w:rPr>
              <w:t xml:space="preserve"> a financially healthy institution capable of conducting business during the entire proposed solution implementation period and the associated post go-live support period as measured by financial statements, D&amp;B report, etc.  Attach financial records, D&amp;B reports, etc.</w:t>
            </w:r>
          </w:p>
        </w:tc>
        <w:tc>
          <w:tcPr>
            <w:tcW w:w="6599" w:type="dxa"/>
            <w:shd w:val="clear" w:color="auto" w:fill="auto"/>
          </w:tcPr>
          <w:p w14:paraId="5E17B244" w14:textId="77777777" w:rsidR="00837D38" w:rsidRPr="00B83EE3" w:rsidRDefault="00837D38" w:rsidP="008B52E3">
            <w:pPr>
              <w:pStyle w:val="BodyText"/>
              <w:spacing w:before="60" w:after="60"/>
              <w:ind w:left="0"/>
              <w:rPr>
                <w:rFonts w:ascii="Century Gothic" w:hAnsi="Century Gothic" w:cs="Arial"/>
                <w:sz w:val="20"/>
              </w:rPr>
            </w:pPr>
          </w:p>
        </w:tc>
      </w:tr>
      <w:tr w:rsidR="00B83EE3" w:rsidRPr="00B83EE3" w14:paraId="7B356DDA" w14:textId="77777777" w:rsidTr="00B83EE3">
        <w:tc>
          <w:tcPr>
            <w:tcW w:w="3589" w:type="dxa"/>
            <w:shd w:val="clear" w:color="auto" w:fill="auto"/>
          </w:tcPr>
          <w:p w14:paraId="0FA154E4" w14:textId="77777777" w:rsidR="00837D38" w:rsidRPr="00B83EE3" w:rsidRDefault="00837D38" w:rsidP="00542435">
            <w:pPr>
              <w:pStyle w:val="BodyText"/>
              <w:numPr>
                <w:ilvl w:val="0"/>
                <w:numId w:val="8"/>
              </w:numPr>
              <w:spacing w:before="60" w:after="60" w:line="220" w:lineRule="atLeast"/>
              <w:rPr>
                <w:rFonts w:ascii="Century Gothic" w:hAnsi="Century Gothic" w:cs="Arial"/>
                <w:sz w:val="20"/>
              </w:rPr>
            </w:pPr>
            <w:r w:rsidRPr="00B83EE3">
              <w:rPr>
                <w:rFonts w:ascii="Century Gothic" w:hAnsi="Century Gothic" w:cs="Arial"/>
                <w:sz w:val="20"/>
              </w:rPr>
              <w:t xml:space="preserve">Describe your </w:t>
            </w:r>
            <w:r w:rsidR="00542435" w:rsidRPr="00B83EE3">
              <w:rPr>
                <w:rFonts w:ascii="Century Gothic" w:hAnsi="Century Gothic" w:cs="Arial"/>
                <w:sz w:val="20"/>
              </w:rPr>
              <w:t xml:space="preserve">firm’s </w:t>
            </w:r>
            <w:r w:rsidRPr="00B83EE3">
              <w:rPr>
                <w:rFonts w:ascii="Century Gothic" w:hAnsi="Century Gothic" w:cs="Arial"/>
                <w:sz w:val="20"/>
              </w:rPr>
              <w:t>experience and knowledge of the U</w:t>
            </w:r>
            <w:r w:rsidR="00031520" w:rsidRPr="00B83EE3">
              <w:rPr>
                <w:rFonts w:ascii="Century Gothic" w:hAnsi="Century Gothic" w:cs="Arial"/>
                <w:sz w:val="20"/>
              </w:rPr>
              <w:t>.</w:t>
            </w:r>
            <w:r w:rsidRPr="00B83EE3">
              <w:rPr>
                <w:rFonts w:ascii="Century Gothic" w:hAnsi="Century Gothic" w:cs="Arial"/>
                <w:sz w:val="20"/>
              </w:rPr>
              <w:t>S</w:t>
            </w:r>
            <w:r w:rsidR="00031520" w:rsidRPr="00B83EE3">
              <w:rPr>
                <w:rFonts w:ascii="Century Gothic" w:hAnsi="Century Gothic" w:cs="Arial"/>
                <w:sz w:val="20"/>
              </w:rPr>
              <w:t>.</w:t>
            </w:r>
            <w:r w:rsidRPr="00B83EE3">
              <w:rPr>
                <w:rFonts w:ascii="Century Gothic" w:hAnsi="Century Gothic" w:cs="Arial"/>
                <w:sz w:val="20"/>
              </w:rPr>
              <w:t xml:space="preserve"> utility industry and its related services, products, and programs.</w:t>
            </w:r>
          </w:p>
        </w:tc>
        <w:tc>
          <w:tcPr>
            <w:tcW w:w="6599" w:type="dxa"/>
            <w:shd w:val="clear" w:color="auto" w:fill="auto"/>
          </w:tcPr>
          <w:p w14:paraId="3B4257F7" w14:textId="77777777" w:rsidR="00837D38" w:rsidRPr="00B83EE3" w:rsidRDefault="00837D38" w:rsidP="008B52E3">
            <w:pPr>
              <w:pStyle w:val="BodyText"/>
              <w:spacing w:before="60" w:after="60"/>
              <w:ind w:left="0"/>
              <w:rPr>
                <w:rFonts w:ascii="Century Gothic" w:hAnsi="Century Gothic" w:cs="Arial"/>
                <w:sz w:val="20"/>
              </w:rPr>
            </w:pPr>
          </w:p>
        </w:tc>
      </w:tr>
      <w:tr w:rsidR="00B83EE3" w:rsidRPr="00B83EE3" w14:paraId="002C9806" w14:textId="77777777" w:rsidTr="00B83EE3">
        <w:tc>
          <w:tcPr>
            <w:tcW w:w="3589" w:type="dxa"/>
            <w:shd w:val="clear" w:color="auto" w:fill="auto"/>
          </w:tcPr>
          <w:p w14:paraId="4BC43D34" w14:textId="77777777" w:rsidR="00837D38" w:rsidRPr="00B83EE3" w:rsidRDefault="00837D38" w:rsidP="00837D38">
            <w:pPr>
              <w:pStyle w:val="BodyText"/>
              <w:numPr>
                <w:ilvl w:val="0"/>
                <w:numId w:val="8"/>
              </w:numPr>
              <w:spacing w:before="60" w:after="60" w:line="220" w:lineRule="atLeast"/>
              <w:rPr>
                <w:rFonts w:ascii="Century Gothic" w:hAnsi="Century Gothic" w:cs="Arial"/>
                <w:sz w:val="20"/>
              </w:rPr>
            </w:pPr>
            <w:r w:rsidRPr="00B83EE3">
              <w:rPr>
                <w:rFonts w:ascii="Century Gothic" w:hAnsi="Century Gothic" w:cs="Arial"/>
                <w:sz w:val="20"/>
              </w:rPr>
              <w:t xml:space="preserve">Describe your </w:t>
            </w:r>
            <w:r w:rsidR="00542435" w:rsidRPr="00B83EE3">
              <w:rPr>
                <w:rFonts w:ascii="Century Gothic" w:hAnsi="Century Gothic" w:cs="Arial"/>
                <w:sz w:val="20"/>
              </w:rPr>
              <w:t xml:space="preserve">firm’s </w:t>
            </w:r>
            <w:r w:rsidRPr="00B83EE3">
              <w:rPr>
                <w:rFonts w:ascii="Century Gothic" w:hAnsi="Century Gothic" w:cs="Arial"/>
                <w:sz w:val="20"/>
              </w:rPr>
              <w:t xml:space="preserve">experience being primarily responsible for the successful implementation of </w:t>
            </w:r>
            <w:proofErr w:type="spellStart"/>
            <w:r w:rsidRPr="00B83EE3">
              <w:rPr>
                <w:rFonts w:ascii="Century Gothic" w:hAnsi="Century Gothic" w:cs="Arial"/>
                <w:sz w:val="20"/>
              </w:rPr>
              <w:t>StreamServe</w:t>
            </w:r>
            <w:proofErr w:type="spellEnd"/>
            <w:r w:rsidRPr="00B83EE3">
              <w:rPr>
                <w:rFonts w:ascii="Century Gothic" w:hAnsi="Century Gothic" w:cs="Arial"/>
                <w:sz w:val="20"/>
              </w:rPr>
              <w:t xml:space="preserve"> within various client engagements.  The proposed product has been implemented at a minimum of 3 utilities with a customer base near that of TPU in the last 5 years.</w:t>
            </w:r>
          </w:p>
          <w:p w14:paraId="426CDB38" w14:textId="77777777" w:rsidR="00837D38" w:rsidRPr="00B83EE3" w:rsidRDefault="00837D38" w:rsidP="008B52E3">
            <w:pPr>
              <w:pStyle w:val="BodyText"/>
              <w:spacing w:before="60" w:after="60" w:line="220" w:lineRule="atLeast"/>
              <w:ind w:left="360"/>
              <w:rPr>
                <w:rFonts w:ascii="Century Gothic" w:hAnsi="Century Gothic" w:cs="Arial"/>
                <w:sz w:val="20"/>
              </w:rPr>
            </w:pPr>
            <w:r w:rsidRPr="00B83EE3">
              <w:rPr>
                <w:rFonts w:ascii="Century Gothic" w:hAnsi="Century Gothic" w:cs="Arial"/>
                <w:sz w:val="20"/>
              </w:rPr>
              <w:t>Include details demonstrating you’ve implemented the proposed product on a Microsoft platform.</w:t>
            </w:r>
          </w:p>
        </w:tc>
        <w:tc>
          <w:tcPr>
            <w:tcW w:w="6599" w:type="dxa"/>
            <w:shd w:val="clear" w:color="auto" w:fill="auto"/>
          </w:tcPr>
          <w:p w14:paraId="6522B953" w14:textId="77777777" w:rsidR="00837D38" w:rsidRPr="00B83EE3" w:rsidRDefault="00837D38" w:rsidP="008B52E3">
            <w:pPr>
              <w:pStyle w:val="BodyText"/>
              <w:spacing w:before="60" w:after="60"/>
              <w:ind w:left="0"/>
              <w:rPr>
                <w:rFonts w:ascii="Century Gothic" w:hAnsi="Century Gothic" w:cs="Arial"/>
                <w:sz w:val="20"/>
              </w:rPr>
            </w:pPr>
          </w:p>
        </w:tc>
      </w:tr>
      <w:tr w:rsidR="00B83EE3" w:rsidRPr="00B83EE3" w14:paraId="7B2CD8AB" w14:textId="77777777" w:rsidTr="00B83EE3">
        <w:tc>
          <w:tcPr>
            <w:tcW w:w="3589" w:type="dxa"/>
            <w:shd w:val="clear" w:color="auto" w:fill="auto"/>
          </w:tcPr>
          <w:p w14:paraId="49D0BCC0" w14:textId="77777777" w:rsidR="00837D38" w:rsidRPr="00B83EE3" w:rsidRDefault="00837D38" w:rsidP="00837D38">
            <w:pPr>
              <w:pStyle w:val="BodyText"/>
              <w:numPr>
                <w:ilvl w:val="0"/>
                <w:numId w:val="8"/>
              </w:numPr>
              <w:spacing w:before="60" w:after="60" w:line="220" w:lineRule="atLeast"/>
              <w:rPr>
                <w:rFonts w:ascii="Century Gothic" w:hAnsi="Century Gothic" w:cs="Arial"/>
                <w:sz w:val="20"/>
              </w:rPr>
            </w:pPr>
            <w:r w:rsidRPr="00B83EE3">
              <w:rPr>
                <w:rFonts w:ascii="Century Gothic" w:hAnsi="Century Gothic" w:cs="Arial"/>
                <w:sz w:val="20"/>
              </w:rPr>
              <w:t>Demonstrate that you</w:t>
            </w:r>
            <w:r w:rsidR="00542435" w:rsidRPr="00B83EE3">
              <w:rPr>
                <w:rFonts w:ascii="Century Gothic" w:hAnsi="Century Gothic" w:cs="Arial"/>
                <w:sz w:val="20"/>
              </w:rPr>
              <w:t>r firm</w:t>
            </w:r>
            <w:r w:rsidRPr="00B83EE3">
              <w:rPr>
                <w:rFonts w:ascii="Century Gothic" w:hAnsi="Century Gothic" w:cs="Arial"/>
                <w:sz w:val="20"/>
              </w:rPr>
              <w:t xml:space="preserve"> maintain</w:t>
            </w:r>
            <w:r w:rsidR="00542435" w:rsidRPr="00B83EE3">
              <w:rPr>
                <w:rFonts w:ascii="Century Gothic" w:hAnsi="Century Gothic" w:cs="Arial"/>
                <w:sz w:val="20"/>
              </w:rPr>
              <w:t>s</w:t>
            </w:r>
            <w:r w:rsidRPr="00B83EE3">
              <w:rPr>
                <w:rFonts w:ascii="Century Gothic" w:hAnsi="Century Gothic" w:cs="Arial"/>
                <w:sz w:val="20"/>
              </w:rPr>
              <w:t xml:space="preserve"> and staff</w:t>
            </w:r>
            <w:r w:rsidR="00542435" w:rsidRPr="00B83EE3">
              <w:rPr>
                <w:rFonts w:ascii="Century Gothic" w:hAnsi="Century Gothic" w:cs="Arial"/>
                <w:sz w:val="20"/>
              </w:rPr>
              <w:t>s</w:t>
            </w:r>
            <w:r w:rsidRPr="00B83EE3">
              <w:rPr>
                <w:rFonts w:ascii="Century Gothic" w:hAnsi="Century Gothic" w:cs="Arial"/>
                <w:sz w:val="20"/>
              </w:rPr>
              <w:t xml:space="preserve"> a North American based office.</w:t>
            </w:r>
          </w:p>
        </w:tc>
        <w:tc>
          <w:tcPr>
            <w:tcW w:w="6599" w:type="dxa"/>
            <w:shd w:val="clear" w:color="auto" w:fill="auto"/>
          </w:tcPr>
          <w:p w14:paraId="67E5EFC9" w14:textId="77777777" w:rsidR="00837D38" w:rsidRPr="00B83EE3" w:rsidRDefault="00837D38" w:rsidP="008B52E3">
            <w:pPr>
              <w:pStyle w:val="BodyText"/>
              <w:spacing w:before="60" w:after="60"/>
              <w:ind w:left="0"/>
              <w:rPr>
                <w:rFonts w:ascii="Century Gothic" w:hAnsi="Century Gothic" w:cs="Arial"/>
                <w:sz w:val="20"/>
              </w:rPr>
            </w:pPr>
          </w:p>
        </w:tc>
      </w:tr>
      <w:tr w:rsidR="00B83EE3" w:rsidRPr="00B83EE3" w14:paraId="47A18971" w14:textId="77777777" w:rsidTr="00B83EE3">
        <w:tc>
          <w:tcPr>
            <w:tcW w:w="3589" w:type="dxa"/>
            <w:shd w:val="clear" w:color="auto" w:fill="auto"/>
          </w:tcPr>
          <w:p w14:paraId="0281127C" w14:textId="77777777" w:rsidR="00837D38" w:rsidRPr="00B83EE3" w:rsidRDefault="00837D38" w:rsidP="00542435">
            <w:pPr>
              <w:pStyle w:val="BodyText"/>
              <w:numPr>
                <w:ilvl w:val="0"/>
                <w:numId w:val="8"/>
              </w:numPr>
              <w:spacing w:before="60" w:after="60" w:line="220" w:lineRule="atLeast"/>
              <w:rPr>
                <w:rFonts w:ascii="Century Gothic" w:hAnsi="Century Gothic" w:cs="Arial"/>
                <w:sz w:val="20"/>
              </w:rPr>
            </w:pPr>
            <w:r w:rsidRPr="00B83EE3">
              <w:rPr>
                <w:rFonts w:ascii="Century Gothic" w:hAnsi="Century Gothic" w:cs="Arial"/>
                <w:sz w:val="20"/>
              </w:rPr>
              <w:lastRenderedPageBreak/>
              <w:t>Demonstrate that you</w:t>
            </w:r>
            <w:r w:rsidR="00542435" w:rsidRPr="00B83EE3">
              <w:rPr>
                <w:rFonts w:ascii="Century Gothic" w:hAnsi="Century Gothic" w:cs="Arial"/>
                <w:sz w:val="20"/>
              </w:rPr>
              <w:t>r firm is</w:t>
            </w:r>
            <w:r w:rsidRPr="00B83EE3">
              <w:rPr>
                <w:rFonts w:ascii="Century Gothic" w:hAnsi="Century Gothic" w:cs="Arial"/>
                <w:sz w:val="20"/>
              </w:rPr>
              <w:t xml:space="preserve"> not involved in any litigation that may potentially impact your ability to support this implementation project and post go-live support.  Disclose all existing and pending litigation.</w:t>
            </w:r>
          </w:p>
        </w:tc>
        <w:tc>
          <w:tcPr>
            <w:tcW w:w="6599" w:type="dxa"/>
            <w:shd w:val="clear" w:color="auto" w:fill="auto"/>
          </w:tcPr>
          <w:p w14:paraId="2CAEC3FD" w14:textId="77777777" w:rsidR="00837D38" w:rsidRPr="00B83EE3" w:rsidRDefault="00837D38" w:rsidP="008B52E3">
            <w:pPr>
              <w:pStyle w:val="BodyText"/>
              <w:spacing w:before="60" w:after="60"/>
              <w:ind w:left="0"/>
              <w:rPr>
                <w:rFonts w:ascii="Century Gothic" w:hAnsi="Century Gothic" w:cs="Arial"/>
                <w:sz w:val="20"/>
              </w:rPr>
            </w:pPr>
          </w:p>
        </w:tc>
      </w:tr>
    </w:tbl>
    <w:p w14:paraId="1B229E4D" w14:textId="77777777" w:rsidR="00DB6B1C" w:rsidRPr="00B83EE3" w:rsidRDefault="00DB6B1C" w:rsidP="00B83EE3">
      <w:pPr>
        <w:pStyle w:val="Heading1"/>
        <w:shd w:val="clear" w:color="auto" w:fill="auto"/>
        <w:rPr>
          <w:rFonts w:ascii="Century Gothic" w:hAnsi="Century Gothic"/>
          <w:bCs/>
          <w:color w:val="auto"/>
          <w:sz w:val="24"/>
        </w:rPr>
      </w:pPr>
      <w:bookmarkStart w:id="64" w:name="_Toc414431188"/>
      <w:r w:rsidRPr="00B83EE3">
        <w:rPr>
          <w:rFonts w:ascii="Century Gothic" w:hAnsi="Century Gothic"/>
          <w:bCs/>
          <w:color w:val="auto"/>
          <w:sz w:val="24"/>
        </w:rPr>
        <w:lastRenderedPageBreak/>
        <w:t>Qualifications of KEY PROJECT TEAM MEMBER</w:t>
      </w:r>
      <w:r w:rsidR="00A64E7F" w:rsidRPr="00B83EE3">
        <w:rPr>
          <w:rFonts w:ascii="Century Gothic" w:hAnsi="Century Gothic"/>
          <w:bCs/>
          <w:color w:val="auto"/>
          <w:sz w:val="24"/>
        </w:rPr>
        <w:t>S</w:t>
      </w:r>
      <w:bookmarkEnd w:id="64"/>
    </w:p>
    <w:p w14:paraId="1A1FB92E" w14:textId="77777777" w:rsidR="00DB6B1C" w:rsidRPr="00B83EE3" w:rsidRDefault="00DB6B1C" w:rsidP="00DB6B1C">
      <w:pPr>
        <w:spacing w:before="120"/>
        <w:rPr>
          <w:rFonts w:ascii="Century Gothic" w:hAnsi="Century Gothic" w:cs="Arial"/>
          <w:szCs w:val="22"/>
        </w:rPr>
      </w:pPr>
      <w:r w:rsidRPr="00B83EE3">
        <w:rPr>
          <w:rFonts w:ascii="Century Gothic" w:hAnsi="Century Gothic" w:cs="Arial"/>
          <w:szCs w:val="22"/>
        </w:rPr>
        <w:t xml:space="preserve">Present a project organization chart outlining the reporting structure and primary responsibilities of each position associated with this scope of </w:t>
      </w:r>
      <w:proofErr w:type="spellStart"/>
      <w:proofErr w:type="gramStart"/>
      <w:r w:rsidRPr="00B83EE3">
        <w:rPr>
          <w:rFonts w:ascii="Century Gothic" w:hAnsi="Century Gothic" w:cs="Arial"/>
          <w:szCs w:val="22"/>
        </w:rPr>
        <w:t>work</w:t>
      </w:r>
      <w:r w:rsidR="006B61D6" w:rsidRPr="00B83EE3">
        <w:rPr>
          <w:rFonts w:ascii="Century Gothic" w:hAnsi="Century Gothic" w:cs="Arial"/>
          <w:szCs w:val="22"/>
        </w:rPr>
        <w:t>.I</w:t>
      </w:r>
      <w:r w:rsidRPr="00B83EE3">
        <w:rPr>
          <w:rFonts w:ascii="Century Gothic" w:hAnsi="Century Gothic" w:cs="Arial"/>
          <w:szCs w:val="22"/>
        </w:rPr>
        <w:t>dentify</w:t>
      </w:r>
      <w:proofErr w:type="spellEnd"/>
      <w:proofErr w:type="gramEnd"/>
      <w:r w:rsidRPr="00B83EE3">
        <w:rPr>
          <w:rFonts w:ascii="Century Gothic" w:hAnsi="Century Gothic" w:cs="Arial"/>
          <w:szCs w:val="22"/>
        </w:rPr>
        <w:t xml:space="preserve"> all personnel required to successfully complete proposed project activities.  </w:t>
      </w:r>
    </w:p>
    <w:p w14:paraId="4E0FDEF2" w14:textId="77777777" w:rsidR="00DB6B1C" w:rsidRPr="00B83EE3" w:rsidRDefault="00DB6B1C" w:rsidP="00DB6B1C">
      <w:pPr>
        <w:spacing w:before="120"/>
        <w:rPr>
          <w:rFonts w:ascii="Century Gothic" w:hAnsi="Century Gothic" w:cs="Arial"/>
          <w:szCs w:val="22"/>
        </w:rPr>
      </w:pPr>
      <w:r w:rsidRPr="00B83EE3">
        <w:rPr>
          <w:rFonts w:ascii="Century Gothic" w:hAnsi="Century Gothic" w:cs="Arial"/>
          <w:szCs w:val="22"/>
        </w:rPr>
        <w:t xml:space="preserve">TPU will not allow discretionary changes in key project personnel </w:t>
      </w:r>
      <w:proofErr w:type="gramStart"/>
      <w:r w:rsidRPr="00B83EE3">
        <w:rPr>
          <w:rFonts w:ascii="Century Gothic" w:hAnsi="Century Gothic" w:cs="Arial"/>
          <w:szCs w:val="22"/>
        </w:rPr>
        <w:t>subsequent to</w:t>
      </w:r>
      <w:proofErr w:type="gramEnd"/>
      <w:r w:rsidRPr="00B83EE3">
        <w:rPr>
          <w:rFonts w:ascii="Century Gothic" w:hAnsi="Century Gothic" w:cs="Arial"/>
          <w:szCs w:val="22"/>
        </w:rPr>
        <w:t xml:space="preserve"> award of contract without written consent.  Additionally, TPU reserves the right to approve </w:t>
      </w:r>
      <w:proofErr w:type="gramStart"/>
      <w:r w:rsidRPr="00B83EE3">
        <w:rPr>
          <w:rFonts w:ascii="Century Gothic" w:hAnsi="Century Gothic" w:cs="Arial"/>
          <w:szCs w:val="22"/>
        </w:rPr>
        <w:t>any and all</w:t>
      </w:r>
      <w:proofErr w:type="gramEnd"/>
      <w:r w:rsidRPr="00B83EE3">
        <w:rPr>
          <w:rFonts w:ascii="Century Gothic" w:hAnsi="Century Gothic" w:cs="Arial"/>
          <w:szCs w:val="22"/>
        </w:rPr>
        <w:t xml:space="preserve"> personnel changes or to request personnel changes as TPU deems appropriate during the course of the project.</w:t>
      </w:r>
    </w:p>
    <w:p w14:paraId="51E8BD75" w14:textId="77777777" w:rsidR="00DB6B1C" w:rsidRPr="00B83EE3" w:rsidRDefault="00DB6B1C" w:rsidP="00DB6B1C">
      <w:pPr>
        <w:pStyle w:val="BodyText"/>
        <w:numPr>
          <w:ilvl w:val="0"/>
          <w:numId w:val="1"/>
        </w:numPr>
        <w:spacing w:before="120"/>
        <w:rPr>
          <w:rFonts w:ascii="Century Gothic" w:hAnsi="Century Gothic" w:cs="Arial"/>
          <w:szCs w:val="22"/>
        </w:rPr>
      </w:pPr>
      <w:r w:rsidRPr="00B83EE3">
        <w:rPr>
          <w:rFonts w:ascii="Century Gothic" w:hAnsi="Century Gothic" w:cs="Arial"/>
          <w:szCs w:val="22"/>
        </w:rPr>
        <w:t xml:space="preserve">Please </w:t>
      </w:r>
      <w:r w:rsidR="002B1C17" w:rsidRPr="00B83EE3">
        <w:rPr>
          <w:rFonts w:ascii="Century Gothic" w:hAnsi="Century Gothic" w:cs="Arial"/>
          <w:szCs w:val="22"/>
        </w:rPr>
        <w:t xml:space="preserve">insert </w:t>
      </w:r>
      <w:r w:rsidRPr="00B83EE3">
        <w:rPr>
          <w:rFonts w:ascii="Century Gothic" w:hAnsi="Century Gothic" w:cs="Arial"/>
          <w:szCs w:val="22"/>
        </w:rPr>
        <w:t>the organization chart</w:t>
      </w:r>
      <w:r w:rsidR="006B61D6" w:rsidRPr="00B83EE3">
        <w:rPr>
          <w:rFonts w:ascii="Century Gothic" w:hAnsi="Century Gothic" w:cs="Arial"/>
          <w:szCs w:val="22"/>
        </w:rPr>
        <w:t xml:space="preserve"> and information</w:t>
      </w:r>
      <w:r w:rsidRPr="00B83EE3">
        <w:rPr>
          <w:rFonts w:ascii="Century Gothic" w:hAnsi="Century Gothic" w:cs="Arial"/>
          <w:szCs w:val="22"/>
        </w:rPr>
        <w:t xml:space="preserve"> here.</w:t>
      </w:r>
    </w:p>
    <w:p w14:paraId="68B91FA5" w14:textId="77777777" w:rsidR="00DB6B1C" w:rsidRPr="00B83EE3" w:rsidRDefault="00DB6B1C" w:rsidP="00DB6B1C">
      <w:pPr>
        <w:pStyle w:val="BodyText"/>
        <w:spacing w:before="120"/>
        <w:ind w:left="360"/>
        <w:rPr>
          <w:rFonts w:ascii="Century Gothic" w:hAnsi="Century Gothic" w:cs="Arial"/>
          <w:color w:val="0000FF"/>
          <w:szCs w:val="22"/>
        </w:rPr>
      </w:pPr>
    </w:p>
    <w:p w14:paraId="20FFFD98" w14:textId="77777777" w:rsidR="00DB6B1C" w:rsidRPr="00B83EE3" w:rsidRDefault="00DB6B1C" w:rsidP="00DB6B1C">
      <w:pPr>
        <w:spacing w:before="120"/>
        <w:rPr>
          <w:rFonts w:ascii="Century Gothic" w:hAnsi="Century Gothic" w:cs="Arial"/>
          <w:szCs w:val="22"/>
        </w:rPr>
      </w:pPr>
      <w:r w:rsidRPr="00B83EE3">
        <w:rPr>
          <w:rFonts w:ascii="Century Gothic" w:hAnsi="Century Gothic" w:cs="Arial"/>
          <w:szCs w:val="22"/>
        </w:rPr>
        <w:t xml:space="preserve">Supply resumes of Key Project Team Members </w:t>
      </w:r>
      <w:r w:rsidR="009D0A88" w:rsidRPr="00B83EE3">
        <w:rPr>
          <w:rFonts w:ascii="Century Gothic" w:hAnsi="Century Gothic" w:cs="Arial"/>
          <w:szCs w:val="22"/>
        </w:rPr>
        <w:t xml:space="preserve">who </w:t>
      </w:r>
      <w:r w:rsidRPr="00B83EE3">
        <w:rPr>
          <w:rFonts w:ascii="Century Gothic" w:hAnsi="Century Gothic" w:cs="Arial"/>
          <w:b/>
          <w:szCs w:val="22"/>
        </w:rPr>
        <w:t>WILL be assigned to this project</w:t>
      </w:r>
      <w:r w:rsidRPr="00B83EE3">
        <w:rPr>
          <w:rFonts w:ascii="Century Gothic" w:hAnsi="Century Gothic" w:cs="Arial"/>
          <w:szCs w:val="22"/>
        </w:rPr>
        <w:t xml:space="preserve">. This includes the Project Manager, Technical Lead, and Functional Lead.  If using third-party </w:t>
      </w:r>
      <w:proofErr w:type="spellStart"/>
      <w:proofErr w:type="gramStart"/>
      <w:r w:rsidRPr="00B83EE3">
        <w:rPr>
          <w:rFonts w:ascii="Century Gothic" w:hAnsi="Century Gothic" w:cs="Arial"/>
          <w:szCs w:val="22"/>
        </w:rPr>
        <w:t>contractors,</w:t>
      </w:r>
      <w:r w:rsidR="009D0A88" w:rsidRPr="00B83EE3">
        <w:rPr>
          <w:rFonts w:ascii="Century Gothic" w:hAnsi="Century Gothic" w:cs="Arial"/>
          <w:szCs w:val="22"/>
        </w:rPr>
        <w:t>identify</w:t>
      </w:r>
      <w:proofErr w:type="spellEnd"/>
      <w:proofErr w:type="gramEnd"/>
      <w:r w:rsidR="009D0A88" w:rsidRPr="00B83EE3">
        <w:rPr>
          <w:rFonts w:ascii="Century Gothic" w:hAnsi="Century Gothic" w:cs="Arial"/>
          <w:szCs w:val="22"/>
        </w:rPr>
        <w:t xml:space="preserve"> </w:t>
      </w:r>
      <w:r w:rsidRPr="00B83EE3">
        <w:rPr>
          <w:rFonts w:ascii="Century Gothic" w:hAnsi="Century Gothic" w:cs="Arial"/>
          <w:szCs w:val="22"/>
        </w:rPr>
        <w:t>those relations</w:t>
      </w:r>
      <w:r w:rsidR="009D0A88" w:rsidRPr="00B83EE3">
        <w:rPr>
          <w:rFonts w:ascii="Century Gothic" w:hAnsi="Century Gothic" w:cs="Arial"/>
          <w:szCs w:val="22"/>
        </w:rPr>
        <w:t>hips</w:t>
      </w:r>
      <w:r w:rsidRPr="00B83EE3">
        <w:rPr>
          <w:rFonts w:ascii="Century Gothic" w:hAnsi="Century Gothic" w:cs="Arial"/>
          <w:szCs w:val="22"/>
        </w:rPr>
        <w:t xml:space="preserve"> and associated roles.  </w:t>
      </w:r>
      <w:r w:rsidR="009B2D81" w:rsidRPr="00B83EE3">
        <w:rPr>
          <w:rFonts w:ascii="Century Gothic" w:hAnsi="Century Gothic" w:cs="Arial"/>
          <w:szCs w:val="22"/>
        </w:rPr>
        <w:t>Also, i</w:t>
      </w:r>
      <w:r w:rsidR="009D0A88" w:rsidRPr="00B83EE3">
        <w:rPr>
          <w:rFonts w:ascii="Century Gothic" w:hAnsi="Century Gothic" w:cs="Arial"/>
          <w:szCs w:val="22"/>
        </w:rPr>
        <w:t xml:space="preserve">nclude </w:t>
      </w:r>
      <w:r w:rsidRPr="00B83EE3">
        <w:rPr>
          <w:rFonts w:ascii="Century Gothic" w:hAnsi="Century Gothic" w:cs="Arial"/>
          <w:szCs w:val="22"/>
        </w:rPr>
        <w:t>resumes of all other key personnel.</w:t>
      </w:r>
    </w:p>
    <w:p w14:paraId="17B08557" w14:textId="77777777" w:rsidR="00DB6B1C" w:rsidRPr="00B83EE3" w:rsidRDefault="00DB6B1C" w:rsidP="00DB6B1C">
      <w:pPr>
        <w:pStyle w:val="BodyText"/>
        <w:keepNext/>
        <w:numPr>
          <w:ilvl w:val="0"/>
          <w:numId w:val="1"/>
        </w:numPr>
        <w:spacing w:before="120"/>
        <w:rPr>
          <w:rFonts w:ascii="Century Gothic" w:hAnsi="Century Gothic" w:cs="Arial"/>
          <w:szCs w:val="22"/>
        </w:rPr>
      </w:pPr>
      <w:r w:rsidRPr="00B83EE3">
        <w:rPr>
          <w:rFonts w:ascii="Century Gothic" w:hAnsi="Century Gothic" w:cs="Arial"/>
          <w:szCs w:val="22"/>
        </w:rPr>
        <w:t xml:space="preserve">Please respond in the table below with references specific to the </w:t>
      </w:r>
      <w:r w:rsidRPr="00B83EE3">
        <w:rPr>
          <w:rFonts w:ascii="Century Gothic" w:hAnsi="Century Gothic" w:cs="Arial"/>
          <w:szCs w:val="22"/>
          <w:u w:val="single"/>
        </w:rPr>
        <w:t>COMMITTED</w:t>
      </w:r>
      <w:r w:rsidRPr="00B83EE3">
        <w:rPr>
          <w:rFonts w:ascii="Century Gothic" w:hAnsi="Century Gothic" w:cs="Arial"/>
          <w:szCs w:val="22"/>
        </w:rPr>
        <w:t xml:space="preserve"> and </w:t>
      </w:r>
      <w:r w:rsidRPr="00B83EE3">
        <w:rPr>
          <w:rFonts w:ascii="Century Gothic" w:hAnsi="Century Gothic" w:cs="Arial"/>
          <w:szCs w:val="22"/>
          <w:u w:val="single"/>
        </w:rPr>
        <w:t>NAMED</w:t>
      </w:r>
      <w:r w:rsidRPr="00B83EE3">
        <w:rPr>
          <w:rFonts w:ascii="Century Gothic" w:hAnsi="Century Gothic" w:cs="Arial"/>
          <w:szCs w:val="22"/>
        </w:rPr>
        <w:t xml:space="preserve"> Key Project Team Members.  Submit resumes for these stated individuals, as well.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B83EE3" w:rsidRPr="00B83EE3" w14:paraId="6710E91E" w14:textId="77777777" w:rsidTr="00B83EE3">
        <w:trPr>
          <w:cantSplit/>
        </w:trPr>
        <w:tc>
          <w:tcPr>
            <w:tcW w:w="3888" w:type="dxa"/>
            <w:shd w:val="clear" w:color="auto" w:fill="auto"/>
          </w:tcPr>
          <w:p w14:paraId="69F81B44"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t>Project Manager</w:t>
            </w:r>
          </w:p>
        </w:tc>
        <w:tc>
          <w:tcPr>
            <w:tcW w:w="6300" w:type="dxa"/>
            <w:shd w:val="clear" w:color="auto" w:fill="auto"/>
          </w:tcPr>
          <w:p w14:paraId="6E3AF689" w14:textId="77777777" w:rsidR="00DB6B1C" w:rsidRPr="00B83EE3" w:rsidRDefault="00DB6B1C" w:rsidP="001834A3">
            <w:pPr>
              <w:pStyle w:val="BodyText"/>
              <w:spacing w:before="60" w:after="60"/>
              <w:ind w:left="0"/>
              <w:rPr>
                <w:rFonts w:ascii="Century Gothic" w:hAnsi="Century Gothic" w:cs="Arial"/>
                <w:i/>
                <w:sz w:val="20"/>
              </w:rPr>
            </w:pPr>
            <w:r w:rsidRPr="00B83EE3">
              <w:rPr>
                <w:rFonts w:ascii="Century Gothic" w:hAnsi="Century Gothic" w:cs="Arial"/>
                <w:i/>
                <w:sz w:val="20"/>
              </w:rPr>
              <w:t>Insert Project Manager Name Here</w:t>
            </w:r>
          </w:p>
        </w:tc>
      </w:tr>
      <w:tr w:rsidR="00B83EE3" w:rsidRPr="00B83EE3" w14:paraId="453931A8" w14:textId="77777777" w:rsidTr="00B83EE3">
        <w:trPr>
          <w:cantSplit/>
        </w:trPr>
        <w:tc>
          <w:tcPr>
            <w:tcW w:w="10188" w:type="dxa"/>
            <w:gridSpan w:val="2"/>
            <w:shd w:val="clear" w:color="auto" w:fill="auto"/>
          </w:tcPr>
          <w:p w14:paraId="0ECC0DC7"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t>Experience and Client References</w:t>
            </w:r>
          </w:p>
        </w:tc>
      </w:tr>
      <w:tr w:rsidR="00B83EE3" w:rsidRPr="00B83EE3" w14:paraId="208989F7" w14:textId="77777777" w:rsidTr="00B83EE3">
        <w:trPr>
          <w:cantSplit/>
        </w:trPr>
        <w:tc>
          <w:tcPr>
            <w:tcW w:w="3888" w:type="dxa"/>
            <w:shd w:val="clear" w:color="auto" w:fill="auto"/>
          </w:tcPr>
          <w:p w14:paraId="3E32D3DF"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t>1. Client name</w:t>
            </w:r>
          </w:p>
        </w:tc>
        <w:tc>
          <w:tcPr>
            <w:tcW w:w="6300" w:type="dxa"/>
            <w:shd w:val="clear" w:color="auto" w:fill="auto"/>
          </w:tcPr>
          <w:p w14:paraId="3EF6E3AF"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693DE74" w14:textId="77777777" w:rsidTr="00B83EE3">
        <w:trPr>
          <w:cantSplit/>
        </w:trPr>
        <w:tc>
          <w:tcPr>
            <w:tcW w:w="3888" w:type="dxa"/>
            <w:shd w:val="clear" w:color="auto" w:fill="auto"/>
          </w:tcPr>
          <w:p w14:paraId="577E96F4"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name</w:t>
            </w:r>
          </w:p>
        </w:tc>
        <w:tc>
          <w:tcPr>
            <w:tcW w:w="6300" w:type="dxa"/>
            <w:shd w:val="clear" w:color="auto" w:fill="auto"/>
          </w:tcPr>
          <w:p w14:paraId="2E7200C2"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84D2BAC" w14:textId="77777777" w:rsidTr="00B83EE3">
        <w:trPr>
          <w:cantSplit/>
        </w:trPr>
        <w:tc>
          <w:tcPr>
            <w:tcW w:w="3888" w:type="dxa"/>
            <w:shd w:val="clear" w:color="auto" w:fill="auto"/>
          </w:tcPr>
          <w:p w14:paraId="51C9E906"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title</w:t>
            </w:r>
          </w:p>
        </w:tc>
        <w:tc>
          <w:tcPr>
            <w:tcW w:w="6300" w:type="dxa"/>
            <w:shd w:val="clear" w:color="auto" w:fill="auto"/>
          </w:tcPr>
          <w:p w14:paraId="49FD5FB3"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405D0F95" w14:textId="77777777" w:rsidTr="00B83EE3">
        <w:trPr>
          <w:cantSplit/>
        </w:trPr>
        <w:tc>
          <w:tcPr>
            <w:tcW w:w="3888" w:type="dxa"/>
            <w:shd w:val="clear" w:color="auto" w:fill="auto"/>
          </w:tcPr>
          <w:p w14:paraId="63913090"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telephone number</w:t>
            </w:r>
          </w:p>
        </w:tc>
        <w:tc>
          <w:tcPr>
            <w:tcW w:w="6300" w:type="dxa"/>
            <w:shd w:val="clear" w:color="auto" w:fill="auto"/>
          </w:tcPr>
          <w:p w14:paraId="5400DE4D"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C0D0C47" w14:textId="77777777" w:rsidTr="00B83EE3">
        <w:trPr>
          <w:cantSplit/>
          <w:trHeight w:val="152"/>
        </w:trPr>
        <w:tc>
          <w:tcPr>
            <w:tcW w:w="3888" w:type="dxa"/>
            <w:shd w:val="clear" w:color="auto" w:fill="auto"/>
          </w:tcPr>
          <w:p w14:paraId="4D2B9847"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email address</w:t>
            </w:r>
          </w:p>
        </w:tc>
        <w:tc>
          <w:tcPr>
            <w:tcW w:w="6300" w:type="dxa"/>
            <w:shd w:val="clear" w:color="auto" w:fill="auto"/>
          </w:tcPr>
          <w:p w14:paraId="1C7DAAC5"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B2FC973" w14:textId="77777777" w:rsidTr="00B83EE3">
        <w:trPr>
          <w:cantSplit/>
          <w:trHeight w:val="152"/>
        </w:trPr>
        <w:tc>
          <w:tcPr>
            <w:tcW w:w="3888" w:type="dxa"/>
            <w:shd w:val="clear" w:color="auto" w:fill="auto"/>
          </w:tcPr>
          <w:p w14:paraId="3B9CC8EC"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Services and customer base</w:t>
            </w:r>
          </w:p>
        </w:tc>
        <w:tc>
          <w:tcPr>
            <w:tcW w:w="6300" w:type="dxa"/>
            <w:shd w:val="clear" w:color="auto" w:fill="auto"/>
          </w:tcPr>
          <w:p w14:paraId="08D4EA5E"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A6EFFB7" w14:textId="77777777" w:rsidTr="00B83EE3">
        <w:trPr>
          <w:cantSplit/>
          <w:trHeight w:val="152"/>
        </w:trPr>
        <w:tc>
          <w:tcPr>
            <w:tcW w:w="3888" w:type="dxa"/>
            <w:shd w:val="clear" w:color="auto" w:fill="auto"/>
          </w:tcPr>
          <w:p w14:paraId="23502E8D"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Role filled by this person</w:t>
            </w:r>
          </w:p>
        </w:tc>
        <w:tc>
          <w:tcPr>
            <w:tcW w:w="6300" w:type="dxa"/>
            <w:shd w:val="clear" w:color="auto" w:fill="auto"/>
          </w:tcPr>
          <w:p w14:paraId="56168EBE"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856FDC2" w14:textId="77777777" w:rsidTr="00B83EE3">
        <w:trPr>
          <w:cantSplit/>
          <w:trHeight w:val="152"/>
        </w:trPr>
        <w:tc>
          <w:tcPr>
            <w:tcW w:w="3888" w:type="dxa"/>
            <w:shd w:val="clear" w:color="auto" w:fill="auto"/>
          </w:tcPr>
          <w:p w14:paraId="4F54F083"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start date on the project</w:t>
            </w:r>
          </w:p>
        </w:tc>
        <w:tc>
          <w:tcPr>
            <w:tcW w:w="6300" w:type="dxa"/>
            <w:shd w:val="clear" w:color="auto" w:fill="auto"/>
          </w:tcPr>
          <w:p w14:paraId="089BB40D"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86544F0" w14:textId="77777777" w:rsidTr="00B83EE3">
        <w:trPr>
          <w:cantSplit/>
          <w:trHeight w:val="152"/>
        </w:trPr>
        <w:tc>
          <w:tcPr>
            <w:tcW w:w="3888" w:type="dxa"/>
            <w:shd w:val="clear" w:color="auto" w:fill="auto"/>
          </w:tcPr>
          <w:p w14:paraId="1C51EDAB"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final date on the project</w:t>
            </w:r>
          </w:p>
        </w:tc>
        <w:tc>
          <w:tcPr>
            <w:tcW w:w="6300" w:type="dxa"/>
            <w:shd w:val="clear" w:color="auto" w:fill="auto"/>
          </w:tcPr>
          <w:p w14:paraId="0E178C12"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25A6DD97" w14:textId="77777777" w:rsidTr="00B83EE3">
        <w:trPr>
          <w:cantSplit/>
          <w:trHeight w:val="152"/>
        </w:trPr>
        <w:tc>
          <w:tcPr>
            <w:tcW w:w="3888" w:type="dxa"/>
            <w:shd w:val="clear" w:color="auto" w:fill="auto"/>
          </w:tcPr>
          <w:p w14:paraId="20128015"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Implementation dates (project start date and go-live date)</w:t>
            </w:r>
          </w:p>
        </w:tc>
        <w:tc>
          <w:tcPr>
            <w:tcW w:w="6300" w:type="dxa"/>
            <w:shd w:val="clear" w:color="auto" w:fill="auto"/>
          </w:tcPr>
          <w:p w14:paraId="00C877C1"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1503CCF" w14:textId="77777777" w:rsidTr="00B83EE3">
        <w:trPr>
          <w:cantSplit/>
          <w:trHeight w:val="152"/>
        </w:trPr>
        <w:tc>
          <w:tcPr>
            <w:tcW w:w="3888" w:type="dxa"/>
            <w:shd w:val="clear" w:color="auto" w:fill="auto"/>
          </w:tcPr>
          <w:p w14:paraId="0D8F9F5C" w14:textId="77777777" w:rsidR="00DB6B1C" w:rsidRPr="00B83EE3" w:rsidRDefault="00DB6B1C" w:rsidP="001834A3">
            <w:pPr>
              <w:spacing w:before="60" w:after="60"/>
              <w:rPr>
                <w:rFonts w:ascii="Century Gothic" w:hAnsi="Century Gothic" w:cs="Arial"/>
                <w:sz w:val="20"/>
              </w:rPr>
            </w:pPr>
            <w:r w:rsidRPr="00B83EE3">
              <w:rPr>
                <w:rFonts w:ascii="Century Gothic" w:hAnsi="Century Gothic" w:cs="Arial"/>
                <w:sz w:val="20"/>
              </w:rPr>
              <w:t>SAP version number</w:t>
            </w:r>
          </w:p>
        </w:tc>
        <w:tc>
          <w:tcPr>
            <w:tcW w:w="6300" w:type="dxa"/>
            <w:shd w:val="clear" w:color="auto" w:fill="auto"/>
          </w:tcPr>
          <w:p w14:paraId="59E13F8F"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4CB80571" w14:textId="77777777" w:rsidTr="00B83EE3">
        <w:trPr>
          <w:cantSplit/>
          <w:trHeight w:val="152"/>
        </w:trPr>
        <w:tc>
          <w:tcPr>
            <w:tcW w:w="3888" w:type="dxa"/>
            <w:shd w:val="clear" w:color="auto" w:fill="auto"/>
          </w:tcPr>
          <w:p w14:paraId="6E39A9E9" w14:textId="77777777" w:rsidR="00DB6B1C" w:rsidRPr="00B83EE3" w:rsidRDefault="00DB6B1C" w:rsidP="001834A3">
            <w:pPr>
              <w:pStyle w:val="BodyText"/>
              <w:spacing w:before="60" w:after="60"/>
              <w:ind w:left="0"/>
              <w:rPr>
                <w:rFonts w:ascii="Century Gothic" w:hAnsi="Century Gothic" w:cs="Arial"/>
                <w:sz w:val="20"/>
              </w:rPr>
            </w:pPr>
            <w:proofErr w:type="spellStart"/>
            <w:r w:rsidRPr="00B83EE3">
              <w:rPr>
                <w:rFonts w:ascii="Century Gothic" w:hAnsi="Century Gothic" w:cs="Arial"/>
                <w:sz w:val="20"/>
              </w:rPr>
              <w:t>StreamServe</w:t>
            </w:r>
            <w:proofErr w:type="spellEnd"/>
            <w:r w:rsidRPr="00B83EE3">
              <w:rPr>
                <w:rFonts w:ascii="Century Gothic" w:hAnsi="Century Gothic" w:cs="Arial"/>
                <w:sz w:val="20"/>
              </w:rPr>
              <w:t xml:space="preserve"> version number </w:t>
            </w:r>
          </w:p>
        </w:tc>
        <w:tc>
          <w:tcPr>
            <w:tcW w:w="6300" w:type="dxa"/>
            <w:shd w:val="clear" w:color="auto" w:fill="auto"/>
          </w:tcPr>
          <w:p w14:paraId="3538523F"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27509DE" w14:textId="77777777" w:rsidTr="00B83EE3">
        <w:trPr>
          <w:cantSplit/>
          <w:trHeight w:val="152"/>
        </w:trPr>
        <w:tc>
          <w:tcPr>
            <w:tcW w:w="3888" w:type="dxa"/>
            <w:shd w:val="clear" w:color="auto" w:fill="auto"/>
          </w:tcPr>
          <w:p w14:paraId="4AB58FA0"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Name of person who supervised this person</w:t>
            </w:r>
          </w:p>
        </w:tc>
        <w:tc>
          <w:tcPr>
            <w:tcW w:w="6300" w:type="dxa"/>
            <w:shd w:val="clear" w:color="auto" w:fill="auto"/>
          </w:tcPr>
          <w:p w14:paraId="3253C338"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22BD0F0D" w14:textId="77777777" w:rsidTr="00B83EE3">
        <w:trPr>
          <w:cantSplit/>
          <w:trHeight w:val="152"/>
        </w:trPr>
        <w:tc>
          <w:tcPr>
            <w:tcW w:w="3888" w:type="dxa"/>
            <w:shd w:val="clear" w:color="auto" w:fill="auto"/>
          </w:tcPr>
          <w:p w14:paraId="6F087146"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Brief description of the engagement</w:t>
            </w:r>
          </w:p>
        </w:tc>
        <w:tc>
          <w:tcPr>
            <w:tcW w:w="6300" w:type="dxa"/>
            <w:shd w:val="clear" w:color="auto" w:fill="auto"/>
          </w:tcPr>
          <w:p w14:paraId="31EE6C4A"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D3E92EB" w14:textId="77777777" w:rsidTr="00B83EE3">
        <w:trPr>
          <w:cantSplit/>
          <w:trHeight w:val="152"/>
        </w:trPr>
        <w:tc>
          <w:tcPr>
            <w:tcW w:w="3888" w:type="dxa"/>
            <w:shd w:val="clear" w:color="auto" w:fill="auto"/>
          </w:tcPr>
          <w:p w14:paraId="49F73A17" w14:textId="77777777" w:rsidR="00DB6B1C" w:rsidRPr="00B83EE3" w:rsidRDefault="00DB6B1C" w:rsidP="001834A3">
            <w:pPr>
              <w:pStyle w:val="BodyText"/>
              <w:spacing w:before="60" w:after="60"/>
              <w:ind w:left="0"/>
              <w:rPr>
                <w:rFonts w:ascii="Century Gothic" w:hAnsi="Century Gothic" w:cs="Arial"/>
                <w:sz w:val="20"/>
              </w:rPr>
            </w:pPr>
          </w:p>
        </w:tc>
        <w:tc>
          <w:tcPr>
            <w:tcW w:w="6300" w:type="dxa"/>
            <w:shd w:val="clear" w:color="auto" w:fill="auto"/>
          </w:tcPr>
          <w:p w14:paraId="2C7C726D" w14:textId="77777777" w:rsidR="00DB6B1C" w:rsidRPr="00B83EE3" w:rsidRDefault="00DB6B1C" w:rsidP="001834A3">
            <w:pPr>
              <w:pStyle w:val="BodyText"/>
              <w:spacing w:before="60" w:after="60"/>
              <w:ind w:left="0"/>
              <w:rPr>
                <w:rFonts w:ascii="Century Gothic" w:hAnsi="Century Gothic" w:cs="Arial"/>
                <w:sz w:val="20"/>
              </w:rPr>
            </w:pPr>
          </w:p>
        </w:tc>
      </w:tr>
    </w:tbl>
    <w:p w14:paraId="24971A9D" w14:textId="77777777" w:rsidR="00E87A51" w:rsidRPr="00B83EE3" w:rsidRDefault="00E87A51">
      <w:pPr>
        <w:rPr>
          <w:rFonts w:ascii="Century Gothic" w:hAnsi="Century Gothic"/>
        </w:rPr>
      </w:pPr>
      <w:r w:rsidRPr="00B83EE3">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B83EE3" w:rsidRPr="00B83EE3" w14:paraId="75827208" w14:textId="77777777" w:rsidTr="00B83EE3">
        <w:trPr>
          <w:cantSplit/>
          <w:trHeight w:val="152"/>
        </w:trPr>
        <w:tc>
          <w:tcPr>
            <w:tcW w:w="3888" w:type="dxa"/>
            <w:shd w:val="clear" w:color="auto" w:fill="auto"/>
          </w:tcPr>
          <w:p w14:paraId="53E4B953"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lastRenderedPageBreak/>
              <w:t>2. Client name</w:t>
            </w:r>
          </w:p>
        </w:tc>
        <w:tc>
          <w:tcPr>
            <w:tcW w:w="6300" w:type="dxa"/>
            <w:shd w:val="clear" w:color="auto" w:fill="auto"/>
          </w:tcPr>
          <w:p w14:paraId="08A67927"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71B6F27" w14:textId="77777777" w:rsidTr="00B83EE3">
        <w:trPr>
          <w:cantSplit/>
        </w:trPr>
        <w:tc>
          <w:tcPr>
            <w:tcW w:w="3888" w:type="dxa"/>
            <w:shd w:val="clear" w:color="auto" w:fill="auto"/>
          </w:tcPr>
          <w:p w14:paraId="285D84D5"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name</w:t>
            </w:r>
          </w:p>
        </w:tc>
        <w:tc>
          <w:tcPr>
            <w:tcW w:w="6300" w:type="dxa"/>
            <w:shd w:val="clear" w:color="auto" w:fill="auto"/>
          </w:tcPr>
          <w:p w14:paraId="26BDB6D2"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45A3219C" w14:textId="77777777" w:rsidTr="00B83EE3">
        <w:trPr>
          <w:cantSplit/>
        </w:trPr>
        <w:tc>
          <w:tcPr>
            <w:tcW w:w="3888" w:type="dxa"/>
            <w:shd w:val="clear" w:color="auto" w:fill="auto"/>
          </w:tcPr>
          <w:p w14:paraId="52841557"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title</w:t>
            </w:r>
          </w:p>
        </w:tc>
        <w:tc>
          <w:tcPr>
            <w:tcW w:w="6300" w:type="dxa"/>
            <w:shd w:val="clear" w:color="auto" w:fill="auto"/>
          </w:tcPr>
          <w:p w14:paraId="30339335"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45B30976" w14:textId="77777777" w:rsidTr="00B83EE3">
        <w:trPr>
          <w:cantSplit/>
        </w:trPr>
        <w:tc>
          <w:tcPr>
            <w:tcW w:w="3888" w:type="dxa"/>
            <w:shd w:val="clear" w:color="auto" w:fill="auto"/>
          </w:tcPr>
          <w:p w14:paraId="1E4D30D8"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telephone number</w:t>
            </w:r>
          </w:p>
        </w:tc>
        <w:tc>
          <w:tcPr>
            <w:tcW w:w="6300" w:type="dxa"/>
            <w:shd w:val="clear" w:color="auto" w:fill="auto"/>
          </w:tcPr>
          <w:p w14:paraId="125799C6"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2194A9B" w14:textId="77777777" w:rsidTr="00B83EE3">
        <w:trPr>
          <w:cantSplit/>
        </w:trPr>
        <w:tc>
          <w:tcPr>
            <w:tcW w:w="3888" w:type="dxa"/>
            <w:shd w:val="clear" w:color="auto" w:fill="auto"/>
          </w:tcPr>
          <w:p w14:paraId="007EC71E"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email address</w:t>
            </w:r>
          </w:p>
        </w:tc>
        <w:tc>
          <w:tcPr>
            <w:tcW w:w="6300" w:type="dxa"/>
            <w:shd w:val="clear" w:color="auto" w:fill="auto"/>
          </w:tcPr>
          <w:p w14:paraId="1AA975CF"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3EA3FF4" w14:textId="77777777" w:rsidTr="00B83EE3">
        <w:trPr>
          <w:cantSplit/>
        </w:trPr>
        <w:tc>
          <w:tcPr>
            <w:tcW w:w="3888" w:type="dxa"/>
            <w:shd w:val="clear" w:color="auto" w:fill="auto"/>
          </w:tcPr>
          <w:p w14:paraId="4F5021CB"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Services and customer base</w:t>
            </w:r>
          </w:p>
        </w:tc>
        <w:tc>
          <w:tcPr>
            <w:tcW w:w="6300" w:type="dxa"/>
            <w:shd w:val="clear" w:color="auto" w:fill="auto"/>
          </w:tcPr>
          <w:p w14:paraId="502D462E"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6FD46D1" w14:textId="77777777" w:rsidTr="00B83EE3">
        <w:trPr>
          <w:cantSplit/>
        </w:trPr>
        <w:tc>
          <w:tcPr>
            <w:tcW w:w="3888" w:type="dxa"/>
            <w:shd w:val="clear" w:color="auto" w:fill="auto"/>
          </w:tcPr>
          <w:p w14:paraId="7CA46D65"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Role filled by this person</w:t>
            </w:r>
          </w:p>
        </w:tc>
        <w:tc>
          <w:tcPr>
            <w:tcW w:w="6300" w:type="dxa"/>
            <w:shd w:val="clear" w:color="auto" w:fill="auto"/>
          </w:tcPr>
          <w:p w14:paraId="4B05C256"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3108197" w14:textId="77777777" w:rsidTr="00B83EE3">
        <w:trPr>
          <w:cantSplit/>
        </w:trPr>
        <w:tc>
          <w:tcPr>
            <w:tcW w:w="3888" w:type="dxa"/>
            <w:shd w:val="clear" w:color="auto" w:fill="auto"/>
          </w:tcPr>
          <w:p w14:paraId="2D929725"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start date on the project</w:t>
            </w:r>
          </w:p>
        </w:tc>
        <w:tc>
          <w:tcPr>
            <w:tcW w:w="6300" w:type="dxa"/>
            <w:shd w:val="clear" w:color="auto" w:fill="auto"/>
          </w:tcPr>
          <w:p w14:paraId="6BBD2A66"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4C9ED83" w14:textId="77777777" w:rsidTr="00B83EE3">
        <w:trPr>
          <w:cantSplit/>
        </w:trPr>
        <w:tc>
          <w:tcPr>
            <w:tcW w:w="3888" w:type="dxa"/>
            <w:shd w:val="clear" w:color="auto" w:fill="auto"/>
          </w:tcPr>
          <w:p w14:paraId="3B48657B"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final date on the project</w:t>
            </w:r>
          </w:p>
        </w:tc>
        <w:tc>
          <w:tcPr>
            <w:tcW w:w="6300" w:type="dxa"/>
            <w:shd w:val="clear" w:color="auto" w:fill="auto"/>
          </w:tcPr>
          <w:p w14:paraId="636A018A"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637F395" w14:textId="77777777" w:rsidTr="00B83EE3">
        <w:trPr>
          <w:cantSplit/>
        </w:trPr>
        <w:tc>
          <w:tcPr>
            <w:tcW w:w="3888" w:type="dxa"/>
            <w:shd w:val="clear" w:color="auto" w:fill="auto"/>
          </w:tcPr>
          <w:p w14:paraId="01A9A764"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Implementation dates (project start date and go-live date)</w:t>
            </w:r>
          </w:p>
        </w:tc>
        <w:tc>
          <w:tcPr>
            <w:tcW w:w="6300" w:type="dxa"/>
            <w:shd w:val="clear" w:color="auto" w:fill="auto"/>
          </w:tcPr>
          <w:p w14:paraId="648750E9"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6448F71" w14:textId="77777777" w:rsidTr="00B83EE3">
        <w:trPr>
          <w:cantSplit/>
        </w:trPr>
        <w:tc>
          <w:tcPr>
            <w:tcW w:w="3888" w:type="dxa"/>
            <w:shd w:val="clear" w:color="auto" w:fill="auto"/>
          </w:tcPr>
          <w:p w14:paraId="1B886084" w14:textId="77777777" w:rsidR="00DB6B1C" w:rsidRPr="00B83EE3" w:rsidRDefault="00DB6B1C" w:rsidP="001834A3">
            <w:pPr>
              <w:spacing w:before="60" w:after="60"/>
              <w:rPr>
                <w:rFonts w:ascii="Century Gothic" w:hAnsi="Century Gothic" w:cs="Arial"/>
                <w:sz w:val="20"/>
              </w:rPr>
            </w:pPr>
            <w:r w:rsidRPr="00B83EE3">
              <w:rPr>
                <w:rFonts w:ascii="Century Gothic" w:hAnsi="Century Gothic" w:cs="Arial"/>
                <w:sz w:val="20"/>
              </w:rPr>
              <w:t>SAP version number</w:t>
            </w:r>
          </w:p>
        </w:tc>
        <w:tc>
          <w:tcPr>
            <w:tcW w:w="6300" w:type="dxa"/>
            <w:shd w:val="clear" w:color="auto" w:fill="auto"/>
          </w:tcPr>
          <w:p w14:paraId="59EB6312"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419054A" w14:textId="77777777" w:rsidTr="00B83EE3">
        <w:trPr>
          <w:cantSplit/>
        </w:trPr>
        <w:tc>
          <w:tcPr>
            <w:tcW w:w="3888" w:type="dxa"/>
            <w:shd w:val="clear" w:color="auto" w:fill="auto"/>
          </w:tcPr>
          <w:p w14:paraId="7F3FBD16" w14:textId="77777777" w:rsidR="00DB6B1C" w:rsidRPr="00B83EE3" w:rsidRDefault="00DB6B1C" w:rsidP="001834A3">
            <w:pPr>
              <w:spacing w:before="60" w:after="60"/>
              <w:rPr>
                <w:rFonts w:ascii="Century Gothic" w:hAnsi="Century Gothic" w:cs="Arial"/>
                <w:sz w:val="20"/>
              </w:rPr>
            </w:pPr>
            <w:proofErr w:type="spellStart"/>
            <w:r w:rsidRPr="00B83EE3">
              <w:rPr>
                <w:rFonts w:ascii="Century Gothic" w:hAnsi="Century Gothic" w:cs="Arial"/>
                <w:sz w:val="20"/>
              </w:rPr>
              <w:t>StreamServe</w:t>
            </w:r>
            <w:proofErr w:type="spellEnd"/>
            <w:r w:rsidRPr="00B83EE3">
              <w:rPr>
                <w:rFonts w:ascii="Century Gothic" w:hAnsi="Century Gothic" w:cs="Arial"/>
                <w:sz w:val="20"/>
              </w:rPr>
              <w:t xml:space="preserve"> version number </w:t>
            </w:r>
          </w:p>
        </w:tc>
        <w:tc>
          <w:tcPr>
            <w:tcW w:w="6300" w:type="dxa"/>
            <w:shd w:val="clear" w:color="auto" w:fill="auto"/>
          </w:tcPr>
          <w:p w14:paraId="4B45E96E"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F4D25FE" w14:textId="77777777" w:rsidTr="00B83EE3">
        <w:trPr>
          <w:cantSplit/>
        </w:trPr>
        <w:tc>
          <w:tcPr>
            <w:tcW w:w="3888" w:type="dxa"/>
            <w:shd w:val="clear" w:color="auto" w:fill="auto"/>
          </w:tcPr>
          <w:p w14:paraId="5EECCA0A"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Name of person who supervised this person</w:t>
            </w:r>
          </w:p>
        </w:tc>
        <w:tc>
          <w:tcPr>
            <w:tcW w:w="6300" w:type="dxa"/>
            <w:shd w:val="clear" w:color="auto" w:fill="auto"/>
          </w:tcPr>
          <w:p w14:paraId="3D0FB986"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25E42C0A" w14:textId="77777777" w:rsidTr="00B83EE3">
        <w:trPr>
          <w:cantSplit/>
        </w:trPr>
        <w:tc>
          <w:tcPr>
            <w:tcW w:w="3888" w:type="dxa"/>
            <w:shd w:val="clear" w:color="auto" w:fill="auto"/>
          </w:tcPr>
          <w:p w14:paraId="6DB752B8"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Brief description of the engagement</w:t>
            </w:r>
          </w:p>
        </w:tc>
        <w:tc>
          <w:tcPr>
            <w:tcW w:w="6300" w:type="dxa"/>
            <w:shd w:val="clear" w:color="auto" w:fill="auto"/>
          </w:tcPr>
          <w:p w14:paraId="2CED47B1"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20D5809F" w14:textId="77777777" w:rsidTr="00B83EE3">
        <w:trPr>
          <w:cantSplit/>
        </w:trPr>
        <w:tc>
          <w:tcPr>
            <w:tcW w:w="3888" w:type="dxa"/>
            <w:shd w:val="clear" w:color="auto" w:fill="auto"/>
          </w:tcPr>
          <w:p w14:paraId="03011B85"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t>3. Client name</w:t>
            </w:r>
          </w:p>
        </w:tc>
        <w:tc>
          <w:tcPr>
            <w:tcW w:w="6300" w:type="dxa"/>
            <w:shd w:val="clear" w:color="auto" w:fill="auto"/>
          </w:tcPr>
          <w:p w14:paraId="5C897835"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4E6F5764" w14:textId="77777777" w:rsidTr="00B83EE3">
        <w:trPr>
          <w:cantSplit/>
        </w:trPr>
        <w:tc>
          <w:tcPr>
            <w:tcW w:w="3888" w:type="dxa"/>
            <w:shd w:val="clear" w:color="auto" w:fill="auto"/>
          </w:tcPr>
          <w:p w14:paraId="39B40571"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name</w:t>
            </w:r>
          </w:p>
        </w:tc>
        <w:tc>
          <w:tcPr>
            <w:tcW w:w="6300" w:type="dxa"/>
            <w:shd w:val="clear" w:color="auto" w:fill="auto"/>
          </w:tcPr>
          <w:p w14:paraId="4A4183EF"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D372EBA" w14:textId="77777777" w:rsidTr="00B83EE3">
        <w:trPr>
          <w:cantSplit/>
        </w:trPr>
        <w:tc>
          <w:tcPr>
            <w:tcW w:w="3888" w:type="dxa"/>
            <w:shd w:val="clear" w:color="auto" w:fill="auto"/>
          </w:tcPr>
          <w:p w14:paraId="207882ED"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title</w:t>
            </w:r>
          </w:p>
        </w:tc>
        <w:tc>
          <w:tcPr>
            <w:tcW w:w="6300" w:type="dxa"/>
            <w:shd w:val="clear" w:color="auto" w:fill="auto"/>
          </w:tcPr>
          <w:p w14:paraId="4A4391A4"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CDE3EA4" w14:textId="77777777" w:rsidTr="00B83EE3">
        <w:trPr>
          <w:cantSplit/>
        </w:trPr>
        <w:tc>
          <w:tcPr>
            <w:tcW w:w="3888" w:type="dxa"/>
            <w:shd w:val="clear" w:color="auto" w:fill="auto"/>
          </w:tcPr>
          <w:p w14:paraId="6908497E"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telephone number</w:t>
            </w:r>
          </w:p>
        </w:tc>
        <w:tc>
          <w:tcPr>
            <w:tcW w:w="6300" w:type="dxa"/>
            <w:shd w:val="clear" w:color="auto" w:fill="auto"/>
          </w:tcPr>
          <w:p w14:paraId="7DF86240"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02806073" w14:textId="77777777" w:rsidTr="00B83EE3">
        <w:trPr>
          <w:cantSplit/>
        </w:trPr>
        <w:tc>
          <w:tcPr>
            <w:tcW w:w="3888" w:type="dxa"/>
            <w:shd w:val="clear" w:color="auto" w:fill="auto"/>
          </w:tcPr>
          <w:p w14:paraId="3515EA21"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email address</w:t>
            </w:r>
          </w:p>
        </w:tc>
        <w:tc>
          <w:tcPr>
            <w:tcW w:w="6300" w:type="dxa"/>
            <w:shd w:val="clear" w:color="auto" w:fill="auto"/>
          </w:tcPr>
          <w:p w14:paraId="24C3B195"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2DA291AB" w14:textId="77777777" w:rsidTr="00B83EE3">
        <w:trPr>
          <w:cantSplit/>
        </w:trPr>
        <w:tc>
          <w:tcPr>
            <w:tcW w:w="3888" w:type="dxa"/>
            <w:shd w:val="clear" w:color="auto" w:fill="auto"/>
          </w:tcPr>
          <w:p w14:paraId="1200BB8D"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Services and customer base</w:t>
            </w:r>
          </w:p>
        </w:tc>
        <w:tc>
          <w:tcPr>
            <w:tcW w:w="6300" w:type="dxa"/>
            <w:shd w:val="clear" w:color="auto" w:fill="auto"/>
          </w:tcPr>
          <w:p w14:paraId="4127C44D"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2F3020A" w14:textId="77777777" w:rsidTr="00B83EE3">
        <w:trPr>
          <w:cantSplit/>
        </w:trPr>
        <w:tc>
          <w:tcPr>
            <w:tcW w:w="3888" w:type="dxa"/>
            <w:shd w:val="clear" w:color="auto" w:fill="auto"/>
          </w:tcPr>
          <w:p w14:paraId="50BB22D7"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Role filled by this person</w:t>
            </w:r>
          </w:p>
        </w:tc>
        <w:tc>
          <w:tcPr>
            <w:tcW w:w="6300" w:type="dxa"/>
            <w:shd w:val="clear" w:color="auto" w:fill="auto"/>
          </w:tcPr>
          <w:p w14:paraId="36346427"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E774EE4" w14:textId="77777777" w:rsidTr="00B83EE3">
        <w:trPr>
          <w:cantSplit/>
        </w:trPr>
        <w:tc>
          <w:tcPr>
            <w:tcW w:w="3888" w:type="dxa"/>
            <w:shd w:val="clear" w:color="auto" w:fill="auto"/>
          </w:tcPr>
          <w:p w14:paraId="0FA1F342"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start date on the project</w:t>
            </w:r>
          </w:p>
        </w:tc>
        <w:tc>
          <w:tcPr>
            <w:tcW w:w="6300" w:type="dxa"/>
            <w:shd w:val="clear" w:color="auto" w:fill="auto"/>
          </w:tcPr>
          <w:p w14:paraId="52FDD23D"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6343612" w14:textId="77777777" w:rsidTr="00B83EE3">
        <w:trPr>
          <w:cantSplit/>
        </w:trPr>
        <w:tc>
          <w:tcPr>
            <w:tcW w:w="3888" w:type="dxa"/>
            <w:shd w:val="clear" w:color="auto" w:fill="auto"/>
          </w:tcPr>
          <w:p w14:paraId="721A6DC5"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final date on the project</w:t>
            </w:r>
          </w:p>
        </w:tc>
        <w:tc>
          <w:tcPr>
            <w:tcW w:w="6300" w:type="dxa"/>
            <w:shd w:val="clear" w:color="auto" w:fill="auto"/>
          </w:tcPr>
          <w:p w14:paraId="7AF222F6"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0242874B" w14:textId="77777777" w:rsidTr="00B83EE3">
        <w:trPr>
          <w:cantSplit/>
        </w:trPr>
        <w:tc>
          <w:tcPr>
            <w:tcW w:w="3888" w:type="dxa"/>
            <w:shd w:val="clear" w:color="auto" w:fill="auto"/>
          </w:tcPr>
          <w:p w14:paraId="0C0B3060"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Implementation dates (project start date and go-live date)</w:t>
            </w:r>
          </w:p>
        </w:tc>
        <w:tc>
          <w:tcPr>
            <w:tcW w:w="6300" w:type="dxa"/>
            <w:shd w:val="clear" w:color="auto" w:fill="auto"/>
          </w:tcPr>
          <w:p w14:paraId="244B9291"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45B46C53" w14:textId="77777777" w:rsidTr="00B83EE3">
        <w:trPr>
          <w:cantSplit/>
        </w:trPr>
        <w:tc>
          <w:tcPr>
            <w:tcW w:w="3888" w:type="dxa"/>
            <w:shd w:val="clear" w:color="auto" w:fill="auto"/>
          </w:tcPr>
          <w:p w14:paraId="4D4CE7B7" w14:textId="77777777" w:rsidR="00DB6B1C" w:rsidRPr="00B83EE3" w:rsidRDefault="00DB6B1C" w:rsidP="001834A3">
            <w:pPr>
              <w:spacing w:before="60" w:after="60"/>
              <w:rPr>
                <w:rFonts w:ascii="Century Gothic" w:hAnsi="Century Gothic" w:cs="Arial"/>
                <w:sz w:val="20"/>
              </w:rPr>
            </w:pPr>
            <w:r w:rsidRPr="00B83EE3">
              <w:rPr>
                <w:rFonts w:ascii="Century Gothic" w:hAnsi="Century Gothic" w:cs="Arial"/>
                <w:sz w:val="20"/>
              </w:rPr>
              <w:t>SAP version number</w:t>
            </w:r>
          </w:p>
        </w:tc>
        <w:tc>
          <w:tcPr>
            <w:tcW w:w="6300" w:type="dxa"/>
            <w:shd w:val="clear" w:color="auto" w:fill="auto"/>
          </w:tcPr>
          <w:p w14:paraId="1A623C6A"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9174180" w14:textId="77777777" w:rsidTr="00B83EE3">
        <w:trPr>
          <w:cantSplit/>
        </w:trPr>
        <w:tc>
          <w:tcPr>
            <w:tcW w:w="3888" w:type="dxa"/>
            <w:shd w:val="clear" w:color="auto" w:fill="auto"/>
          </w:tcPr>
          <w:p w14:paraId="35AC805F" w14:textId="77777777" w:rsidR="00DB6B1C" w:rsidRPr="00B83EE3" w:rsidRDefault="00DB6B1C" w:rsidP="001834A3">
            <w:pPr>
              <w:pStyle w:val="BodyText"/>
              <w:spacing w:before="60" w:after="60"/>
              <w:ind w:left="0"/>
              <w:rPr>
                <w:rFonts w:ascii="Century Gothic" w:hAnsi="Century Gothic" w:cs="Arial"/>
                <w:sz w:val="20"/>
              </w:rPr>
            </w:pPr>
            <w:proofErr w:type="spellStart"/>
            <w:r w:rsidRPr="00B83EE3">
              <w:rPr>
                <w:rFonts w:ascii="Century Gothic" w:hAnsi="Century Gothic" w:cs="Arial"/>
                <w:sz w:val="20"/>
              </w:rPr>
              <w:t>StreamServe</w:t>
            </w:r>
            <w:proofErr w:type="spellEnd"/>
            <w:r w:rsidRPr="00B83EE3">
              <w:rPr>
                <w:rFonts w:ascii="Century Gothic" w:hAnsi="Century Gothic" w:cs="Arial"/>
                <w:sz w:val="20"/>
              </w:rPr>
              <w:t xml:space="preserve"> version number </w:t>
            </w:r>
          </w:p>
        </w:tc>
        <w:tc>
          <w:tcPr>
            <w:tcW w:w="6300" w:type="dxa"/>
            <w:shd w:val="clear" w:color="auto" w:fill="auto"/>
          </w:tcPr>
          <w:p w14:paraId="35C59CA5"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B2BCF0B" w14:textId="77777777" w:rsidTr="00B83EE3">
        <w:trPr>
          <w:cantSplit/>
        </w:trPr>
        <w:tc>
          <w:tcPr>
            <w:tcW w:w="3888" w:type="dxa"/>
            <w:shd w:val="clear" w:color="auto" w:fill="auto"/>
          </w:tcPr>
          <w:p w14:paraId="0C38CA5B"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Name of person who supervised this person</w:t>
            </w:r>
          </w:p>
        </w:tc>
        <w:tc>
          <w:tcPr>
            <w:tcW w:w="6300" w:type="dxa"/>
            <w:shd w:val="clear" w:color="auto" w:fill="auto"/>
          </w:tcPr>
          <w:p w14:paraId="79B7CC76"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B50DDD8" w14:textId="77777777" w:rsidTr="00B83EE3">
        <w:trPr>
          <w:cantSplit/>
        </w:trPr>
        <w:tc>
          <w:tcPr>
            <w:tcW w:w="3888" w:type="dxa"/>
            <w:shd w:val="clear" w:color="auto" w:fill="auto"/>
          </w:tcPr>
          <w:p w14:paraId="7AB29C5A"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Brief description of the engagement</w:t>
            </w:r>
          </w:p>
        </w:tc>
        <w:tc>
          <w:tcPr>
            <w:tcW w:w="6300" w:type="dxa"/>
            <w:shd w:val="clear" w:color="auto" w:fill="auto"/>
          </w:tcPr>
          <w:p w14:paraId="31253437"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C45B0B5" w14:textId="77777777" w:rsidTr="00B83EE3">
        <w:trPr>
          <w:cantSplit/>
        </w:trPr>
        <w:tc>
          <w:tcPr>
            <w:tcW w:w="3888" w:type="dxa"/>
            <w:shd w:val="clear" w:color="auto" w:fill="auto"/>
          </w:tcPr>
          <w:p w14:paraId="773FB353"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Other Clients (add as many rows as needed)</w:t>
            </w:r>
          </w:p>
        </w:tc>
        <w:tc>
          <w:tcPr>
            <w:tcW w:w="6300" w:type="dxa"/>
            <w:shd w:val="clear" w:color="auto" w:fill="auto"/>
          </w:tcPr>
          <w:p w14:paraId="61CF643F" w14:textId="77777777" w:rsidR="00DB6B1C" w:rsidRPr="00B83EE3" w:rsidRDefault="00DB6B1C" w:rsidP="001834A3">
            <w:pPr>
              <w:pStyle w:val="BodyText"/>
              <w:spacing w:before="60" w:after="60"/>
              <w:ind w:left="0"/>
              <w:rPr>
                <w:rFonts w:ascii="Century Gothic" w:hAnsi="Century Gothic" w:cs="Arial"/>
                <w:sz w:val="20"/>
              </w:rPr>
            </w:pPr>
          </w:p>
        </w:tc>
      </w:tr>
    </w:tbl>
    <w:p w14:paraId="3F9E76E4" w14:textId="77777777" w:rsidR="00E87A51" w:rsidRPr="00B83EE3" w:rsidRDefault="00E87A51">
      <w:pPr>
        <w:rPr>
          <w:rFonts w:ascii="Century Gothic" w:hAnsi="Century Gothic"/>
        </w:rPr>
      </w:pPr>
      <w:r w:rsidRPr="00B83EE3">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B83EE3" w:rsidRPr="00B83EE3" w14:paraId="3C66A5EA" w14:textId="77777777" w:rsidTr="00B83EE3">
        <w:trPr>
          <w:cantSplit/>
        </w:trPr>
        <w:tc>
          <w:tcPr>
            <w:tcW w:w="3888" w:type="dxa"/>
            <w:shd w:val="clear" w:color="auto" w:fill="auto"/>
          </w:tcPr>
          <w:p w14:paraId="3D43D93A"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lastRenderedPageBreak/>
              <w:t>Technical Lead</w:t>
            </w:r>
          </w:p>
        </w:tc>
        <w:tc>
          <w:tcPr>
            <w:tcW w:w="6300" w:type="dxa"/>
            <w:shd w:val="clear" w:color="auto" w:fill="auto"/>
          </w:tcPr>
          <w:p w14:paraId="6EF15C16" w14:textId="77777777" w:rsidR="00DB6B1C" w:rsidRPr="00B83EE3" w:rsidRDefault="00DB6B1C" w:rsidP="001834A3">
            <w:pPr>
              <w:pStyle w:val="BodyText"/>
              <w:spacing w:before="60" w:after="60"/>
              <w:ind w:left="0"/>
              <w:rPr>
                <w:rFonts w:ascii="Century Gothic" w:hAnsi="Century Gothic" w:cs="Arial"/>
                <w:i/>
                <w:sz w:val="20"/>
              </w:rPr>
            </w:pPr>
            <w:r w:rsidRPr="00B83EE3">
              <w:rPr>
                <w:rFonts w:ascii="Century Gothic" w:hAnsi="Century Gothic" w:cs="Arial"/>
                <w:i/>
                <w:sz w:val="20"/>
              </w:rPr>
              <w:t>Insert Technical Lead Name Here</w:t>
            </w:r>
          </w:p>
        </w:tc>
      </w:tr>
      <w:tr w:rsidR="00B83EE3" w:rsidRPr="00B83EE3" w14:paraId="36D5DCFE" w14:textId="77777777" w:rsidTr="00B83EE3">
        <w:trPr>
          <w:cantSplit/>
        </w:trPr>
        <w:tc>
          <w:tcPr>
            <w:tcW w:w="3888" w:type="dxa"/>
            <w:shd w:val="clear" w:color="auto" w:fill="auto"/>
          </w:tcPr>
          <w:p w14:paraId="48F7C777"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t>Experience and Client Reference</w:t>
            </w:r>
          </w:p>
        </w:tc>
        <w:tc>
          <w:tcPr>
            <w:tcW w:w="6300" w:type="dxa"/>
            <w:shd w:val="clear" w:color="auto" w:fill="auto"/>
          </w:tcPr>
          <w:p w14:paraId="64AC08AE"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0A1CC25A" w14:textId="77777777" w:rsidTr="00B83EE3">
        <w:trPr>
          <w:cantSplit/>
        </w:trPr>
        <w:tc>
          <w:tcPr>
            <w:tcW w:w="3888" w:type="dxa"/>
            <w:shd w:val="clear" w:color="auto" w:fill="auto"/>
          </w:tcPr>
          <w:p w14:paraId="458BD7B0"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t>1. Client name</w:t>
            </w:r>
          </w:p>
        </w:tc>
        <w:tc>
          <w:tcPr>
            <w:tcW w:w="6300" w:type="dxa"/>
            <w:shd w:val="clear" w:color="auto" w:fill="auto"/>
          </w:tcPr>
          <w:p w14:paraId="20DE457E"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4627F6E3" w14:textId="77777777" w:rsidTr="00B83EE3">
        <w:trPr>
          <w:cantSplit/>
        </w:trPr>
        <w:tc>
          <w:tcPr>
            <w:tcW w:w="3888" w:type="dxa"/>
            <w:shd w:val="clear" w:color="auto" w:fill="auto"/>
          </w:tcPr>
          <w:p w14:paraId="0C58A66E"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name</w:t>
            </w:r>
          </w:p>
        </w:tc>
        <w:tc>
          <w:tcPr>
            <w:tcW w:w="6300" w:type="dxa"/>
            <w:shd w:val="clear" w:color="auto" w:fill="auto"/>
          </w:tcPr>
          <w:p w14:paraId="3FF5721F"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A58BE6B" w14:textId="77777777" w:rsidTr="00B83EE3">
        <w:trPr>
          <w:cantSplit/>
        </w:trPr>
        <w:tc>
          <w:tcPr>
            <w:tcW w:w="3888" w:type="dxa"/>
            <w:shd w:val="clear" w:color="auto" w:fill="auto"/>
          </w:tcPr>
          <w:p w14:paraId="06374453"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title</w:t>
            </w:r>
          </w:p>
        </w:tc>
        <w:tc>
          <w:tcPr>
            <w:tcW w:w="6300" w:type="dxa"/>
            <w:shd w:val="clear" w:color="auto" w:fill="auto"/>
          </w:tcPr>
          <w:p w14:paraId="1144E02C"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C8A0835" w14:textId="77777777" w:rsidTr="00B83EE3">
        <w:trPr>
          <w:cantSplit/>
        </w:trPr>
        <w:tc>
          <w:tcPr>
            <w:tcW w:w="3888" w:type="dxa"/>
            <w:shd w:val="clear" w:color="auto" w:fill="auto"/>
          </w:tcPr>
          <w:p w14:paraId="598DDED1"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telephone number</w:t>
            </w:r>
          </w:p>
        </w:tc>
        <w:tc>
          <w:tcPr>
            <w:tcW w:w="6300" w:type="dxa"/>
            <w:shd w:val="clear" w:color="auto" w:fill="auto"/>
          </w:tcPr>
          <w:p w14:paraId="32A9F0DC"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099B8DDA" w14:textId="77777777" w:rsidTr="00B83EE3">
        <w:trPr>
          <w:cantSplit/>
        </w:trPr>
        <w:tc>
          <w:tcPr>
            <w:tcW w:w="3888" w:type="dxa"/>
            <w:shd w:val="clear" w:color="auto" w:fill="auto"/>
          </w:tcPr>
          <w:p w14:paraId="16699C64"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email address</w:t>
            </w:r>
          </w:p>
        </w:tc>
        <w:tc>
          <w:tcPr>
            <w:tcW w:w="6300" w:type="dxa"/>
            <w:shd w:val="clear" w:color="auto" w:fill="auto"/>
          </w:tcPr>
          <w:p w14:paraId="6CA17893"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A90055B" w14:textId="77777777" w:rsidTr="00B83EE3">
        <w:trPr>
          <w:cantSplit/>
        </w:trPr>
        <w:tc>
          <w:tcPr>
            <w:tcW w:w="3888" w:type="dxa"/>
            <w:shd w:val="clear" w:color="auto" w:fill="auto"/>
          </w:tcPr>
          <w:p w14:paraId="2F9D8DC8"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Services and customer base</w:t>
            </w:r>
          </w:p>
        </w:tc>
        <w:tc>
          <w:tcPr>
            <w:tcW w:w="6300" w:type="dxa"/>
            <w:shd w:val="clear" w:color="auto" w:fill="auto"/>
          </w:tcPr>
          <w:p w14:paraId="4A55043A"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BD12F97" w14:textId="77777777" w:rsidTr="00B83EE3">
        <w:trPr>
          <w:cantSplit/>
        </w:trPr>
        <w:tc>
          <w:tcPr>
            <w:tcW w:w="3888" w:type="dxa"/>
            <w:shd w:val="clear" w:color="auto" w:fill="auto"/>
          </w:tcPr>
          <w:p w14:paraId="422A3732"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Role filled by this person</w:t>
            </w:r>
          </w:p>
        </w:tc>
        <w:tc>
          <w:tcPr>
            <w:tcW w:w="6300" w:type="dxa"/>
            <w:shd w:val="clear" w:color="auto" w:fill="auto"/>
          </w:tcPr>
          <w:p w14:paraId="68944969"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705CA48" w14:textId="77777777" w:rsidTr="00B83EE3">
        <w:trPr>
          <w:cantSplit/>
        </w:trPr>
        <w:tc>
          <w:tcPr>
            <w:tcW w:w="3888" w:type="dxa"/>
            <w:shd w:val="clear" w:color="auto" w:fill="auto"/>
          </w:tcPr>
          <w:p w14:paraId="431B83A7"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start date on the project</w:t>
            </w:r>
          </w:p>
        </w:tc>
        <w:tc>
          <w:tcPr>
            <w:tcW w:w="6300" w:type="dxa"/>
            <w:shd w:val="clear" w:color="auto" w:fill="auto"/>
          </w:tcPr>
          <w:p w14:paraId="119688AB"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561D554" w14:textId="77777777" w:rsidTr="00B83EE3">
        <w:trPr>
          <w:cantSplit/>
        </w:trPr>
        <w:tc>
          <w:tcPr>
            <w:tcW w:w="3888" w:type="dxa"/>
            <w:shd w:val="clear" w:color="auto" w:fill="auto"/>
          </w:tcPr>
          <w:p w14:paraId="142E14E9"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final date on the project</w:t>
            </w:r>
          </w:p>
        </w:tc>
        <w:tc>
          <w:tcPr>
            <w:tcW w:w="6300" w:type="dxa"/>
            <w:shd w:val="clear" w:color="auto" w:fill="auto"/>
          </w:tcPr>
          <w:p w14:paraId="46E4DF93"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22EC875" w14:textId="77777777" w:rsidTr="00B83EE3">
        <w:trPr>
          <w:cantSplit/>
        </w:trPr>
        <w:tc>
          <w:tcPr>
            <w:tcW w:w="3888" w:type="dxa"/>
            <w:shd w:val="clear" w:color="auto" w:fill="auto"/>
          </w:tcPr>
          <w:p w14:paraId="2541E9EF"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Implementation dates (project start date and go-live date)</w:t>
            </w:r>
          </w:p>
        </w:tc>
        <w:tc>
          <w:tcPr>
            <w:tcW w:w="6300" w:type="dxa"/>
            <w:shd w:val="clear" w:color="auto" w:fill="auto"/>
          </w:tcPr>
          <w:p w14:paraId="6CB8374F"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49329D53" w14:textId="77777777" w:rsidTr="00B83EE3">
        <w:trPr>
          <w:cantSplit/>
        </w:trPr>
        <w:tc>
          <w:tcPr>
            <w:tcW w:w="3888" w:type="dxa"/>
            <w:shd w:val="clear" w:color="auto" w:fill="auto"/>
          </w:tcPr>
          <w:p w14:paraId="07CD2CF7" w14:textId="77777777" w:rsidR="00DB6B1C" w:rsidRPr="00B83EE3" w:rsidRDefault="00DB6B1C" w:rsidP="001834A3">
            <w:pPr>
              <w:spacing w:before="60" w:after="60"/>
              <w:rPr>
                <w:rFonts w:ascii="Century Gothic" w:hAnsi="Century Gothic" w:cs="Arial"/>
                <w:sz w:val="20"/>
              </w:rPr>
            </w:pPr>
            <w:r w:rsidRPr="00B83EE3">
              <w:rPr>
                <w:rFonts w:ascii="Century Gothic" w:hAnsi="Century Gothic" w:cs="Arial"/>
                <w:sz w:val="20"/>
              </w:rPr>
              <w:t>SAP version number</w:t>
            </w:r>
          </w:p>
        </w:tc>
        <w:tc>
          <w:tcPr>
            <w:tcW w:w="6300" w:type="dxa"/>
            <w:shd w:val="clear" w:color="auto" w:fill="auto"/>
          </w:tcPr>
          <w:p w14:paraId="6542A7F7"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8C4BE9E" w14:textId="77777777" w:rsidTr="00B83EE3">
        <w:trPr>
          <w:cantSplit/>
        </w:trPr>
        <w:tc>
          <w:tcPr>
            <w:tcW w:w="3888" w:type="dxa"/>
            <w:shd w:val="clear" w:color="auto" w:fill="auto"/>
          </w:tcPr>
          <w:p w14:paraId="35CA56E3" w14:textId="77777777" w:rsidR="00DB6B1C" w:rsidRPr="00B83EE3" w:rsidRDefault="00DB6B1C" w:rsidP="001834A3">
            <w:pPr>
              <w:spacing w:before="60" w:after="60"/>
              <w:rPr>
                <w:rFonts w:ascii="Century Gothic" w:hAnsi="Century Gothic" w:cs="Arial"/>
                <w:sz w:val="20"/>
              </w:rPr>
            </w:pPr>
            <w:proofErr w:type="spellStart"/>
            <w:r w:rsidRPr="00B83EE3">
              <w:rPr>
                <w:rFonts w:ascii="Century Gothic" w:hAnsi="Century Gothic" w:cs="Arial"/>
                <w:sz w:val="20"/>
              </w:rPr>
              <w:t>StreamServe</w:t>
            </w:r>
            <w:proofErr w:type="spellEnd"/>
            <w:r w:rsidRPr="00B83EE3">
              <w:rPr>
                <w:rFonts w:ascii="Century Gothic" w:hAnsi="Century Gothic" w:cs="Arial"/>
                <w:sz w:val="20"/>
              </w:rPr>
              <w:t xml:space="preserve"> version number</w:t>
            </w:r>
          </w:p>
        </w:tc>
        <w:tc>
          <w:tcPr>
            <w:tcW w:w="6300" w:type="dxa"/>
            <w:shd w:val="clear" w:color="auto" w:fill="auto"/>
          </w:tcPr>
          <w:p w14:paraId="2E742539"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A06E95D" w14:textId="77777777" w:rsidTr="00B83EE3">
        <w:trPr>
          <w:cantSplit/>
        </w:trPr>
        <w:tc>
          <w:tcPr>
            <w:tcW w:w="3888" w:type="dxa"/>
            <w:shd w:val="clear" w:color="auto" w:fill="auto"/>
          </w:tcPr>
          <w:p w14:paraId="6ED1951A"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Name of person who supervised this person</w:t>
            </w:r>
          </w:p>
        </w:tc>
        <w:tc>
          <w:tcPr>
            <w:tcW w:w="6300" w:type="dxa"/>
            <w:shd w:val="clear" w:color="auto" w:fill="auto"/>
          </w:tcPr>
          <w:p w14:paraId="79520140"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90EADBE" w14:textId="77777777" w:rsidTr="00B83EE3">
        <w:trPr>
          <w:cantSplit/>
        </w:trPr>
        <w:tc>
          <w:tcPr>
            <w:tcW w:w="3888" w:type="dxa"/>
            <w:shd w:val="clear" w:color="auto" w:fill="auto"/>
          </w:tcPr>
          <w:p w14:paraId="56336B07"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Brief description of the engagement</w:t>
            </w:r>
          </w:p>
        </w:tc>
        <w:tc>
          <w:tcPr>
            <w:tcW w:w="6300" w:type="dxa"/>
            <w:shd w:val="clear" w:color="auto" w:fill="auto"/>
          </w:tcPr>
          <w:p w14:paraId="0D9DC802"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4DEF40C1" w14:textId="77777777" w:rsidTr="00B83EE3">
        <w:trPr>
          <w:cantSplit/>
        </w:trPr>
        <w:tc>
          <w:tcPr>
            <w:tcW w:w="3888" w:type="dxa"/>
            <w:shd w:val="clear" w:color="auto" w:fill="auto"/>
          </w:tcPr>
          <w:p w14:paraId="45F6CE75"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t>2. Client name</w:t>
            </w:r>
          </w:p>
        </w:tc>
        <w:tc>
          <w:tcPr>
            <w:tcW w:w="6300" w:type="dxa"/>
            <w:shd w:val="clear" w:color="auto" w:fill="auto"/>
          </w:tcPr>
          <w:p w14:paraId="285B3439"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0EA7152" w14:textId="77777777" w:rsidTr="00B83EE3">
        <w:trPr>
          <w:cantSplit/>
        </w:trPr>
        <w:tc>
          <w:tcPr>
            <w:tcW w:w="3888" w:type="dxa"/>
            <w:shd w:val="clear" w:color="auto" w:fill="auto"/>
          </w:tcPr>
          <w:p w14:paraId="6E9401FB"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name</w:t>
            </w:r>
          </w:p>
        </w:tc>
        <w:tc>
          <w:tcPr>
            <w:tcW w:w="6300" w:type="dxa"/>
            <w:shd w:val="clear" w:color="auto" w:fill="auto"/>
          </w:tcPr>
          <w:p w14:paraId="3F1CDA2B"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6BD1E0E" w14:textId="77777777" w:rsidTr="00B83EE3">
        <w:trPr>
          <w:cantSplit/>
        </w:trPr>
        <w:tc>
          <w:tcPr>
            <w:tcW w:w="3888" w:type="dxa"/>
            <w:shd w:val="clear" w:color="auto" w:fill="auto"/>
          </w:tcPr>
          <w:p w14:paraId="4D0A3E7D"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title</w:t>
            </w:r>
          </w:p>
        </w:tc>
        <w:tc>
          <w:tcPr>
            <w:tcW w:w="6300" w:type="dxa"/>
            <w:shd w:val="clear" w:color="auto" w:fill="auto"/>
          </w:tcPr>
          <w:p w14:paraId="1D0C2A3D"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BD86F9E" w14:textId="77777777" w:rsidTr="00B83EE3">
        <w:trPr>
          <w:cantSplit/>
        </w:trPr>
        <w:tc>
          <w:tcPr>
            <w:tcW w:w="3888" w:type="dxa"/>
            <w:shd w:val="clear" w:color="auto" w:fill="auto"/>
          </w:tcPr>
          <w:p w14:paraId="5036EC41"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telephone number</w:t>
            </w:r>
          </w:p>
        </w:tc>
        <w:tc>
          <w:tcPr>
            <w:tcW w:w="6300" w:type="dxa"/>
            <w:shd w:val="clear" w:color="auto" w:fill="auto"/>
          </w:tcPr>
          <w:p w14:paraId="66126C7A"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0339F985" w14:textId="77777777" w:rsidTr="00B83EE3">
        <w:trPr>
          <w:cantSplit/>
        </w:trPr>
        <w:tc>
          <w:tcPr>
            <w:tcW w:w="3888" w:type="dxa"/>
            <w:shd w:val="clear" w:color="auto" w:fill="auto"/>
          </w:tcPr>
          <w:p w14:paraId="693EDE6E"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email address</w:t>
            </w:r>
          </w:p>
        </w:tc>
        <w:tc>
          <w:tcPr>
            <w:tcW w:w="6300" w:type="dxa"/>
            <w:shd w:val="clear" w:color="auto" w:fill="auto"/>
          </w:tcPr>
          <w:p w14:paraId="2BE820AB"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24465C9D" w14:textId="77777777" w:rsidTr="00B83EE3">
        <w:trPr>
          <w:cantSplit/>
        </w:trPr>
        <w:tc>
          <w:tcPr>
            <w:tcW w:w="3888" w:type="dxa"/>
            <w:shd w:val="clear" w:color="auto" w:fill="auto"/>
          </w:tcPr>
          <w:p w14:paraId="62261C09"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Services and customer base</w:t>
            </w:r>
          </w:p>
        </w:tc>
        <w:tc>
          <w:tcPr>
            <w:tcW w:w="6300" w:type="dxa"/>
            <w:shd w:val="clear" w:color="auto" w:fill="auto"/>
          </w:tcPr>
          <w:p w14:paraId="6B0E725D"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95D706B" w14:textId="77777777" w:rsidTr="00B83EE3">
        <w:trPr>
          <w:cantSplit/>
        </w:trPr>
        <w:tc>
          <w:tcPr>
            <w:tcW w:w="3888" w:type="dxa"/>
            <w:shd w:val="clear" w:color="auto" w:fill="auto"/>
          </w:tcPr>
          <w:p w14:paraId="3A5BAC35"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Role filled by this person</w:t>
            </w:r>
          </w:p>
        </w:tc>
        <w:tc>
          <w:tcPr>
            <w:tcW w:w="6300" w:type="dxa"/>
            <w:shd w:val="clear" w:color="auto" w:fill="auto"/>
          </w:tcPr>
          <w:p w14:paraId="69EA376E"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20E32D40" w14:textId="77777777" w:rsidTr="00B83EE3">
        <w:trPr>
          <w:cantSplit/>
        </w:trPr>
        <w:tc>
          <w:tcPr>
            <w:tcW w:w="3888" w:type="dxa"/>
            <w:shd w:val="clear" w:color="auto" w:fill="auto"/>
          </w:tcPr>
          <w:p w14:paraId="70AEA391"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start date on the project</w:t>
            </w:r>
          </w:p>
        </w:tc>
        <w:tc>
          <w:tcPr>
            <w:tcW w:w="6300" w:type="dxa"/>
            <w:shd w:val="clear" w:color="auto" w:fill="auto"/>
          </w:tcPr>
          <w:p w14:paraId="76C5E4B0"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3DEF78A" w14:textId="77777777" w:rsidTr="00B83EE3">
        <w:trPr>
          <w:cantSplit/>
        </w:trPr>
        <w:tc>
          <w:tcPr>
            <w:tcW w:w="3888" w:type="dxa"/>
            <w:shd w:val="clear" w:color="auto" w:fill="auto"/>
          </w:tcPr>
          <w:p w14:paraId="464BA6B9"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final date on the project</w:t>
            </w:r>
          </w:p>
        </w:tc>
        <w:tc>
          <w:tcPr>
            <w:tcW w:w="6300" w:type="dxa"/>
            <w:shd w:val="clear" w:color="auto" w:fill="auto"/>
          </w:tcPr>
          <w:p w14:paraId="5F47E311"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0059488" w14:textId="77777777" w:rsidTr="00B83EE3">
        <w:trPr>
          <w:cantSplit/>
        </w:trPr>
        <w:tc>
          <w:tcPr>
            <w:tcW w:w="3888" w:type="dxa"/>
            <w:shd w:val="clear" w:color="auto" w:fill="auto"/>
          </w:tcPr>
          <w:p w14:paraId="7BCB4657"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Implementation dates (project start date and go-live date)</w:t>
            </w:r>
          </w:p>
        </w:tc>
        <w:tc>
          <w:tcPr>
            <w:tcW w:w="6300" w:type="dxa"/>
            <w:shd w:val="clear" w:color="auto" w:fill="auto"/>
          </w:tcPr>
          <w:p w14:paraId="4056764F"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93BE485" w14:textId="77777777" w:rsidTr="00B83EE3">
        <w:trPr>
          <w:cantSplit/>
        </w:trPr>
        <w:tc>
          <w:tcPr>
            <w:tcW w:w="3888" w:type="dxa"/>
            <w:shd w:val="clear" w:color="auto" w:fill="auto"/>
          </w:tcPr>
          <w:p w14:paraId="01200B76" w14:textId="77777777" w:rsidR="00DB6B1C" w:rsidRPr="00B83EE3" w:rsidRDefault="00DB6B1C" w:rsidP="001834A3">
            <w:pPr>
              <w:spacing w:before="60" w:after="60"/>
              <w:rPr>
                <w:rFonts w:ascii="Century Gothic" w:hAnsi="Century Gothic" w:cs="Arial"/>
                <w:sz w:val="20"/>
              </w:rPr>
            </w:pPr>
            <w:r w:rsidRPr="00B83EE3">
              <w:rPr>
                <w:rFonts w:ascii="Century Gothic" w:hAnsi="Century Gothic" w:cs="Arial"/>
                <w:sz w:val="20"/>
              </w:rPr>
              <w:t>SAP version number</w:t>
            </w:r>
          </w:p>
        </w:tc>
        <w:tc>
          <w:tcPr>
            <w:tcW w:w="6300" w:type="dxa"/>
            <w:shd w:val="clear" w:color="auto" w:fill="auto"/>
          </w:tcPr>
          <w:p w14:paraId="4564707A"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4716959" w14:textId="77777777" w:rsidTr="00B83EE3">
        <w:trPr>
          <w:cantSplit/>
        </w:trPr>
        <w:tc>
          <w:tcPr>
            <w:tcW w:w="3888" w:type="dxa"/>
            <w:shd w:val="clear" w:color="auto" w:fill="auto"/>
          </w:tcPr>
          <w:p w14:paraId="49BA8C58" w14:textId="77777777" w:rsidR="00DB6B1C" w:rsidRPr="00B83EE3" w:rsidRDefault="00DB6B1C" w:rsidP="001834A3">
            <w:pPr>
              <w:spacing w:before="60" w:after="60"/>
              <w:rPr>
                <w:rFonts w:ascii="Century Gothic" w:hAnsi="Century Gothic" w:cs="Arial"/>
                <w:sz w:val="20"/>
              </w:rPr>
            </w:pPr>
            <w:proofErr w:type="spellStart"/>
            <w:r w:rsidRPr="00B83EE3">
              <w:rPr>
                <w:rFonts w:ascii="Century Gothic" w:hAnsi="Century Gothic" w:cs="Arial"/>
                <w:sz w:val="20"/>
              </w:rPr>
              <w:t>StreamServe</w:t>
            </w:r>
            <w:proofErr w:type="spellEnd"/>
            <w:r w:rsidRPr="00B83EE3">
              <w:rPr>
                <w:rFonts w:ascii="Century Gothic" w:hAnsi="Century Gothic" w:cs="Arial"/>
                <w:sz w:val="20"/>
              </w:rPr>
              <w:t xml:space="preserve"> version number</w:t>
            </w:r>
          </w:p>
        </w:tc>
        <w:tc>
          <w:tcPr>
            <w:tcW w:w="6300" w:type="dxa"/>
            <w:shd w:val="clear" w:color="auto" w:fill="auto"/>
          </w:tcPr>
          <w:p w14:paraId="14A6F77E"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48B2C0C7" w14:textId="77777777" w:rsidTr="00B83EE3">
        <w:trPr>
          <w:cantSplit/>
        </w:trPr>
        <w:tc>
          <w:tcPr>
            <w:tcW w:w="3888" w:type="dxa"/>
            <w:shd w:val="clear" w:color="auto" w:fill="auto"/>
          </w:tcPr>
          <w:p w14:paraId="6DE36D98"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Name of person who supervised this person</w:t>
            </w:r>
          </w:p>
        </w:tc>
        <w:tc>
          <w:tcPr>
            <w:tcW w:w="6300" w:type="dxa"/>
            <w:shd w:val="clear" w:color="auto" w:fill="auto"/>
          </w:tcPr>
          <w:p w14:paraId="48F0607F"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4D7F523D" w14:textId="77777777" w:rsidTr="00B83EE3">
        <w:trPr>
          <w:cantSplit/>
        </w:trPr>
        <w:tc>
          <w:tcPr>
            <w:tcW w:w="3888" w:type="dxa"/>
            <w:shd w:val="clear" w:color="auto" w:fill="auto"/>
          </w:tcPr>
          <w:p w14:paraId="0C9A6791"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Brief description of the engagement</w:t>
            </w:r>
          </w:p>
        </w:tc>
        <w:tc>
          <w:tcPr>
            <w:tcW w:w="6300" w:type="dxa"/>
            <w:shd w:val="clear" w:color="auto" w:fill="auto"/>
          </w:tcPr>
          <w:p w14:paraId="1A83CDEA" w14:textId="77777777" w:rsidR="00DB6B1C" w:rsidRPr="00B83EE3" w:rsidRDefault="00DB6B1C" w:rsidP="001834A3">
            <w:pPr>
              <w:pStyle w:val="BodyText"/>
              <w:spacing w:before="60" w:after="60"/>
              <w:ind w:left="0"/>
              <w:rPr>
                <w:rFonts w:ascii="Century Gothic" w:hAnsi="Century Gothic" w:cs="Arial"/>
                <w:sz w:val="20"/>
              </w:rPr>
            </w:pPr>
          </w:p>
        </w:tc>
      </w:tr>
    </w:tbl>
    <w:p w14:paraId="507B6E25" w14:textId="77777777" w:rsidR="00E87A51" w:rsidRPr="00B83EE3" w:rsidRDefault="00E87A51">
      <w:pPr>
        <w:rPr>
          <w:rFonts w:ascii="Century Gothic" w:hAnsi="Century Gothic"/>
        </w:rPr>
      </w:pPr>
      <w:r w:rsidRPr="00B83EE3">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B83EE3" w:rsidRPr="00B83EE3" w14:paraId="4B4F9847" w14:textId="77777777" w:rsidTr="00B83EE3">
        <w:trPr>
          <w:cantSplit/>
        </w:trPr>
        <w:tc>
          <w:tcPr>
            <w:tcW w:w="3888" w:type="dxa"/>
            <w:shd w:val="clear" w:color="auto" w:fill="auto"/>
          </w:tcPr>
          <w:p w14:paraId="2A3D55E3"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lastRenderedPageBreak/>
              <w:t>3. Client name</w:t>
            </w:r>
          </w:p>
        </w:tc>
        <w:tc>
          <w:tcPr>
            <w:tcW w:w="6300" w:type="dxa"/>
            <w:shd w:val="clear" w:color="auto" w:fill="auto"/>
          </w:tcPr>
          <w:p w14:paraId="0E14B425"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D5F8565" w14:textId="77777777" w:rsidTr="00B83EE3">
        <w:trPr>
          <w:cantSplit/>
        </w:trPr>
        <w:tc>
          <w:tcPr>
            <w:tcW w:w="3888" w:type="dxa"/>
            <w:shd w:val="clear" w:color="auto" w:fill="auto"/>
          </w:tcPr>
          <w:p w14:paraId="4791B568"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name</w:t>
            </w:r>
          </w:p>
        </w:tc>
        <w:tc>
          <w:tcPr>
            <w:tcW w:w="6300" w:type="dxa"/>
            <w:shd w:val="clear" w:color="auto" w:fill="auto"/>
          </w:tcPr>
          <w:p w14:paraId="3BE939E9"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D902B22" w14:textId="77777777" w:rsidTr="00B83EE3">
        <w:trPr>
          <w:cantSplit/>
        </w:trPr>
        <w:tc>
          <w:tcPr>
            <w:tcW w:w="3888" w:type="dxa"/>
            <w:shd w:val="clear" w:color="auto" w:fill="auto"/>
          </w:tcPr>
          <w:p w14:paraId="548D6728"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title</w:t>
            </w:r>
          </w:p>
        </w:tc>
        <w:tc>
          <w:tcPr>
            <w:tcW w:w="6300" w:type="dxa"/>
            <w:shd w:val="clear" w:color="auto" w:fill="auto"/>
          </w:tcPr>
          <w:p w14:paraId="4FBB3FEC"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2CAD56E" w14:textId="77777777" w:rsidTr="00B83EE3">
        <w:trPr>
          <w:cantSplit/>
        </w:trPr>
        <w:tc>
          <w:tcPr>
            <w:tcW w:w="3888" w:type="dxa"/>
            <w:shd w:val="clear" w:color="auto" w:fill="auto"/>
          </w:tcPr>
          <w:p w14:paraId="7ED38E7D"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telephone number</w:t>
            </w:r>
          </w:p>
        </w:tc>
        <w:tc>
          <w:tcPr>
            <w:tcW w:w="6300" w:type="dxa"/>
            <w:shd w:val="clear" w:color="auto" w:fill="auto"/>
          </w:tcPr>
          <w:p w14:paraId="150E5B22"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E5E9325" w14:textId="77777777" w:rsidTr="00B83EE3">
        <w:trPr>
          <w:cantSplit/>
        </w:trPr>
        <w:tc>
          <w:tcPr>
            <w:tcW w:w="3888" w:type="dxa"/>
            <w:shd w:val="clear" w:color="auto" w:fill="auto"/>
          </w:tcPr>
          <w:p w14:paraId="1A6AD200"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email address</w:t>
            </w:r>
          </w:p>
        </w:tc>
        <w:tc>
          <w:tcPr>
            <w:tcW w:w="6300" w:type="dxa"/>
            <w:shd w:val="clear" w:color="auto" w:fill="auto"/>
          </w:tcPr>
          <w:p w14:paraId="0F071934"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25BC9BD4" w14:textId="77777777" w:rsidTr="00B83EE3">
        <w:trPr>
          <w:cantSplit/>
        </w:trPr>
        <w:tc>
          <w:tcPr>
            <w:tcW w:w="3888" w:type="dxa"/>
            <w:shd w:val="clear" w:color="auto" w:fill="auto"/>
          </w:tcPr>
          <w:p w14:paraId="2D3FAF36"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Services and customer base</w:t>
            </w:r>
          </w:p>
        </w:tc>
        <w:tc>
          <w:tcPr>
            <w:tcW w:w="6300" w:type="dxa"/>
            <w:shd w:val="clear" w:color="auto" w:fill="auto"/>
          </w:tcPr>
          <w:p w14:paraId="7F316A01"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FA9F5DA" w14:textId="77777777" w:rsidTr="00B83EE3">
        <w:trPr>
          <w:cantSplit/>
        </w:trPr>
        <w:tc>
          <w:tcPr>
            <w:tcW w:w="3888" w:type="dxa"/>
            <w:shd w:val="clear" w:color="auto" w:fill="auto"/>
          </w:tcPr>
          <w:p w14:paraId="4FB2EA68"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Role filled by this person</w:t>
            </w:r>
          </w:p>
        </w:tc>
        <w:tc>
          <w:tcPr>
            <w:tcW w:w="6300" w:type="dxa"/>
            <w:shd w:val="clear" w:color="auto" w:fill="auto"/>
          </w:tcPr>
          <w:p w14:paraId="1DD7822F"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02EB6CC" w14:textId="77777777" w:rsidTr="00B83EE3">
        <w:trPr>
          <w:cantSplit/>
        </w:trPr>
        <w:tc>
          <w:tcPr>
            <w:tcW w:w="3888" w:type="dxa"/>
            <w:shd w:val="clear" w:color="auto" w:fill="auto"/>
          </w:tcPr>
          <w:p w14:paraId="66498F8C"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start date on the project</w:t>
            </w:r>
          </w:p>
        </w:tc>
        <w:tc>
          <w:tcPr>
            <w:tcW w:w="6300" w:type="dxa"/>
            <w:shd w:val="clear" w:color="auto" w:fill="auto"/>
          </w:tcPr>
          <w:p w14:paraId="2F14E8AB"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8F68731" w14:textId="77777777" w:rsidTr="00B83EE3">
        <w:trPr>
          <w:cantSplit/>
        </w:trPr>
        <w:tc>
          <w:tcPr>
            <w:tcW w:w="3888" w:type="dxa"/>
            <w:shd w:val="clear" w:color="auto" w:fill="auto"/>
          </w:tcPr>
          <w:p w14:paraId="2B277F4F"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final date on the project</w:t>
            </w:r>
          </w:p>
        </w:tc>
        <w:tc>
          <w:tcPr>
            <w:tcW w:w="6300" w:type="dxa"/>
            <w:shd w:val="clear" w:color="auto" w:fill="auto"/>
          </w:tcPr>
          <w:p w14:paraId="254BD351"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27B60242" w14:textId="77777777" w:rsidTr="00B83EE3">
        <w:trPr>
          <w:cantSplit/>
        </w:trPr>
        <w:tc>
          <w:tcPr>
            <w:tcW w:w="3888" w:type="dxa"/>
            <w:shd w:val="clear" w:color="auto" w:fill="auto"/>
          </w:tcPr>
          <w:p w14:paraId="54AD488D"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Implementation dates (project start date and go-live date)</w:t>
            </w:r>
          </w:p>
        </w:tc>
        <w:tc>
          <w:tcPr>
            <w:tcW w:w="6300" w:type="dxa"/>
            <w:shd w:val="clear" w:color="auto" w:fill="auto"/>
          </w:tcPr>
          <w:p w14:paraId="16C53CB1"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4D4116F5" w14:textId="77777777" w:rsidTr="00B83EE3">
        <w:trPr>
          <w:cantSplit/>
        </w:trPr>
        <w:tc>
          <w:tcPr>
            <w:tcW w:w="3888" w:type="dxa"/>
            <w:shd w:val="clear" w:color="auto" w:fill="auto"/>
          </w:tcPr>
          <w:p w14:paraId="0C815B0C" w14:textId="77777777" w:rsidR="00DB6B1C" w:rsidRPr="00B83EE3" w:rsidRDefault="00DB6B1C" w:rsidP="001834A3">
            <w:pPr>
              <w:spacing w:before="60" w:after="60"/>
              <w:rPr>
                <w:rFonts w:ascii="Century Gothic" w:hAnsi="Century Gothic" w:cs="Arial"/>
                <w:sz w:val="20"/>
              </w:rPr>
            </w:pPr>
            <w:r w:rsidRPr="00B83EE3">
              <w:rPr>
                <w:rFonts w:ascii="Century Gothic" w:hAnsi="Century Gothic" w:cs="Arial"/>
                <w:sz w:val="20"/>
              </w:rPr>
              <w:t>SAP version number</w:t>
            </w:r>
          </w:p>
        </w:tc>
        <w:tc>
          <w:tcPr>
            <w:tcW w:w="6300" w:type="dxa"/>
            <w:shd w:val="clear" w:color="auto" w:fill="auto"/>
          </w:tcPr>
          <w:p w14:paraId="598E9042"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CDF016B" w14:textId="77777777" w:rsidTr="00B83EE3">
        <w:trPr>
          <w:cantSplit/>
        </w:trPr>
        <w:tc>
          <w:tcPr>
            <w:tcW w:w="3888" w:type="dxa"/>
            <w:shd w:val="clear" w:color="auto" w:fill="auto"/>
          </w:tcPr>
          <w:p w14:paraId="551A8CD2" w14:textId="77777777" w:rsidR="00DB6B1C" w:rsidRPr="00B83EE3" w:rsidRDefault="00DB6B1C" w:rsidP="001834A3">
            <w:pPr>
              <w:spacing w:before="60" w:after="60"/>
              <w:rPr>
                <w:rFonts w:ascii="Century Gothic" w:hAnsi="Century Gothic" w:cs="Arial"/>
                <w:sz w:val="20"/>
              </w:rPr>
            </w:pPr>
            <w:proofErr w:type="spellStart"/>
            <w:r w:rsidRPr="00B83EE3">
              <w:rPr>
                <w:rFonts w:ascii="Century Gothic" w:hAnsi="Century Gothic" w:cs="Arial"/>
                <w:sz w:val="20"/>
              </w:rPr>
              <w:t>StreamServe</w:t>
            </w:r>
            <w:proofErr w:type="spellEnd"/>
            <w:r w:rsidRPr="00B83EE3">
              <w:rPr>
                <w:rFonts w:ascii="Century Gothic" w:hAnsi="Century Gothic" w:cs="Arial"/>
                <w:sz w:val="20"/>
              </w:rPr>
              <w:t xml:space="preserve"> version number</w:t>
            </w:r>
          </w:p>
        </w:tc>
        <w:tc>
          <w:tcPr>
            <w:tcW w:w="6300" w:type="dxa"/>
            <w:shd w:val="clear" w:color="auto" w:fill="auto"/>
          </w:tcPr>
          <w:p w14:paraId="769929A1"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06F7827" w14:textId="77777777" w:rsidTr="00B83EE3">
        <w:trPr>
          <w:cantSplit/>
        </w:trPr>
        <w:tc>
          <w:tcPr>
            <w:tcW w:w="3888" w:type="dxa"/>
            <w:shd w:val="clear" w:color="auto" w:fill="auto"/>
          </w:tcPr>
          <w:p w14:paraId="4246507F"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Name of person who supervised this person</w:t>
            </w:r>
          </w:p>
        </w:tc>
        <w:tc>
          <w:tcPr>
            <w:tcW w:w="6300" w:type="dxa"/>
            <w:shd w:val="clear" w:color="auto" w:fill="auto"/>
          </w:tcPr>
          <w:p w14:paraId="1E8ADDE6"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2FDFAE9" w14:textId="77777777" w:rsidTr="00B83EE3">
        <w:trPr>
          <w:cantSplit/>
        </w:trPr>
        <w:tc>
          <w:tcPr>
            <w:tcW w:w="3888" w:type="dxa"/>
            <w:shd w:val="clear" w:color="auto" w:fill="auto"/>
          </w:tcPr>
          <w:p w14:paraId="5F614177"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Brief description of the engagement</w:t>
            </w:r>
          </w:p>
        </w:tc>
        <w:tc>
          <w:tcPr>
            <w:tcW w:w="6300" w:type="dxa"/>
            <w:shd w:val="clear" w:color="auto" w:fill="auto"/>
          </w:tcPr>
          <w:p w14:paraId="31194F25"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FFFAABB" w14:textId="77777777" w:rsidTr="00B83EE3">
        <w:trPr>
          <w:cantSplit/>
        </w:trPr>
        <w:tc>
          <w:tcPr>
            <w:tcW w:w="3888" w:type="dxa"/>
            <w:shd w:val="clear" w:color="auto" w:fill="auto"/>
          </w:tcPr>
          <w:p w14:paraId="444150D5"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Other Clients (add as many rows as needed)</w:t>
            </w:r>
          </w:p>
        </w:tc>
        <w:tc>
          <w:tcPr>
            <w:tcW w:w="6300" w:type="dxa"/>
            <w:shd w:val="clear" w:color="auto" w:fill="auto"/>
          </w:tcPr>
          <w:p w14:paraId="18C6DC57" w14:textId="77777777" w:rsidR="00DB6B1C" w:rsidRPr="00B83EE3" w:rsidRDefault="00DB6B1C" w:rsidP="001834A3">
            <w:pPr>
              <w:pStyle w:val="BodyText"/>
              <w:spacing w:before="60" w:after="60"/>
              <w:ind w:left="0"/>
              <w:rPr>
                <w:rFonts w:ascii="Century Gothic" w:hAnsi="Century Gothic" w:cs="Arial"/>
                <w:sz w:val="20"/>
              </w:rPr>
            </w:pPr>
          </w:p>
        </w:tc>
      </w:tr>
    </w:tbl>
    <w:p w14:paraId="54074DF6" w14:textId="77777777" w:rsidR="00E87A51" w:rsidRPr="00B83EE3" w:rsidRDefault="00E87A51">
      <w:pPr>
        <w:rPr>
          <w:rFonts w:ascii="Century Gothic" w:hAnsi="Century Gothic"/>
        </w:rPr>
      </w:pPr>
      <w:r w:rsidRPr="00B83EE3">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B83EE3" w:rsidRPr="00B83EE3" w14:paraId="39EF6370" w14:textId="77777777" w:rsidTr="00B83EE3">
        <w:trPr>
          <w:cantSplit/>
        </w:trPr>
        <w:tc>
          <w:tcPr>
            <w:tcW w:w="3888" w:type="dxa"/>
            <w:shd w:val="clear" w:color="auto" w:fill="auto"/>
          </w:tcPr>
          <w:p w14:paraId="3746A963"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lastRenderedPageBreak/>
              <w:t>Functional Lead</w:t>
            </w:r>
          </w:p>
        </w:tc>
        <w:tc>
          <w:tcPr>
            <w:tcW w:w="6300" w:type="dxa"/>
            <w:shd w:val="clear" w:color="auto" w:fill="auto"/>
          </w:tcPr>
          <w:p w14:paraId="2CDD1EB2" w14:textId="77777777" w:rsidR="00DB6B1C" w:rsidRPr="00B83EE3" w:rsidRDefault="00DB6B1C" w:rsidP="001834A3">
            <w:pPr>
              <w:pStyle w:val="BodyText"/>
              <w:spacing w:before="60" w:after="60"/>
              <w:ind w:left="0"/>
              <w:rPr>
                <w:rFonts w:ascii="Century Gothic" w:hAnsi="Century Gothic" w:cs="Arial"/>
                <w:i/>
                <w:sz w:val="20"/>
              </w:rPr>
            </w:pPr>
            <w:r w:rsidRPr="00B83EE3">
              <w:rPr>
                <w:rFonts w:ascii="Century Gothic" w:hAnsi="Century Gothic" w:cs="Arial"/>
                <w:i/>
                <w:sz w:val="20"/>
              </w:rPr>
              <w:t>Insert Functional or Business Lead Name Here</w:t>
            </w:r>
          </w:p>
        </w:tc>
      </w:tr>
      <w:tr w:rsidR="00B83EE3" w:rsidRPr="00B83EE3" w14:paraId="6FE03995" w14:textId="77777777" w:rsidTr="00B83EE3">
        <w:trPr>
          <w:cantSplit/>
        </w:trPr>
        <w:tc>
          <w:tcPr>
            <w:tcW w:w="3888" w:type="dxa"/>
            <w:shd w:val="clear" w:color="auto" w:fill="auto"/>
          </w:tcPr>
          <w:p w14:paraId="2FC6922F"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t>Experience and Client Reference</w:t>
            </w:r>
          </w:p>
        </w:tc>
        <w:tc>
          <w:tcPr>
            <w:tcW w:w="6300" w:type="dxa"/>
            <w:shd w:val="clear" w:color="auto" w:fill="auto"/>
          </w:tcPr>
          <w:p w14:paraId="6FE2EE63" w14:textId="77777777" w:rsidR="00DB6B1C" w:rsidRPr="00B83EE3" w:rsidRDefault="00DB6B1C" w:rsidP="001834A3">
            <w:pPr>
              <w:pStyle w:val="BodyText"/>
              <w:spacing w:before="60" w:after="60"/>
              <w:ind w:left="0"/>
              <w:rPr>
                <w:rFonts w:ascii="Century Gothic" w:hAnsi="Century Gothic" w:cs="Arial"/>
                <w:b/>
                <w:sz w:val="20"/>
              </w:rPr>
            </w:pPr>
          </w:p>
        </w:tc>
      </w:tr>
      <w:tr w:rsidR="00B83EE3" w:rsidRPr="00B83EE3" w14:paraId="48DCE7EA" w14:textId="77777777" w:rsidTr="00B83EE3">
        <w:trPr>
          <w:cantSplit/>
        </w:trPr>
        <w:tc>
          <w:tcPr>
            <w:tcW w:w="3888" w:type="dxa"/>
            <w:shd w:val="clear" w:color="auto" w:fill="auto"/>
          </w:tcPr>
          <w:p w14:paraId="080DFF72"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t>1. Client name</w:t>
            </w:r>
          </w:p>
        </w:tc>
        <w:tc>
          <w:tcPr>
            <w:tcW w:w="6300" w:type="dxa"/>
            <w:shd w:val="clear" w:color="auto" w:fill="auto"/>
          </w:tcPr>
          <w:p w14:paraId="1C0D64B3"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FE15C6A" w14:textId="77777777" w:rsidTr="00B83EE3">
        <w:trPr>
          <w:cantSplit/>
        </w:trPr>
        <w:tc>
          <w:tcPr>
            <w:tcW w:w="3888" w:type="dxa"/>
            <w:shd w:val="clear" w:color="auto" w:fill="auto"/>
          </w:tcPr>
          <w:p w14:paraId="5DB9E162"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name</w:t>
            </w:r>
          </w:p>
        </w:tc>
        <w:tc>
          <w:tcPr>
            <w:tcW w:w="6300" w:type="dxa"/>
            <w:shd w:val="clear" w:color="auto" w:fill="auto"/>
          </w:tcPr>
          <w:p w14:paraId="3F086397"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B748A7E" w14:textId="77777777" w:rsidTr="00B83EE3">
        <w:trPr>
          <w:cantSplit/>
        </w:trPr>
        <w:tc>
          <w:tcPr>
            <w:tcW w:w="3888" w:type="dxa"/>
            <w:shd w:val="clear" w:color="auto" w:fill="auto"/>
          </w:tcPr>
          <w:p w14:paraId="43A33011"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title</w:t>
            </w:r>
          </w:p>
        </w:tc>
        <w:tc>
          <w:tcPr>
            <w:tcW w:w="6300" w:type="dxa"/>
            <w:shd w:val="clear" w:color="auto" w:fill="auto"/>
          </w:tcPr>
          <w:p w14:paraId="6677C2AE"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3AC96C2" w14:textId="77777777" w:rsidTr="00B83EE3">
        <w:trPr>
          <w:cantSplit/>
        </w:trPr>
        <w:tc>
          <w:tcPr>
            <w:tcW w:w="3888" w:type="dxa"/>
            <w:shd w:val="clear" w:color="auto" w:fill="auto"/>
          </w:tcPr>
          <w:p w14:paraId="60F1D239"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telephone number</w:t>
            </w:r>
          </w:p>
        </w:tc>
        <w:tc>
          <w:tcPr>
            <w:tcW w:w="6300" w:type="dxa"/>
            <w:shd w:val="clear" w:color="auto" w:fill="auto"/>
          </w:tcPr>
          <w:p w14:paraId="381AB55E"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D03B193" w14:textId="77777777" w:rsidTr="00B83EE3">
        <w:trPr>
          <w:cantSplit/>
        </w:trPr>
        <w:tc>
          <w:tcPr>
            <w:tcW w:w="3888" w:type="dxa"/>
            <w:shd w:val="clear" w:color="auto" w:fill="auto"/>
          </w:tcPr>
          <w:p w14:paraId="3F2098D9"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email address</w:t>
            </w:r>
          </w:p>
        </w:tc>
        <w:tc>
          <w:tcPr>
            <w:tcW w:w="6300" w:type="dxa"/>
            <w:shd w:val="clear" w:color="auto" w:fill="auto"/>
          </w:tcPr>
          <w:p w14:paraId="609486C9"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0902AE5" w14:textId="77777777" w:rsidTr="00B83EE3">
        <w:trPr>
          <w:cantSplit/>
        </w:trPr>
        <w:tc>
          <w:tcPr>
            <w:tcW w:w="3888" w:type="dxa"/>
            <w:shd w:val="clear" w:color="auto" w:fill="auto"/>
          </w:tcPr>
          <w:p w14:paraId="51C02519"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Services and customer base</w:t>
            </w:r>
          </w:p>
        </w:tc>
        <w:tc>
          <w:tcPr>
            <w:tcW w:w="6300" w:type="dxa"/>
            <w:shd w:val="clear" w:color="auto" w:fill="auto"/>
          </w:tcPr>
          <w:p w14:paraId="535C21F9"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9A469D1" w14:textId="77777777" w:rsidTr="00B83EE3">
        <w:trPr>
          <w:cantSplit/>
        </w:trPr>
        <w:tc>
          <w:tcPr>
            <w:tcW w:w="3888" w:type="dxa"/>
            <w:shd w:val="clear" w:color="auto" w:fill="auto"/>
          </w:tcPr>
          <w:p w14:paraId="05CA5A14"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Role filled by this person</w:t>
            </w:r>
          </w:p>
        </w:tc>
        <w:tc>
          <w:tcPr>
            <w:tcW w:w="6300" w:type="dxa"/>
            <w:shd w:val="clear" w:color="auto" w:fill="auto"/>
          </w:tcPr>
          <w:p w14:paraId="3EEE5E4C"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834A614" w14:textId="77777777" w:rsidTr="00B83EE3">
        <w:trPr>
          <w:cantSplit/>
        </w:trPr>
        <w:tc>
          <w:tcPr>
            <w:tcW w:w="3888" w:type="dxa"/>
            <w:shd w:val="clear" w:color="auto" w:fill="auto"/>
          </w:tcPr>
          <w:p w14:paraId="137C5976"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start date on the project</w:t>
            </w:r>
          </w:p>
        </w:tc>
        <w:tc>
          <w:tcPr>
            <w:tcW w:w="6300" w:type="dxa"/>
            <w:shd w:val="clear" w:color="auto" w:fill="auto"/>
          </w:tcPr>
          <w:p w14:paraId="2480B1E0"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2A50FB9B" w14:textId="77777777" w:rsidTr="00B83EE3">
        <w:trPr>
          <w:cantSplit/>
        </w:trPr>
        <w:tc>
          <w:tcPr>
            <w:tcW w:w="3888" w:type="dxa"/>
            <w:shd w:val="clear" w:color="auto" w:fill="auto"/>
          </w:tcPr>
          <w:p w14:paraId="16D446F4"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final date on the project</w:t>
            </w:r>
          </w:p>
        </w:tc>
        <w:tc>
          <w:tcPr>
            <w:tcW w:w="6300" w:type="dxa"/>
            <w:shd w:val="clear" w:color="auto" w:fill="auto"/>
          </w:tcPr>
          <w:p w14:paraId="68B2B184"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D9B103C" w14:textId="77777777" w:rsidTr="00B83EE3">
        <w:trPr>
          <w:cantSplit/>
        </w:trPr>
        <w:tc>
          <w:tcPr>
            <w:tcW w:w="3888" w:type="dxa"/>
            <w:shd w:val="clear" w:color="auto" w:fill="auto"/>
          </w:tcPr>
          <w:p w14:paraId="7FD13D4D"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Implementation dates (project start date and go-live date)</w:t>
            </w:r>
          </w:p>
        </w:tc>
        <w:tc>
          <w:tcPr>
            <w:tcW w:w="6300" w:type="dxa"/>
            <w:shd w:val="clear" w:color="auto" w:fill="auto"/>
          </w:tcPr>
          <w:p w14:paraId="1929A491"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A18644D" w14:textId="77777777" w:rsidTr="00B83EE3">
        <w:trPr>
          <w:cantSplit/>
        </w:trPr>
        <w:tc>
          <w:tcPr>
            <w:tcW w:w="3888" w:type="dxa"/>
            <w:shd w:val="clear" w:color="auto" w:fill="auto"/>
          </w:tcPr>
          <w:p w14:paraId="70CACB86" w14:textId="77777777" w:rsidR="00DB6B1C" w:rsidRPr="00B83EE3" w:rsidRDefault="00DB6B1C" w:rsidP="001834A3">
            <w:pPr>
              <w:spacing w:before="60" w:after="60"/>
              <w:rPr>
                <w:rFonts w:ascii="Century Gothic" w:hAnsi="Century Gothic" w:cs="Arial"/>
                <w:sz w:val="20"/>
              </w:rPr>
            </w:pPr>
            <w:proofErr w:type="spellStart"/>
            <w:r w:rsidRPr="00B83EE3">
              <w:rPr>
                <w:rFonts w:ascii="Century Gothic" w:hAnsi="Century Gothic" w:cs="Arial"/>
                <w:sz w:val="20"/>
              </w:rPr>
              <w:t>StreamServe</w:t>
            </w:r>
            <w:proofErr w:type="spellEnd"/>
            <w:r w:rsidRPr="00B83EE3">
              <w:rPr>
                <w:rFonts w:ascii="Century Gothic" w:hAnsi="Century Gothic" w:cs="Arial"/>
                <w:sz w:val="20"/>
              </w:rPr>
              <w:t xml:space="preserve"> version number</w:t>
            </w:r>
          </w:p>
        </w:tc>
        <w:tc>
          <w:tcPr>
            <w:tcW w:w="6300" w:type="dxa"/>
            <w:shd w:val="clear" w:color="auto" w:fill="auto"/>
          </w:tcPr>
          <w:p w14:paraId="2EEECC17"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7C40A08" w14:textId="77777777" w:rsidTr="00B83EE3">
        <w:trPr>
          <w:cantSplit/>
        </w:trPr>
        <w:tc>
          <w:tcPr>
            <w:tcW w:w="3888" w:type="dxa"/>
            <w:shd w:val="clear" w:color="auto" w:fill="auto"/>
          </w:tcPr>
          <w:p w14:paraId="34CC9E90"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Name of person who supervised this person</w:t>
            </w:r>
          </w:p>
        </w:tc>
        <w:tc>
          <w:tcPr>
            <w:tcW w:w="6300" w:type="dxa"/>
            <w:shd w:val="clear" w:color="auto" w:fill="auto"/>
          </w:tcPr>
          <w:p w14:paraId="28EBC3D2"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06A3ACF9" w14:textId="77777777" w:rsidTr="00B83EE3">
        <w:trPr>
          <w:cantSplit/>
        </w:trPr>
        <w:tc>
          <w:tcPr>
            <w:tcW w:w="3888" w:type="dxa"/>
            <w:shd w:val="clear" w:color="auto" w:fill="auto"/>
          </w:tcPr>
          <w:p w14:paraId="36C1BE55"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Brief description of the engagement</w:t>
            </w:r>
          </w:p>
        </w:tc>
        <w:tc>
          <w:tcPr>
            <w:tcW w:w="6300" w:type="dxa"/>
            <w:shd w:val="clear" w:color="auto" w:fill="auto"/>
          </w:tcPr>
          <w:p w14:paraId="41AF8C3C"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98833BC" w14:textId="77777777" w:rsidTr="00B83EE3">
        <w:trPr>
          <w:cantSplit/>
        </w:trPr>
        <w:tc>
          <w:tcPr>
            <w:tcW w:w="3888" w:type="dxa"/>
            <w:shd w:val="clear" w:color="auto" w:fill="auto"/>
          </w:tcPr>
          <w:p w14:paraId="502F7165" w14:textId="77777777" w:rsidR="00DB6B1C" w:rsidRPr="00B83EE3" w:rsidRDefault="00DB6B1C" w:rsidP="001834A3">
            <w:pPr>
              <w:pStyle w:val="BodyText"/>
              <w:spacing w:before="60" w:after="60"/>
              <w:ind w:left="0"/>
              <w:rPr>
                <w:rFonts w:ascii="Century Gothic" w:hAnsi="Century Gothic" w:cs="Arial"/>
                <w:sz w:val="20"/>
              </w:rPr>
            </w:pPr>
          </w:p>
        </w:tc>
        <w:tc>
          <w:tcPr>
            <w:tcW w:w="6300" w:type="dxa"/>
            <w:shd w:val="clear" w:color="auto" w:fill="auto"/>
          </w:tcPr>
          <w:p w14:paraId="471E1E96"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413C356B" w14:textId="77777777" w:rsidTr="00B83EE3">
        <w:trPr>
          <w:cantSplit/>
        </w:trPr>
        <w:tc>
          <w:tcPr>
            <w:tcW w:w="3888" w:type="dxa"/>
            <w:shd w:val="clear" w:color="auto" w:fill="auto"/>
          </w:tcPr>
          <w:p w14:paraId="2935ABEF"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t>2. Client name</w:t>
            </w:r>
          </w:p>
        </w:tc>
        <w:tc>
          <w:tcPr>
            <w:tcW w:w="6300" w:type="dxa"/>
            <w:shd w:val="clear" w:color="auto" w:fill="auto"/>
          </w:tcPr>
          <w:p w14:paraId="0B11B43D"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48CBCF4" w14:textId="77777777" w:rsidTr="00B83EE3">
        <w:trPr>
          <w:cantSplit/>
        </w:trPr>
        <w:tc>
          <w:tcPr>
            <w:tcW w:w="3888" w:type="dxa"/>
            <w:shd w:val="clear" w:color="auto" w:fill="auto"/>
          </w:tcPr>
          <w:p w14:paraId="3DDA189F"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name</w:t>
            </w:r>
          </w:p>
        </w:tc>
        <w:tc>
          <w:tcPr>
            <w:tcW w:w="6300" w:type="dxa"/>
            <w:shd w:val="clear" w:color="auto" w:fill="auto"/>
          </w:tcPr>
          <w:p w14:paraId="72EF61ED"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164683C" w14:textId="77777777" w:rsidTr="00B83EE3">
        <w:trPr>
          <w:cantSplit/>
        </w:trPr>
        <w:tc>
          <w:tcPr>
            <w:tcW w:w="3888" w:type="dxa"/>
            <w:shd w:val="clear" w:color="auto" w:fill="auto"/>
          </w:tcPr>
          <w:p w14:paraId="0639C039"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title</w:t>
            </w:r>
          </w:p>
        </w:tc>
        <w:tc>
          <w:tcPr>
            <w:tcW w:w="6300" w:type="dxa"/>
            <w:shd w:val="clear" w:color="auto" w:fill="auto"/>
          </w:tcPr>
          <w:p w14:paraId="70900D8A"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79A9C9A" w14:textId="77777777" w:rsidTr="00B83EE3">
        <w:trPr>
          <w:cantSplit/>
        </w:trPr>
        <w:tc>
          <w:tcPr>
            <w:tcW w:w="3888" w:type="dxa"/>
            <w:shd w:val="clear" w:color="auto" w:fill="auto"/>
          </w:tcPr>
          <w:p w14:paraId="63FF9E6F"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telephone number</w:t>
            </w:r>
          </w:p>
        </w:tc>
        <w:tc>
          <w:tcPr>
            <w:tcW w:w="6300" w:type="dxa"/>
            <w:shd w:val="clear" w:color="auto" w:fill="auto"/>
          </w:tcPr>
          <w:p w14:paraId="606E03F4"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07A44469" w14:textId="77777777" w:rsidTr="00B83EE3">
        <w:trPr>
          <w:cantSplit/>
        </w:trPr>
        <w:tc>
          <w:tcPr>
            <w:tcW w:w="3888" w:type="dxa"/>
            <w:shd w:val="clear" w:color="auto" w:fill="auto"/>
          </w:tcPr>
          <w:p w14:paraId="0176AE8B"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email address</w:t>
            </w:r>
          </w:p>
        </w:tc>
        <w:tc>
          <w:tcPr>
            <w:tcW w:w="6300" w:type="dxa"/>
            <w:shd w:val="clear" w:color="auto" w:fill="auto"/>
          </w:tcPr>
          <w:p w14:paraId="4112C1DE"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F719E72" w14:textId="77777777" w:rsidTr="00B83EE3">
        <w:trPr>
          <w:cantSplit/>
        </w:trPr>
        <w:tc>
          <w:tcPr>
            <w:tcW w:w="3888" w:type="dxa"/>
            <w:shd w:val="clear" w:color="auto" w:fill="auto"/>
          </w:tcPr>
          <w:p w14:paraId="43E11828"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Services and customer base</w:t>
            </w:r>
          </w:p>
        </w:tc>
        <w:tc>
          <w:tcPr>
            <w:tcW w:w="6300" w:type="dxa"/>
            <w:shd w:val="clear" w:color="auto" w:fill="auto"/>
          </w:tcPr>
          <w:p w14:paraId="2D689039"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AE6B684" w14:textId="77777777" w:rsidTr="00B83EE3">
        <w:trPr>
          <w:cantSplit/>
        </w:trPr>
        <w:tc>
          <w:tcPr>
            <w:tcW w:w="3888" w:type="dxa"/>
            <w:shd w:val="clear" w:color="auto" w:fill="auto"/>
          </w:tcPr>
          <w:p w14:paraId="64D836AE"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Role filled by this person</w:t>
            </w:r>
          </w:p>
        </w:tc>
        <w:tc>
          <w:tcPr>
            <w:tcW w:w="6300" w:type="dxa"/>
            <w:shd w:val="clear" w:color="auto" w:fill="auto"/>
          </w:tcPr>
          <w:p w14:paraId="55B6A50D"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2871FC5B" w14:textId="77777777" w:rsidTr="00B83EE3">
        <w:trPr>
          <w:cantSplit/>
        </w:trPr>
        <w:tc>
          <w:tcPr>
            <w:tcW w:w="3888" w:type="dxa"/>
            <w:shd w:val="clear" w:color="auto" w:fill="auto"/>
          </w:tcPr>
          <w:p w14:paraId="5FF4DB24"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start date on the project</w:t>
            </w:r>
          </w:p>
        </w:tc>
        <w:tc>
          <w:tcPr>
            <w:tcW w:w="6300" w:type="dxa"/>
            <w:shd w:val="clear" w:color="auto" w:fill="auto"/>
          </w:tcPr>
          <w:p w14:paraId="4F87D137"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091FCCB" w14:textId="77777777" w:rsidTr="00B83EE3">
        <w:trPr>
          <w:cantSplit/>
        </w:trPr>
        <w:tc>
          <w:tcPr>
            <w:tcW w:w="3888" w:type="dxa"/>
            <w:shd w:val="clear" w:color="auto" w:fill="auto"/>
          </w:tcPr>
          <w:p w14:paraId="37EAEC93"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final date on the project</w:t>
            </w:r>
          </w:p>
        </w:tc>
        <w:tc>
          <w:tcPr>
            <w:tcW w:w="6300" w:type="dxa"/>
            <w:shd w:val="clear" w:color="auto" w:fill="auto"/>
          </w:tcPr>
          <w:p w14:paraId="4A82A21D"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47D14F4D" w14:textId="77777777" w:rsidTr="00B83EE3">
        <w:trPr>
          <w:cantSplit/>
        </w:trPr>
        <w:tc>
          <w:tcPr>
            <w:tcW w:w="3888" w:type="dxa"/>
            <w:shd w:val="clear" w:color="auto" w:fill="auto"/>
          </w:tcPr>
          <w:p w14:paraId="4B9BAB72"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Implementation dates (project start date and go-live date)</w:t>
            </w:r>
          </w:p>
        </w:tc>
        <w:tc>
          <w:tcPr>
            <w:tcW w:w="6300" w:type="dxa"/>
            <w:shd w:val="clear" w:color="auto" w:fill="auto"/>
          </w:tcPr>
          <w:p w14:paraId="2E0D1AFE"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1281D7E" w14:textId="77777777" w:rsidTr="00B83EE3">
        <w:trPr>
          <w:cantSplit/>
        </w:trPr>
        <w:tc>
          <w:tcPr>
            <w:tcW w:w="3888" w:type="dxa"/>
            <w:shd w:val="clear" w:color="auto" w:fill="auto"/>
          </w:tcPr>
          <w:p w14:paraId="43DC0C52" w14:textId="77777777" w:rsidR="00DB6B1C" w:rsidRPr="00B83EE3" w:rsidRDefault="00DB6B1C" w:rsidP="001834A3">
            <w:pPr>
              <w:spacing w:before="60" w:after="60"/>
              <w:rPr>
                <w:rFonts w:ascii="Century Gothic" w:hAnsi="Century Gothic" w:cs="Arial"/>
                <w:sz w:val="20"/>
              </w:rPr>
            </w:pPr>
            <w:proofErr w:type="spellStart"/>
            <w:r w:rsidRPr="00B83EE3">
              <w:rPr>
                <w:rFonts w:ascii="Century Gothic" w:hAnsi="Century Gothic" w:cs="Arial"/>
                <w:sz w:val="20"/>
              </w:rPr>
              <w:t>StreamServe</w:t>
            </w:r>
            <w:proofErr w:type="spellEnd"/>
            <w:r w:rsidRPr="00B83EE3">
              <w:rPr>
                <w:rFonts w:ascii="Century Gothic" w:hAnsi="Century Gothic" w:cs="Arial"/>
                <w:sz w:val="20"/>
              </w:rPr>
              <w:t xml:space="preserve"> version number</w:t>
            </w:r>
          </w:p>
        </w:tc>
        <w:tc>
          <w:tcPr>
            <w:tcW w:w="6300" w:type="dxa"/>
            <w:shd w:val="clear" w:color="auto" w:fill="auto"/>
          </w:tcPr>
          <w:p w14:paraId="6BD18D56"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897A68E" w14:textId="77777777" w:rsidTr="00B83EE3">
        <w:trPr>
          <w:cantSplit/>
        </w:trPr>
        <w:tc>
          <w:tcPr>
            <w:tcW w:w="3888" w:type="dxa"/>
            <w:shd w:val="clear" w:color="auto" w:fill="auto"/>
          </w:tcPr>
          <w:p w14:paraId="5B005159"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Name of person who supervised this person</w:t>
            </w:r>
          </w:p>
        </w:tc>
        <w:tc>
          <w:tcPr>
            <w:tcW w:w="6300" w:type="dxa"/>
            <w:shd w:val="clear" w:color="auto" w:fill="auto"/>
          </w:tcPr>
          <w:p w14:paraId="363DB6B9"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2A2F443" w14:textId="77777777" w:rsidTr="00B83EE3">
        <w:trPr>
          <w:cantSplit/>
        </w:trPr>
        <w:tc>
          <w:tcPr>
            <w:tcW w:w="3888" w:type="dxa"/>
            <w:shd w:val="clear" w:color="auto" w:fill="auto"/>
          </w:tcPr>
          <w:p w14:paraId="6CDD7D22"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Brief description of the engagement</w:t>
            </w:r>
          </w:p>
        </w:tc>
        <w:tc>
          <w:tcPr>
            <w:tcW w:w="6300" w:type="dxa"/>
            <w:shd w:val="clear" w:color="auto" w:fill="auto"/>
          </w:tcPr>
          <w:p w14:paraId="081682C2"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EEDFBBB" w14:textId="77777777" w:rsidTr="00B83EE3">
        <w:trPr>
          <w:cantSplit/>
        </w:trPr>
        <w:tc>
          <w:tcPr>
            <w:tcW w:w="3888" w:type="dxa"/>
            <w:shd w:val="clear" w:color="auto" w:fill="auto"/>
          </w:tcPr>
          <w:p w14:paraId="2081997D" w14:textId="77777777" w:rsidR="00DB6B1C" w:rsidRPr="00B83EE3" w:rsidRDefault="00DB6B1C" w:rsidP="001834A3">
            <w:pPr>
              <w:pStyle w:val="BodyText"/>
              <w:spacing w:before="60" w:after="60"/>
              <w:ind w:left="0"/>
              <w:rPr>
                <w:rFonts w:ascii="Century Gothic" w:hAnsi="Century Gothic" w:cs="Arial"/>
                <w:sz w:val="20"/>
              </w:rPr>
            </w:pPr>
          </w:p>
        </w:tc>
        <w:tc>
          <w:tcPr>
            <w:tcW w:w="6300" w:type="dxa"/>
            <w:shd w:val="clear" w:color="auto" w:fill="auto"/>
          </w:tcPr>
          <w:p w14:paraId="26EA2083" w14:textId="77777777" w:rsidR="00DB6B1C" w:rsidRPr="00B83EE3" w:rsidRDefault="00DB6B1C" w:rsidP="001834A3">
            <w:pPr>
              <w:pStyle w:val="BodyText"/>
              <w:spacing w:before="60" w:after="60"/>
              <w:ind w:left="0"/>
              <w:rPr>
                <w:rFonts w:ascii="Century Gothic" w:hAnsi="Century Gothic" w:cs="Arial"/>
                <w:sz w:val="20"/>
              </w:rPr>
            </w:pPr>
          </w:p>
        </w:tc>
      </w:tr>
    </w:tbl>
    <w:p w14:paraId="0ADF3357" w14:textId="77777777" w:rsidR="00E87A51" w:rsidRPr="00B83EE3" w:rsidRDefault="00E87A51">
      <w:pPr>
        <w:rPr>
          <w:rFonts w:ascii="Century Gothic" w:hAnsi="Century Gothic"/>
        </w:rPr>
      </w:pPr>
      <w:r w:rsidRPr="00B83EE3">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300"/>
      </w:tblGrid>
      <w:tr w:rsidR="00B83EE3" w:rsidRPr="00B83EE3" w14:paraId="7D04824E" w14:textId="77777777" w:rsidTr="00B83EE3">
        <w:trPr>
          <w:cantSplit/>
        </w:trPr>
        <w:tc>
          <w:tcPr>
            <w:tcW w:w="3888" w:type="dxa"/>
            <w:shd w:val="clear" w:color="auto" w:fill="auto"/>
          </w:tcPr>
          <w:p w14:paraId="2FC15491" w14:textId="77777777" w:rsidR="00DB6B1C" w:rsidRPr="00B83EE3" w:rsidRDefault="00DB6B1C" w:rsidP="001834A3">
            <w:pPr>
              <w:pStyle w:val="BodyText"/>
              <w:spacing w:before="60" w:after="60"/>
              <w:ind w:left="0"/>
              <w:rPr>
                <w:rFonts w:ascii="Century Gothic" w:hAnsi="Century Gothic" w:cs="Arial"/>
                <w:b/>
                <w:sz w:val="20"/>
              </w:rPr>
            </w:pPr>
            <w:r w:rsidRPr="00B83EE3">
              <w:rPr>
                <w:rFonts w:ascii="Century Gothic" w:hAnsi="Century Gothic" w:cs="Arial"/>
                <w:b/>
                <w:sz w:val="20"/>
              </w:rPr>
              <w:lastRenderedPageBreak/>
              <w:t>3. Client name</w:t>
            </w:r>
          </w:p>
        </w:tc>
        <w:tc>
          <w:tcPr>
            <w:tcW w:w="6300" w:type="dxa"/>
            <w:shd w:val="clear" w:color="auto" w:fill="auto"/>
          </w:tcPr>
          <w:p w14:paraId="26D60EDA"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546EE7DD" w14:textId="77777777" w:rsidTr="00B83EE3">
        <w:trPr>
          <w:cantSplit/>
        </w:trPr>
        <w:tc>
          <w:tcPr>
            <w:tcW w:w="3888" w:type="dxa"/>
            <w:shd w:val="clear" w:color="auto" w:fill="auto"/>
          </w:tcPr>
          <w:p w14:paraId="3107E49F"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name</w:t>
            </w:r>
          </w:p>
        </w:tc>
        <w:tc>
          <w:tcPr>
            <w:tcW w:w="6300" w:type="dxa"/>
            <w:shd w:val="clear" w:color="auto" w:fill="auto"/>
          </w:tcPr>
          <w:p w14:paraId="16DA6C06"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2E2AC928" w14:textId="77777777" w:rsidTr="00B83EE3">
        <w:trPr>
          <w:cantSplit/>
        </w:trPr>
        <w:tc>
          <w:tcPr>
            <w:tcW w:w="3888" w:type="dxa"/>
            <w:shd w:val="clear" w:color="auto" w:fill="auto"/>
          </w:tcPr>
          <w:p w14:paraId="3DC1E047"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title</w:t>
            </w:r>
          </w:p>
        </w:tc>
        <w:tc>
          <w:tcPr>
            <w:tcW w:w="6300" w:type="dxa"/>
            <w:shd w:val="clear" w:color="auto" w:fill="auto"/>
          </w:tcPr>
          <w:p w14:paraId="51C5D936"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2D38CB30" w14:textId="77777777" w:rsidTr="00B83EE3">
        <w:trPr>
          <w:cantSplit/>
        </w:trPr>
        <w:tc>
          <w:tcPr>
            <w:tcW w:w="3888" w:type="dxa"/>
            <w:shd w:val="clear" w:color="auto" w:fill="auto"/>
          </w:tcPr>
          <w:p w14:paraId="3A73C385"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telephone number</w:t>
            </w:r>
          </w:p>
        </w:tc>
        <w:tc>
          <w:tcPr>
            <w:tcW w:w="6300" w:type="dxa"/>
            <w:shd w:val="clear" w:color="auto" w:fill="auto"/>
          </w:tcPr>
          <w:p w14:paraId="0620A3CE"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4F37F62" w14:textId="77777777" w:rsidTr="00B83EE3">
        <w:trPr>
          <w:cantSplit/>
        </w:trPr>
        <w:tc>
          <w:tcPr>
            <w:tcW w:w="3888" w:type="dxa"/>
            <w:shd w:val="clear" w:color="auto" w:fill="auto"/>
          </w:tcPr>
          <w:p w14:paraId="76D7B080"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Contact email address</w:t>
            </w:r>
          </w:p>
        </w:tc>
        <w:tc>
          <w:tcPr>
            <w:tcW w:w="6300" w:type="dxa"/>
            <w:shd w:val="clear" w:color="auto" w:fill="auto"/>
          </w:tcPr>
          <w:p w14:paraId="4B9B03F4"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C1F1554" w14:textId="77777777" w:rsidTr="00B83EE3">
        <w:trPr>
          <w:cantSplit/>
        </w:trPr>
        <w:tc>
          <w:tcPr>
            <w:tcW w:w="3888" w:type="dxa"/>
            <w:shd w:val="clear" w:color="auto" w:fill="auto"/>
          </w:tcPr>
          <w:p w14:paraId="5C6AA0FA"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Services and customer base</w:t>
            </w:r>
          </w:p>
        </w:tc>
        <w:tc>
          <w:tcPr>
            <w:tcW w:w="6300" w:type="dxa"/>
            <w:shd w:val="clear" w:color="auto" w:fill="auto"/>
          </w:tcPr>
          <w:p w14:paraId="01AE7083"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66E3114D" w14:textId="77777777" w:rsidTr="00B83EE3">
        <w:trPr>
          <w:cantSplit/>
        </w:trPr>
        <w:tc>
          <w:tcPr>
            <w:tcW w:w="3888" w:type="dxa"/>
            <w:shd w:val="clear" w:color="auto" w:fill="auto"/>
          </w:tcPr>
          <w:p w14:paraId="6F81F2C9"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Role filled by this person</w:t>
            </w:r>
          </w:p>
        </w:tc>
        <w:tc>
          <w:tcPr>
            <w:tcW w:w="6300" w:type="dxa"/>
            <w:shd w:val="clear" w:color="auto" w:fill="auto"/>
          </w:tcPr>
          <w:p w14:paraId="674BED7F"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792CEE9" w14:textId="77777777" w:rsidTr="00B83EE3">
        <w:trPr>
          <w:cantSplit/>
        </w:trPr>
        <w:tc>
          <w:tcPr>
            <w:tcW w:w="3888" w:type="dxa"/>
            <w:shd w:val="clear" w:color="auto" w:fill="auto"/>
          </w:tcPr>
          <w:p w14:paraId="301BB3F4"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start date on the project</w:t>
            </w:r>
          </w:p>
        </w:tc>
        <w:tc>
          <w:tcPr>
            <w:tcW w:w="6300" w:type="dxa"/>
            <w:shd w:val="clear" w:color="auto" w:fill="auto"/>
          </w:tcPr>
          <w:p w14:paraId="31D37095"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05F258B1" w14:textId="77777777" w:rsidTr="00B83EE3">
        <w:trPr>
          <w:cantSplit/>
        </w:trPr>
        <w:tc>
          <w:tcPr>
            <w:tcW w:w="3888" w:type="dxa"/>
            <w:shd w:val="clear" w:color="auto" w:fill="auto"/>
          </w:tcPr>
          <w:p w14:paraId="76187EC2"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Person’s final date on the project</w:t>
            </w:r>
          </w:p>
        </w:tc>
        <w:tc>
          <w:tcPr>
            <w:tcW w:w="6300" w:type="dxa"/>
            <w:shd w:val="clear" w:color="auto" w:fill="auto"/>
          </w:tcPr>
          <w:p w14:paraId="24C3C892"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C11566C" w14:textId="77777777" w:rsidTr="00B83EE3">
        <w:trPr>
          <w:cantSplit/>
        </w:trPr>
        <w:tc>
          <w:tcPr>
            <w:tcW w:w="3888" w:type="dxa"/>
            <w:shd w:val="clear" w:color="auto" w:fill="auto"/>
          </w:tcPr>
          <w:p w14:paraId="3D413500"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Implementation dates (project start date and go-live date)</w:t>
            </w:r>
          </w:p>
        </w:tc>
        <w:tc>
          <w:tcPr>
            <w:tcW w:w="6300" w:type="dxa"/>
            <w:shd w:val="clear" w:color="auto" w:fill="auto"/>
          </w:tcPr>
          <w:p w14:paraId="099B0B68"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8B46B35" w14:textId="77777777" w:rsidTr="00B83EE3">
        <w:trPr>
          <w:cantSplit/>
        </w:trPr>
        <w:tc>
          <w:tcPr>
            <w:tcW w:w="3888" w:type="dxa"/>
            <w:shd w:val="clear" w:color="auto" w:fill="auto"/>
          </w:tcPr>
          <w:p w14:paraId="602D2534" w14:textId="77777777" w:rsidR="00DB6B1C" w:rsidRPr="00B83EE3" w:rsidRDefault="00DB6B1C" w:rsidP="001834A3">
            <w:pPr>
              <w:spacing w:before="60" w:after="60"/>
              <w:rPr>
                <w:rFonts w:ascii="Century Gothic" w:hAnsi="Century Gothic" w:cs="Arial"/>
                <w:sz w:val="20"/>
              </w:rPr>
            </w:pPr>
            <w:proofErr w:type="spellStart"/>
            <w:r w:rsidRPr="00B83EE3">
              <w:rPr>
                <w:rFonts w:ascii="Century Gothic" w:hAnsi="Century Gothic" w:cs="Arial"/>
                <w:sz w:val="20"/>
              </w:rPr>
              <w:t>StreamServe</w:t>
            </w:r>
            <w:proofErr w:type="spellEnd"/>
            <w:r w:rsidRPr="00B83EE3">
              <w:rPr>
                <w:rFonts w:ascii="Century Gothic" w:hAnsi="Century Gothic" w:cs="Arial"/>
                <w:sz w:val="20"/>
              </w:rPr>
              <w:t xml:space="preserve"> version number</w:t>
            </w:r>
          </w:p>
        </w:tc>
        <w:tc>
          <w:tcPr>
            <w:tcW w:w="6300" w:type="dxa"/>
            <w:shd w:val="clear" w:color="auto" w:fill="auto"/>
          </w:tcPr>
          <w:p w14:paraId="3EF93008"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74D493E1" w14:textId="77777777" w:rsidTr="00B83EE3">
        <w:trPr>
          <w:cantSplit/>
        </w:trPr>
        <w:tc>
          <w:tcPr>
            <w:tcW w:w="3888" w:type="dxa"/>
            <w:shd w:val="clear" w:color="auto" w:fill="auto"/>
          </w:tcPr>
          <w:p w14:paraId="3C81DB52"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Name of person who supervised this person</w:t>
            </w:r>
          </w:p>
        </w:tc>
        <w:tc>
          <w:tcPr>
            <w:tcW w:w="6300" w:type="dxa"/>
            <w:shd w:val="clear" w:color="auto" w:fill="auto"/>
          </w:tcPr>
          <w:p w14:paraId="5CC7B76C"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1D14A2A1" w14:textId="77777777" w:rsidTr="00B83EE3">
        <w:trPr>
          <w:cantSplit/>
        </w:trPr>
        <w:tc>
          <w:tcPr>
            <w:tcW w:w="3888" w:type="dxa"/>
            <w:shd w:val="clear" w:color="auto" w:fill="auto"/>
          </w:tcPr>
          <w:p w14:paraId="1A3A234A"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Brief description of the engagement</w:t>
            </w:r>
          </w:p>
        </w:tc>
        <w:tc>
          <w:tcPr>
            <w:tcW w:w="6300" w:type="dxa"/>
            <w:shd w:val="clear" w:color="auto" w:fill="auto"/>
          </w:tcPr>
          <w:p w14:paraId="43688DCC" w14:textId="77777777" w:rsidR="00DB6B1C" w:rsidRPr="00B83EE3" w:rsidRDefault="00DB6B1C" w:rsidP="001834A3">
            <w:pPr>
              <w:pStyle w:val="BodyText"/>
              <w:spacing w:before="60" w:after="60"/>
              <w:ind w:left="0"/>
              <w:rPr>
                <w:rFonts w:ascii="Century Gothic" w:hAnsi="Century Gothic" w:cs="Arial"/>
                <w:sz w:val="20"/>
              </w:rPr>
            </w:pPr>
          </w:p>
        </w:tc>
      </w:tr>
      <w:tr w:rsidR="00B83EE3" w:rsidRPr="00B83EE3" w14:paraId="37984F30" w14:textId="77777777" w:rsidTr="00B83EE3">
        <w:trPr>
          <w:cantSplit/>
        </w:trPr>
        <w:tc>
          <w:tcPr>
            <w:tcW w:w="3888" w:type="dxa"/>
            <w:shd w:val="clear" w:color="auto" w:fill="auto"/>
          </w:tcPr>
          <w:p w14:paraId="3EF2A9A5" w14:textId="77777777" w:rsidR="00DB6B1C" w:rsidRPr="00B83EE3" w:rsidRDefault="00DB6B1C" w:rsidP="001834A3">
            <w:pPr>
              <w:pStyle w:val="BodyText"/>
              <w:spacing w:before="60" w:after="60"/>
              <w:ind w:left="0"/>
              <w:rPr>
                <w:rFonts w:ascii="Century Gothic" w:hAnsi="Century Gothic" w:cs="Arial"/>
                <w:sz w:val="20"/>
              </w:rPr>
            </w:pPr>
            <w:r w:rsidRPr="00B83EE3">
              <w:rPr>
                <w:rFonts w:ascii="Century Gothic" w:hAnsi="Century Gothic" w:cs="Arial"/>
                <w:sz w:val="20"/>
              </w:rPr>
              <w:t>Other Clients (add as many rows as needed)</w:t>
            </w:r>
          </w:p>
        </w:tc>
        <w:tc>
          <w:tcPr>
            <w:tcW w:w="6300" w:type="dxa"/>
            <w:shd w:val="clear" w:color="auto" w:fill="auto"/>
          </w:tcPr>
          <w:p w14:paraId="7E6303DE" w14:textId="77777777" w:rsidR="00DB6B1C" w:rsidRPr="00B83EE3" w:rsidRDefault="00DB6B1C" w:rsidP="001834A3">
            <w:pPr>
              <w:pStyle w:val="BodyText"/>
              <w:spacing w:before="60" w:after="60"/>
              <w:ind w:left="0"/>
              <w:rPr>
                <w:rFonts w:ascii="Century Gothic" w:hAnsi="Century Gothic" w:cs="Arial"/>
                <w:sz w:val="20"/>
              </w:rPr>
            </w:pPr>
          </w:p>
        </w:tc>
      </w:tr>
    </w:tbl>
    <w:p w14:paraId="6922C1DF" w14:textId="77777777" w:rsidR="0050498A" w:rsidRPr="00B83EE3" w:rsidRDefault="0050498A" w:rsidP="00D4187B">
      <w:pPr>
        <w:pStyle w:val="BodyText"/>
        <w:ind w:left="0"/>
        <w:rPr>
          <w:rFonts w:ascii="Century Gothic" w:hAnsi="Century Gothic" w:cs="Tahoma"/>
          <w:color w:val="FF0000"/>
          <w:szCs w:val="22"/>
        </w:rPr>
      </w:pPr>
      <w:bookmarkStart w:id="65" w:name="_Toc413071127"/>
      <w:bookmarkStart w:id="66" w:name="_Toc413071128"/>
      <w:bookmarkStart w:id="67" w:name="_Toc413071129"/>
      <w:bookmarkEnd w:id="65"/>
      <w:bookmarkEnd w:id="66"/>
      <w:bookmarkEnd w:id="67"/>
    </w:p>
    <w:p w14:paraId="75747541" w14:textId="77777777" w:rsidR="005D4CAB" w:rsidRPr="00B83EE3" w:rsidRDefault="006B61D6" w:rsidP="00B83EE3">
      <w:pPr>
        <w:pStyle w:val="Heading1"/>
        <w:shd w:val="clear" w:color="auto" w:fill="auto"/>
        <w:rPr>
          <w:color w:val="auto"/>
        </w:rPr>
      </w:pPr>
      <w:bookmarkStart w:id="68" w:name="_Toc414431189"/>
      <w:r w:rsidRPr="00B83EE3">
        <w:rPr>
          <w:color w:val="auto"/>
        </w:rPr>
        <w:lastRenderedPageBreak/>
        <w:t>Proposed</w:t>
      </w:r>
      <w:r w:rsidR="00DB6B1C" w:rsidRPr="00B83EE3">
        <w:rPr>
          <w:color w:val="auto"/>
        </w:rPr>
        <w:t xml:space="preserve">Implementation Methodology and </w:t>
      </w:r>
      <w:r w:rsidR="004B729B" w:rsidRPr="00B83EE3">
        <w:rPr>
          <w:color w:val="auto"/>
        </w:rPr>
        <w:t>Approach</w:t>
      </w:r>
      <w:bookmarkEnd w:id="68"/>
    </w:p>
    <w:p w14:paraId="0FC33860" w14:textId="77777777" w:rsidR="004161EB" w:rsidRPr="00B83EE3" w:rsidRDefault="00040DE4" w:rsidP="00D4187B">
      <w:pPr>
        <w:pStyle w:val="CM50"/>
        <w:spacing w:before="120" w:after="120"/>
        <w:rPr>
          <w:rFonts w:ascii="Century Gothic" w:hAnsi="Century Gothic" w:cs="Arial"/>
          <w:sz w:val="22"/>
          <w:szCs w:val="22"/>
        </w:rPr>
      </w:pPr>
      <w:bookmarkStart w:id="69" w:name="_Toc291844393"/>
      <w:bookmarkStart w:id="70" w:name="_Toc485647004"/>
      <w:bookmarkStart w:id="71" w:name="_Toc485647633"/>
      <w:bookmarkStart w:id="72" w:name="_Toc485648752"/>
      <w:bookmarkStart w:id="73" w:name="_Toc485649712"/>
      <w:bookmarkStart w:id="74" w:name="_Toc485650265"/>
      <w:bookmarkStart w:id="75" w:name="_Toc485650388"/>
      <w:bookmarkStart w:id="76" w:name="_Toc99368912"/>
      <w:bookmarkStart w:id="77" w:name="_Toc145314029"/>
      <w:bookmarkStart w:id="78" w:name="_Toc146983994"/>
      <w:bookmarkStart w:id="79" w:name="_Toc180141524"/>
      <w:bookmarkStart w:id="80" w:name="_Toc180141799"/>
      <w:bookmarkStart w:id="81" w:name="_Toc181086379"/>
      <w:bookmarkStart w:id="82" w:name="_Toc205125628"/>
      <w:bookmarkStart w:id="83" w:name="_Toc205125910"/>
      <w:bookmarkStart w:id="84" w:name="_Toc291844375"/>
      <w:r w:rsidRPr="00B83EE3">
        <w:rPr>
          <w:rFonts w:ascii="Century Gothic" w:hAnsi="Century Gothic" w:cs="Arial"/>
          <w:b/>
          <w:sz w:val="22"/>
          <w:szCs w:val="22"/>
        </w:rPr>
        <w:t xml:space="preserve">Note: </w:t>
      </w:r>
      <w:r w:rsidR="001B01FF" w:rsidRPr="00B83EE3">
        <w:rPr>
          <w:rFonts w:ascii="Century Gothic" w:hAnsi="Century Gothic" w:cs="Arial"/>
          <w:sz w:val="22"/>
          <w:szCs w:val="22"/>
        </w:rPr>
        <w:t>Describe how</w:t>
      </w:r>
      <w:r w:rsidR="007949ED" w:rsidRPr="00B83EE3">
        <w:rPr>
          <w:rFonts w:ascii="Century Gothic" w:hAnsi="Century Gothic" w:cs="Arial"/>
          <w:sz w:val="22"/>
          <w:szCs w:val="22"/>
        </w:rPr>
        <w:t xml:space="preserve"> the Minimum Objective</w:t>
      </w:r>
      <w:r w:rsidR="004161EB" w:rsidRPr="00B83EE3">
        <w:rPr>
          <w:rFonts w:ascii="Century Gothic" w:hAnsi="Century Gothic" w:cs="Arial"/>
          <w:sz w:val="22"/>
          <w:szCs w:val="22"/>
        </w:rPr>
        <w:t>,</w:t>
      </w:r>
      <w:r w:rsidR="00FB3AD6" w:rsidRPr="00B83EE3">
        <w:rPr>
          <w:rFonts w:ascii="Century Gothic" w:hAnsi="Century Gothic" w:cs="Arial"/>
          <w:sz w:val="22"/>
          <w:szCs w:val="22"/>
        </w:rPr>
        <w:t xml:space="preserve"> as stated in RFP Section 1.0</w:t>
      </w:r>
      <w:r w:rsidR="00371FC1" w:rsidRPr="00B83EE3">
        <w:rPr>
          <w:rFonts w:ascii="Century Gothic" w:hAnsi="Century Gothic" w:cs="Arial"/>
          <w:sz w:val="22"/>
          <w:szCs w:val="22"/>
        </w:rPr>
        <w:t>1 Project Overview and Purpose</w:t>
      </w:r>
      <w:r w:rsidR="001B01FF" w:rsidRPr="00B83EE3">
        <w:rPr>
          <w:rFonts w:ascii="Century Gothic" w:hAnsi="Century Gothic" w:cs="Arial"/>
          <w:sz w:val="22"/>
          <w:szCs w:val="22"/>
        </w:rPr>
        <w:t xml:space="preserve"> A</w:t>
      </w:r>
      <w:r w:rsidR="00371FC1" w:rsidRPr="00B83EE3">
        <w:rPr>
          <w:rFonts w:ascii="Century Gothic" w:hAnsi="Century Gothic" w:cs="Arial"/>
          <w:sz w:val="22"/>
          <w:szCs w:val="22"/>
        </w:rPr>
        <w:t>.1</w:t>
      </w:r>
      <w:r w:rsidR="004161EB" w:rsidRPr="00B83EE3">
        <w:rPr>
          <w:rFonts w:ascii="Century Gothic" w:hAnsi="Century Gothic" w:cs="Arial"/>
          <w:sz w:val="22"/>
          <w:szCs w:val="22"/>
        </w:rPr>
        <w:t>, will be achieved.</w:t>
      </w:r>
    </w:p>
    <w:p w14:paraId="4F5674CB" w14:textId="77777777" w:rsidR="00040DE4" w:rsidRPr="00B83EE3" w:rsidRDefault="004161EB" w:rsidP="009D0A88">
      <w:pPr>
        <w:pStyle w:val="CM50"/>
        <w:spacing w:before="120" w:after="120"/>
        <w:ind w:left="360" w:right="720"/>
        <w:rPr>
          <w:rFonts w:ascii="Century Gothic" w:hAnsi="Century Gothic" w:cs="Arial"/>
          <w:b/>
          <w:sz w:val="22"/>
          <w:szCs w:val="22"/>
        </w:rPr>
      </w:pPr>
      <w:r w:rsidRPr="00B83EE3">
        <w:rPr>
          <w:rFonts w:ascii="Century Gothic" w:hAnsi="Century Gothic" w:cs="Arial"/>
          <w:sz w:val="22"/>
          <w:szCs w:val="22"/>
        </w:rPr>
        <w:t xml:space="preserve">“Minimum Objective: Implementation services to migrate TPU’s utility bill production from Adobe Central Pro to </w:t>
      </w:r>
      <w:proofErr w:type="spellStart"/>
      <w:r w:rsidRPr="00B83EE3">
        <w:rPr>
          <w:rFonts w:ascii="Century Gothic" w:hAnsi="Century Gothic" w:cs="Arial"/>
          <w:sz w:val="22"/>
          <w:szCs w:val="22"/>
        </w:rPr>
        <w:t>OpenTextStreamServe</w:t>
      </w:r>
      <w:proofErr w:type="spellEnd"/>
      <w:r w:rsidRPr="00B83EE3">
        <w:rPr>
          <w:rFonts w:ascii="Century Gothic" w:hAnsi="Century Gothic" w:cs="Arial"/>
          <w:sz w:val="22"/>
          <w:szCs w:val="22"/>
        </w:rPr>
        <w:t xml:space="preserve"> Persuasion 5.6 (</w:t>
      </w:r>
      <w:r w:rsidR="000B6768" w:rsidRPr="00B83EE3">
        <w:rPr>
          <w:rFonts w:ascii="Century Gothic" w:hAnsi="Century Gothic" w:cs="Arial"/>
          <w:sz w:val="22"/>
          <w:szCs w:val="22"/>
        </w:rPr>
        <w:t xml:space="preserve">or </w:t>
      </w:r>
      <w:r w:rsidRPr="00B83EE3">
        <w:rPr>
          <w:rFonts w:ascii="Century Gothic" w:hAnsi="Century Gothic" w:cs="Arial"/>
          <w:sz w:val="22"/>
          <w:szCs w:val="22"/>
        </w:rPr>
        <w:t>most current version) and implement formatting design updates with only those features supported by existing data in the current print stream.”</w:t>
      </w:r>
    </w:p>
    <w:p w14:paraId="42CB793F" w14:textId="77777777" w:rsidR="007A2987" w:rsidRPr="00B83EE3" w:rsidRDefault="005D4CAB" w:rsidP="00D4187B">
      <w:pPr>
        <w:pStyle w:val="Heading2"/>
        <w:rPr>
          <w:rFonts w:ascii="Century Gothic" w:hAnsi="Century Gothic"/>
        </w:rPr>
      </w:pPr>
      <w:bookmarkStart w:id="85" w:name="_Toc414431190"/>
      <w:r w:rsidRPr="00B83EE3">
        <w:rPr>
          <w:rFonts w:ascii="Century Gothic" w:hAnsi="Century Gothic"/>
        </w:rPr>
        <w:t>Project Timeline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5"/>
    </w:p>
    <w:p w14:paraId="12F73623" w14:textId="77777777" w:rsidR="00240A96" w:rsidRPr="00B83EE3" w:rsidRDefault="002A14C6" w:rsidP="00240A96">
      <w:pPr>
        <w:pStyle w:val="Default"/>
        <w:spacing w:before="120" w:after="120"/>
        <w:rPr>
          <w:rFonts w:ascii="Century Gothic" w:hAnsi="Century Gothic" w:cs="Arial"/>
          <w:sz w:val="22"/>
          <w:szCs w:val="22"/>
        </w:rPr>
      </w:pPr>
      <w:r w:rsidRPr="00B83EE3">
        <w:rPr>
          <w:rFonts w:ascii="Century Gothic" w:hAnsi="Century Gothic" w:cs="Arial"/>
          <w:sz w:val="22"/>
          <w:szCs w:val="22"/>
        </w:rPr>
        <w:t>Present an implementation</w:t>
      </w:r>
      <w:r w:rsidR="00EB3FDE" w:rsidRPr="00B83EE3">
        <w:rPr>
          <w:rFonts w:ascii="Century Gothic" w:hAnsi="Century Gothic" w:cs="Arial"/>
          <w:sz w:val="22"/>
          <w:szCs w:val="22"/>
        </w:rPr>
        <w:t xml:space="preserve"> plan addressing the major components to </w:t>
      </w:r>
      <w:r w:rsidR="003421F4" w:rsidRPr="00B83EE3">
        <w:rPr>
          <w:rFonts w:ascii="Century Gothic" w:hAnsi="Century Gothic" w:cs="Arial"/>
          <w:sz w:val="22"/>
          <w:szCs w:val="22"/>
        </w:rPr>
        <w:t xml:space="preserve">migrate to </w:t>
      </w:r>
      <w:proofErr w:type="spellStart"/>
      <w:r w:rsidR="003421F4" w:rsidRPr="00B83EE3">
        <w:rPr>
          <w:rFonts w:ascii="Century Gothic" w:hAnsi="Century Gothic" w:cs="Arial"/>
          <w:sz w:val="22"/>
          <w:szCs w:val="22"/>
        </w:rPr>
        <w:t>StreamServe</w:t>
      </w:r>
      <w:proofErr w:type="spellEnd"/>
      <w:r w:rsidR="003421F4" w:rsidRPr="00B83EE3">
        <w:rPr>
          <w:rFonts w:ascii="Century Gothic" w:hAnsi="Century Gothic" w:cs="Arial"/>
          <w:sz w:val="22"/>
          <w:szCs w:val="22"/>
        </w:rPr>
        <w:t xml:space="preserve"> at </w:t>
      </w:r>
      <w:proofErr w:type="spellStart"/>
      <w:r w:rsidR="003F1B4F" w:rsidRPr="00B83EE3">
        <w:rPr>
          <w:rFonts w:ascii="Century Gothic" w:hAnsi="Century Gothic" w:cs="Arial"/>
          <w:sz w:val="22"/>
          <w:szCs w:val="22"/>
        </w:rPr>
        <w:t>TPU</w:t>
      </w:r>
      <w:r w:rsidR="003421F4" w:rsidRPr="00B83EE3">
        <w:rPr>
          <w:rFonts w:ascii="Century Gothic" w:hAnsi="Century Gothic" w:cs="Arial"/>
          <w:sz w:val="22"/>
          <w:szCs w:val="22"/>
        </w:rPr>
        <w:t>.</w:t>
      </w:r>
      <w:r w:rsidRPr="00B83EE3">
        <w:rPr>
          <w:rFonts w:ascii="Century Gothic" w:hAnsi="Century Gothic" w:cs="Arial"/>
          <w:sz w:val="22"/>
          <w:szCs w:val="22"/>
        </w:rPr>
        <w:t>I</w:t>
      </w:r>
      <w:r w:rsidR="00EB3FDE" w:rsidRPr="00B83EE3">
        <w:rPr>
          <w:rFonts w:ascii="Century Gothic" w:hAnsi="Century Gothic" w:cs="Arial"/>
          <w:sz w:val="22"/>
          <w:szCs w:val="22"/>
        </w:rPr>
        <w:t>nclude</w:t>
      </w:r>
      <w:proofErr w:type="spellEnd"/>
      <w:r w:rsidR="00EB3FDE" w:rsidRPr="00B83EE3">
        <w:rPr>
          <w:rFonts w:ascii="Century Gothic" w:hAnsi="Century Gothic" w:cs="Arial"/>
          <w:sz w:val="22"/>
          <w:szCs w:val="22"/>
        </w:rPr>
        <w:t xml:space="preserve"> an implementation schedule delineating all activities, tasks, and responsibilities of the </w:t>
      </w:r>
      <w:r w:rsidR="00B016B2" w:rsidRPr="00B83EE3">
        <w:rPr>
          <w:rFonts w:ascii="Century Gothic" w:hAnsi="Century Gothic" w:cs="Arial"/>
          <w:sz w:val="22"/>
          <w:szCs w:val="22"/>
        </w:rPr>
        <w:t>Contractor</w:t>
      </w:r>
      <w:r w:rsidR="00EB3FDE" w:rsidRPr="00B83EE3">
        <w:rPr>
          <w:rFonts w:ascii="Century Gothic" w:hAnsi="Century Gothic" w:cs="Arial"/>
          <w:sz w:val="22"/>
          <w:szCs w:val="22"/>
        </w:rPr>
        <w:t xml:space="preserve">, </w:t>
      </w:r>
      <w:r w:rsidR="009D0A88" w:rsidRPr="00B83EE3">
        <w:rPr>
          <w:rFonts w:ascii="Century Gothic" w:hAnsi="Century Gothic" w:cs="Arial"/>
          <w:sz w:val="22"/>
          <w:szCs w:val="22"/>
        </w:rPr>
        <w:t xml:space="preserve">as well as </w:t>
      </w:r>
      <w:r w:rsidR="003F1B4F" w:rsidRPr="00B83EE3">
        <w:rPr>
          <w:rFonts w:ascii="Century Gothic" w:hAnsi="Century Gothic" w:cs="Arial"/>
          <w:sz w:val="22"/>
          <w:szCs w:val="22"/>
        </w:rPr>
        <w:t>TPU</w:t>
      </w:r>
      <w:r w:rsidR="00EB3FDE" w:rsidRPr="00B83EE3">
        <w:rPr>
          <w:rFonts w:ascii="Century Gothic" w:hAnsi="Century Gothic" w:cs="Arial"/>
          <w:sz w:val="22"/>
          <w:szCs w:val="22"/>
        </w:rPr>
        <w:t xml:space="preserve">’s Core Project Team and </w:t>
      </w:r>
      <w:r w:rsidR="003421F4" w:rsidRPr="00B83EE3">
        <w:rPr>
          <w:rFonts w:ascii="Century Gothic" w:hAnsi="Century Gothic" w:cs="Arial"/>
          <w:sz w:val="22"/>
          <w:szCs w:val="22"/>
        </w:rPr>
        <w:t>TPU’s</w:t>
      </w:r>
      <w:r w:rsidR="00EB3FDE" w:rsidRPr="00B83EE3">
        <w:rPr>
          <w:rFonts w:ascii="Century Gothic" w:hAnsi="Century Gothic" w:cs="Arial"/>
          <w:sz w:val="22"/>
          <w:szCs w:val="22"/>
        </w:rPr>
        <w:t xml:space="preserve"> Subject Matter Experts. This schedule shall contain three major components: </w:t>
      </w:r>
    </w:p>
    <w:p w14:paraId="30E4A4CC" w14:textId="77777777" w:rsidR="00240A96" w:rsidRPr="00B83EE3" w:rsidRDefault="00B016B2" w:rsidP="00240A96">
      <w:pPr>
        <w:pStyle w:val="Default"/>
        <w:numPr>
          <w:ilvl w:val="0"/>
          <w:numId w:val="11"/>
        </w:numPr>
        <w:spacing w:before="120" w:after="120"/>
        <w:rPr>
          <w:rFonts w:ascii="Century Gothic" w:hAnsi="Century Gothic" w:cs="Arial"/>
          <w:sz w:val="22"/>
          <w:szCs w:val="22"/>
        </w:rPr>
      </w:pPr>
      <w:r w:rsidRPr="00B83EE3">
        <w:rPr>
          <w:rFonts w:ascii="Century Gothic" w:hAnsi="Century Gothic" w:cs="Arial"/>
          <w:sz w:val="22"/>
          <w:szCs w:val="22"/>
        </w:rPr>
        <w:t>A timeline indicating f</w:t>
      </w:r>
      <w:r w:rsidR="00EB3FDE" w:rsidRPr="00B83EE3">
        <w:rPr>
          <w:rFonts w:ascii="Century Gothic" w:hAnsi="Century Gothic" w:cs="Arial"/>
          <w:sz w:val="22"/>
          <w:szCs w:val="22"/>
        </w:rPr>
        <w:t>rom what point</w:t>
      </w:r>
      <w:r w:rsidR="003915F3" w:rsidRPr="00B83EE3">
        <w:rPr>
          <w:rFonts w:ascii="Century Gothic" w:hAnsi="Century Gothic" w:cs="Arial"/>
          <w:sz w:val="22"/>
          <w:szCs w:val="22"/>
        </w:rPr>
        <w:t>s</w:t>
      </w:r>
      <w:r w:rsidR="00EB3FDE" w:rsidRPr="00B83EE3">
        <w:rPr>
          <w:rFonts w:ascii="Century Gothic" w:hAnsi="Century Gothic" w:cs="Arial"/>
          <w:sz w:val="22"/>
          <w:szCs w:val="22"/>
        </w:rPr>
        <w:t xml:space="preserve"> in the project</w:t>
      </w:r>
      <w:r w:rsidRPr="00B83EE3">
        <w:rPr>
          <w:rFonts w:ascii="Century Gothic" w:hAnsi="Century Gothic" w:cs="Arial"/>
          <w:sz w:val="22"/>
          <w:szCs w:val="22"/>
        </w:rPr>
        <w:t>,</w:t>
      </w:r>
      <w:r w:rsidR="00EB3FDE" w:rsidRPr="00B83EE3">
        <w:rPr>
          <w:rFonts w:ascii="Century Gothic" w:hAnsi="Century Gothic" w:cs="Arial"/>
          <w:sz w:val="22"/>
          <w:szCs w:val="22"/>
        </w:rPr>
        <w:t xml:space="preserve"> and for how long</w:t>
      </w:r>
      <w:r w:rsidRPr="00B83EE3">
        <w:rPr>
          <w:rFonts w:ascii="Century Gothic" w:hAnsi="Century Gothic" w:cs="Arial"/>
          <w:sz w:val="22"/>
          <w:szCs w:val="22"/>
        </w:rPr>
        <w:t>,</w:t>
      </w:r>
      <w:r w:rsidR="00EB3FDE" w:rsidRPr="00B83EE3">
        <w:rPr>
          <w:rFonts w:ascii="Century Gothic" w:hAnsi="Century Gothic" w:cs="Arial"/>
          <w:sz w:val="22"/>
          <w:szCs w:val="22"/>
        </w:rPr>
        <w:t xml:space="preserve"> specific </w:t>
      </w:r>
      <w:r w:rsidRPr="00B83EE3">
        <w:rPr>
          <w:rFonts w:ascii="Century Gothic" w:hAnsi="Century Gothic" w:cs="Arial"/>
          <w:sz w:val="22"/>
          <w:szCs w:val="22"/>
        </w:rPr>
        <w:t xml:space="preserve">TPU </w:t>
      </w:r>
      <w:r w:rsidR="00EB3FDE" w:rsidRPr="00B83EE3">
        <w:rPr>
          <w:rFonts w:ascii="Century Gothic" w:hAnsi="Century Gothic" w:cs="Arial"/>
          <w:sz w:val="22"/>
          <w:szCs w:val="22"/>
        </w:rPr>
        <w:t xml:space="preserve">staffing resources should be dedicated to the project </w:t>
      </w:r>
      <w:r w:rsidR="002A14C6" w:rsidRPr="00B83EE3">
        <w:rPr>
          <w:rFonts w:ascii="Century Gothic" w:hAnsi="Century Gothic" w:cs="Arial"/>
          <w:sz w:val="22"/>
          <w:szCs w:val="22"/>
        </w:rPr>
        <w:t xml:space="preserve">as well as from your </w:t>
      </w:r>
      <w:proofErr w:type="gramStart"/>
      <w:r w:rsidR="002A14C6" w:rsidRPr="00B83EE3">
        <w:rPr>
          <w:rFonts w:ascii="Century Gothic" w:hAnsi="Century Gothic" w:cs="Arial"/>
          <w:sz w:val="22"/>
          <w:szCs w:val="22"/>
        </w:rPr>
        <w:t>firm</w:t>
      </w:r>
      <w:r w:rsidR="00EB3FDE" w:rsidRPr="00B83EE3">
        <w:rPr>
          <w:rFonts w:ascii="Century Gothic" w:hAnsi="Century Gothic" w:cs="Arial"/>
          <w:sz w:val="22"/>
          <w:szCs w:val="22"/>
        </w:rPr>
        <w:t>;</w:t>
      </w:r>
      <w:proofErr w:type="gramEnd"/>
      <w:r w:rsidR="00EB3FDE" w:rsidRPr="00B83EE3">
        <w:rPr>
          <w:rFonts w:ascii="Century Gothic" w:hAnsi="Century Gothic" w:cs="Arial"/>
          <w:sz w:val="22"/>
          <w:szCs w:val="22"/>
        </w:rPr>
        <w:t xml:space="preserve"> </w:t>
      </w:r>
    </w:p>
    <w:p w14:paraId="4E92F5E8" w14:textId="77777777" w:rsidR="00240A96" w:rsidRPr="00B83EE3" w:rsidRDefault="00240A96" w:rsidP="00240A96">
      <w:pPr>
        <w:pStyle w:val="Default"/>
        <w:numPr>
          <w:ilvl w:val="0"/>
          <w:numId w:val="11"/>
        </w:numPr>
        <w:spacing w:before="120" w:after="120"/>
        <w:rPr>
          <w:rFonts w:ascii="Century Gothic" w:hAnsi="Century Gothic" w:cs="Arial"/>
          <w:sz w:val="22"/>
          <w:szCs w:val="22"/>
        </w:rPr>
      </w:pPr>
      <w:r w:rsidRPr="00B83EE3">
        <w:rPr>
          <w:rFonts w:ascii="Century Gothic" w:hAnsi="Century Gothic" w:cs="Arial"/>
          <w:sz w:val="22"/>
          <w:szCs w:val="22"/>
        </w:rPr>
        <w:t>U</w:t>
      </w:r>
      <w:r w:rsidR="00EB3FDE" w:rsidRPr="00B83EE3">
        <w:rPr>
          <w:rFonts w:ascii="Century Gothic" w:hAnsi="Century Gothic" w:cs="Arial"/>
          <w:sz w:val="22"/>
          <w:szCs w:val="22"/>
        </w:rPr>
        <w:t>sing Gantt charts (or similar graphic depiction) to illustrate phases, activities, tasks, comments, milestones, decision points, training plans and deliverables, the sequence of events from</w:t>
      </w:r>
      <w:r w:rsidR="009D0A88" w:rsidRPr="00B83EE3">
        <w:rPr>
          <w:rFonts w:ascii="Century Gothic" w:hAnsi="Century Gothic" w:cs="Arial"/>
          <w:sz w:val="22"/>
          <w:szCs w:val="22"/>
        </w:rPr>
        <w:t xml:space="preserve"> the point of c</w:t>
      </w:r>
      <w:r w:rsidR="00EB3FDE" w:rsidRPr="00B83EE3">
        <w:rPr>
          <w:rFonts w:ascii="Century Gothic" w:hAnsi="Century Gothic" w:cs="Arial"/>
          <w:sz w:val="22"/>
          <w:szCs w:val="22"/>
        </w:rPr>
        <w:t xml:space="preserve">ontract award through Final System Acceptance for the implementation activities; and </w:t>
      </w:r>
    </w:p>
    <w:p w14:paraId="76F0B047" w14:textId="77777777" w:rsidR="00EB3FDE" w:rsidRPr="00B83EE3" w:rsidRDefault="00240A96" w:rsidP="00240A96">
      <w:pPr>
        <w:pStyle w:val="Default"/>
        <w:numPr>
          <w:ilvl w:val="0"/>
          <w:numId w:val="11"/>
        </w:numPr>
        <w:spacing w:before="120" w:after="120"/>
        <w:rPr>
          <w:rFonts w:ascii="Century Gothic" w:hAnsi="Century Gothic" w:cs="Arial"/>
          <w:sz w:val="22"/>
          <w:szCs w:val="22"/>
        </w:rPr>
      </w:pPr>
      <w:r w:rsidRPr="00B83EE3">
        <w:rPr>
          <w:rFonts w:ascii="Century Gothic" w:hAnsi="Century Gothic" w:cs="Arial"/>
          <w:sz w:val="22"/>
          <w:szCs w:val="22"/>
        </w:rPr>
        <w:t>D</w:t>
      </w:r>
      <w:r w:rsidR="00EB3FDE" w:rsidRPr="00B83EE3">
        <w:rPr>
          <w:rFonts w:ascii="Century Gothic" w:hAnsi="Century Gothic" w:cs="Arial"/>
          <w:sz w:val="22"/>
          <w:szCs w:val="22"/>
        </w:rPr>
        <w:t xml:space="preserve">elineate the deliverables for each of the designated milestones. </w:t>
      </w:r>
    </w:p>
    <w:p w14:paraId="0AA77C52" w14:textId="77777777" w:rsidR="005D4CAB" w:rsidRPr="00B83EE3" w:rsidRDefault="005D4CAB" w:rsidP="00857E70">
      <w:pPr>
        <w:pStyle w:val="BodyText"/>
        <w:keepLines/>
        <w:numPr>
          <w:ilvl w:val="0"/>
          <w:numId w:val="1"/>
        </w:numPr>
        <w:spacing w:before="120"/>
        <w:rPr>
          <w:rFonts w:ascii="Century Gothic" w:hAnsi="Century Gothic" w:cs="Arial"/>
          <w:szCs w:val="22"/>
        </w:rPr>
      </w:pPr>
      <w:r w:rsidRPr="00B83EE3">
        <w:rPr>
          <w:rFonts w:ascii="Century Gothic" w:hAnsi="Century Gothic" w:cs="Arial"/>
          <w:szCs w:val="22"/>
        </w:rPr>
        <w:t xml:space="preserve">Please address the proposed project timeline, as indicated </w:t>
      </w:r>
      <w:r w:rsidR="009B2D81" w:rsidRPr="00B83EE3">
        <w:rPr>
          <w:rFonts w:ascii="Century Gothic" w:hAnsi="Century Gothic" w:cs="Arial"/>
          <w:szCs w:val="22"/>
        </w:rPr>
        <w:t xml:space="preserve">immediately </w:t>
      </w:r>
      <w:r w:rsidRPr="00B83EE3">
        <w:rPr>
          <w:rFonts w:ascii="Century Gothic" w:hAnsi="Century Gothic" w:cs="Arial"/>
          <w:szCs w:val="22"/>
        </w:rPr>
        <w:t xml:space="preserve">above, in standard paragraphs and diagrams as </w:t>
      </w:r>
      <w:r w:rsidR="00A1664D" w:rsidRPr="00B83EE3">
        <w:rPr>
          <w:rFonts w:ascii="Century Gothic" w:hAnsi="Century Gothic" w:cs="Arial"/>
          <w:szCs w:val="22"/>
        </w:rPr>
        <w:t>needed</w:t>
      </w:r>
      <w:r w:rsidRPr="00B83EE3">
        <w:rPr>
          <w:rFonts w:ascii="Century Gothic" w:hAnsi="Century Gothic" w:cs="Arial"/>
          <w:szCs w:val="22"/>
        </w:rPr>
        <w:t>. Also include a detailed project timeline in Microsoft Project</w:t>
      </w:r>
      <w:r w:rsidR="00C4752E" w:rsidRPr="00B83EE3">
        <w:rPr>
          <w:rFonts w:ascii="Century Gothic" w:hAnsi="Century Gothic" w:cs="Arial"/>
          <w:szCs w:val="22"/>
        </w:rPr>
        <w:t xml:space="preserve"> or Microsoft Excel</w:t>
      </w:r>
      <w:r w:rsidR="00FD26C8" w:rsidRPr="00B83EE3">
        <w:rPr>
          <w:rFonts w:ascii="Century Gothic" w:hAnsi="Century Gothic" w:cs="Arial"/>
          <w:szCs w:val="22"/>
        </w:rPr>
        <w:t>,</w:t>
      </w:r>
      <w:r w:rsidR="00A1664D" w:rsidRPr="00B83EE3">
        <w:rPr>
          <w:rFonts w:ascii="Century Gothic" w:hAnsi="Century Gothic" w:cs="Arial"/>
          <w:szCs w:val="22"/>
        </w:rPr>
        <w:t xml:space="preserve"> referencing </w:t>
      </w:r>
      <w:r w:rsidR="00FD26C8" w:rsidRPr="00B83EE3">
        <w:rPr>
          <w:rFonts w:ascii="Century Gothic" w:hAnsi="Century Gothic" w:cs="Arial"/>
          <w:szCs w:val="22"/>
        </w:rPr>
        <w:t xml:space="preserve">the Response and Work Breakdown form </w:t>
      </w:r>
      <w:r w:rsidR="00023321" w:rsidRPr="00B83EE3">
        <w:rPr>
          <w:rFonts w:ascii="Century Gothic" w:hAnsi="Century Gothic" w:cs="Arial"/>
          <w:szCs w:val="22"/>
        </w:rPr>
        <w:t>i</w:t>
      </w:r>
      <w:r w:rsidR="00240A96" w:rsidRPr="00B83EE3">
        <w:rPr>
          <w:rFonts w:ascii="Century Gothic" w:hAnsi="Century Gothic" w:cs="Arial"/>
          <w:szCs w:val="22"/>
        </w:rPr>
        <w:t>tem</w:t>
      </w:r>
      <w:r w:rsidR="00A1664D" w:rsidRPr="00B83EE3">
        <w:rPr>
          <w:rFonts w:ascii="Century Gothic" w:hAnsi="Century Gothic" w:cs="Arial"/>
          <w:szCs w:val="22"/>
        </w:rPr>
        <w:t xml:space="preserve"> number in any attachments</w:t>
      </w:r>
      <w:r w:rsidR="00C4752E" w:rsidRPr="00B83EE3">
        <w:rPr>
          <w:rFonts w:ascii="Century Gothic" w:hAnsi="Century Gothic" w:cs="Arial"/>
          <w:szCs w:val="22"/>
        </w:rPr>
        <w:t>.</w:t>
      </w:r>
    </w:p>
    <w:p w14:paraId="56591840" w14:textId="77777777" w:rsidR="00A1664D" w:rsidRPr="00B83EE3" w:rsidRDefault="003C3C63" w:rsidP="00D4187B">
      <w:pPr>
        <w:pStyle w:val="BodyText"/>
        <w:keepLines/>
        <w:spacing w:before="120"/>
        <w:ind w:left="360"/>
        <w:rPr>
          <w:rFonts w:ascii="Century Gothic" w:hAnsi="Century Gothic" w:cs="Arial"/>
          <w:szCs w:val="22"/>
        </w:rPr>
      </w:pPr>
      <w:r w:rsidRPr="00B83EE3">
        <w:rPr>
          <w:rFonts w:ascii="Century Gothic" w:hAnsi="Century Gothic" w:cs="Arial"/>
          <w:szCs w:val="22"/>
        </w:rPr>
        <w:t>Respond here:</w:t>
      </w:r>
    </w:p>
    <w:p w14:paraId="33042D83" w14:textId="77777777" w:rsidR="00023321" w:rsidRPr="00B83EE3" w:rsidRDefault="00023321" w:rsidP="00D4187B">
      <w:pPr>
        <w:pStyle w:val="BodyText"/>
        <w:keepLines/>
        <w:spacing w:before="120"/>
        <w:ind w:left="360"/>
        <w:rPr>
          <w:rFonts w:ascii="Century Gothic" w:hAnsi="Century Gothic" w:cs="Arial"/>
          <w:color w:val="0000FF"/>
          <w:szCs w:val="22"/>
        </w:rPr>
      </w:pPr>
    </w:p>
    <w:p w14:paraId="4252C166" w14:textId="77777777" w:rsidR="00023321" w:rsidRPr="00B83EE3" w:rsidRDefault="00023321" w:rsidP="00D4187B">
      <w:pPr>
        <w:pStyle w:val="BodyText"/>
        <w:keepLines/>
        <w:spacing w:before="120"/>
        <w:ind w:left="360"/>
        <w:rPr>
          <w:rFonts w:ascii="Century Gothic" w:hAnsi="Century Gothic" w:cs="Arial"/>
          <w:color w:val="0000FF"/>
          <w:szCs w:val="22"/>
        </w:rPr>
      </w:pPr>
    </w:p>
    <w:p w14:paraId="7BD2327A" w14:textId="77777777" w:rsidR="00F55DE1" w:rsidRPr="00B83EE3" w:rsidRDefault="00F55DE1">
      <w:pPr>
        <w:spacing w:after="0"/>
        <w:rPr>
          <w:rFonts w:ascii="Century Gothic" w:hAnsi="Century Gothic"/>
          <w:caps/>
          <w:sz w:val="24"/>
          <w:szCs w:val="22"/>
        </w:rPr>
      </w:pPr>
      <w:bookmarkStart w:id="86" w:name="_Toc485647005"/>
      <w:bookmarkStart w:id="87" w:name="_Toc485647634"/>
      <w:bookmarkStart w:id="88" w:name="_Toc485648753"/>
      <w:bookmarkStart w:id="89" w:name="_Toc485649713"/>
      <w:bookmarkStart w:id="90" w:name="_Toc485650266"/>
      <w:bookmarkStart w:id="91" w:name="_Toc485650389"/>
      <w:bookmarkStart w:id="92" w:name="_Toc99368913"/>
      <w:bookmarkStart w:id="93" w:name="_Toc145314030"/>
      <w:bookmarkStart w:id="94" w:name="_Toc146983995"/>
      <w:bookmarkStart w:id="95" w:name="_Toc180141525"/>
      <w:bookmarkStart w:id="96" w:name="_Toc180141800"/>
      <w:bookmarkStart w:id="97" w:name="_Toc181086380"/>
      <w:bookmarkStart w:id="98" w:name="_Toc205125629"/>
      <w:bookmarkStart w:id="99" w:name="_Toc205125911"/>
      <w:r w:rsidRPr="00B83EE3">
        <w:rPr>
          <w:rFonts w:ascii="Century Gothic" w:hAnsi="Century Gothic"/>
        </w:rPr>
        <w:br w:type="page"/>
      </w:r>
    </w:p>
    <w:p w14:paraId="49E77D03" w14:textId="77777777" w:rsidR="007A2987" w:rsidRPr="00B83EE3" w:rsidRDefault="005D4CAB" w:rsidP="00D4187B">
      <w:pPr>
        <w:pStyle w:val="Heading2"/>
        <w:rPr>
          <w:rFonts w:ascii="Century Gothic" w:hAnsi="Century Gothic"/>
        </w:rPr>
      </w:pPr>
      <w:bookmarkStart w:id="100" w:name="_Toc414431191"/>
      <w:r w:rsidRPr="00B83EE3">
        <w:rPr>
          <w:rFonts w:ascii="Century Gothic" w:hAnsi="Century Gothic"/>
        </w:rPr>
        <w:lastRenderedPageBreak/>
        <w:t>Project Approach</w:t>
      </w:r>
      <w:bookmarkEnd w:id="86"/>
      <w:bookmarkEnd w:id="87"/>
      <w:bookmarkEnd w:id="88"/>
      <w:bookmarkEnd w:id="89"/>
      <w:bookmarkEnd w:id="90"/>
      <w:bookmarkEnd w:id="91"/>
      <w:bookmarkEnd w:id="92"/>
      <w:bookmarkEnd w:id="93"/>
      <w:bookmarkEnd w:id="94"/>
      <w:r w:rsidRPr="00B83EE3">
        <w:rPr>
          <w:rFonts w:ascii="Century Gothic" w:hAnsi="Century Gothic"/>
        </w:rPr>
        <w:t xml:space="preserve"> and Methodology</w:t>
      </w:r>
      <w:bookmarkEnd w:id="95"/>
      <w:bookmarkEnd w:id="96"/>
      <w:bookmarkEnd w:id="97"/>
      <w:bookmarkEnd w:id="98"/>
      <w:bookmarkEnd w:id="99"/>
      <w:bookmarkEnd w:id="100"/>
    </w:p>
    <w:p w14:paraId="50B3BE52" w14:textId="77777777" w:rsidR="00C66346" w:rsidRPr="00B83EE3" w:rsidRDefault="002A14C6" w:rsidP="00D4187B">
      <w:pPr>
        <w:pStyle w:val="Default"/>
        <w:spacing w:before="120" w:after="120"/>
        <w:rPr>
          <w:rFonts w:ascii="Century Gothic" w:hAnsi="Century Gothic" w:cs="Arial"/>
          <w:sz w:val="22"/>
          <w:szCs w:val="22"/>
        </w:rPr>
      </w:pPr>
      <w:r w:rsidRPr="00B83EE3">
        <w:rPr>
          <w:rFonts w:ascii="Century Gothic" w:hAnsi="Century Gothic" w:cs="Arial"/>
          <w:sz w:val="22"/>
          <w:szCs w:val="22"/>
        </w:rPr>
        <w:t xml:space="preserve">Include </w:t>
      </w:r>
      <w:r w:rsidR="00C66346" w:rsidRPr="00B83EE3">
        <w:rPr>
          <w:rFonts w:ascii="Century Gothic" w:hAnsi="Century Gothic" w:cs="Arial"/>
          <w:sz w:val="22"/>
          <w:szCs w:val="22"/>
        </w:rPr>
        <w:t xml:space="preserve">a comprehensive description of </w:t>
      </w:r>
      <w:r w:rsidR="00151208" w:rsidRPr="00B83EE3">
        <w:rPr>
          <w:rFonts w:ascii="Century Gothic" w:hAnsi="Century Gothic" w:cs="Arial"/>
          <w:sz w:val="22"/>
          <w:szCs w:val="22"/>
        </w:rPr>
        <w:t xml:space="preserve">your </w:t>
      </w:r>
      <w:r w:rsidR="00C66346" w:rsidRPr="00B83EE3">
        <w:rPr>
          <w:rFonts w:ascii="Century Gothic" w:hAnsi="Century Gothic" w:cs="Arial"/>
          <w:sz w:val="22"/>
          <w:szCs w:val="22"/>
        </w:rPr>
        <w:t xml:space="preserve">implementation strategy, including the description of the use of </w:t>
      </w:r>
      <w:r w:rsidR="00023321" w:rsidRPr="00B83EE3">
        <w:rPr>
          <w:rFonts w:ascii="Century Gothic" w:hAnsi="Century Gothic" w:cs="Arial"/>
          <w:sz w:val="22"/>
          <w:szCs w:val="22"/>
        </w:rPr>
        <w:t>s</w:t>
      </w:r>
      <w:r w:rsidR="00C66346" w:rsidRPr="00B83EE3">
        <w:rPr>
          <w:rFonts w:ascii="Century Gothic" w:hAnsi="Century Gothic" w:cs="Arial"/>
          <w:sz w:val="22"/>
          <w:szCs w:val="22"/>
        </w:rPr>
        <w:t xml:space="preserve">ubcontractors and independent contractors if applicable. </w:t>
      </w:r>
    </w:p>
    <w:p w14:paraId="1A992EA7" w14:textId="77777777" w:rsidR="005D4CAB" w:rsidRPr="00B83EE3" w:rsidRDefault="003F1B4F" w:rsidP="00D4187B">
      <w:pPr>
        <w:pStyle w:val="Default"/>
        <w:spacing w:before="120" w:after="120"/>
        <w:rPr>
          <w:rFonts w:ascii="Century Gothic" w:hAnsi="Century Gothic" w:cs="Arial"/>
          <w:sz w:val="22"/>
          <w:szCs w:val="22"/>
        </w:rPr>
      </w:pPr>
      <w:proofErr w:type="spellStart"/>
      <w:r w:rsidRPr="00B83EE3">
        <w:rPr>
          <w:rFonts w:ascii="Century Gothic" w:hAnsi="Century Gothic" w:cs="Arial"/>
          <w:sz w:val="22"/>
          <w:szCs w:val="22"/>
        </w:rPr>
        <w:t>TPU</w:t>
      </w:r>
      <w:r w:rsidR="005D4CAB" w:rsidRPr="00B83EE3">
        <w:rPr>
          <w:rFonts w:ascii="Century Gothic" w:hAnsi="Century Gothic" w:cs="Arial"/>
          <w:sz w:val="22"/>
          <w:szCs w:val="22"/>
        </w:rPr>
        <w:t>will</w:t>
      </w:r>
      <w:proofErr w:type="spellEnd"/>
      <w:r w:rsidR="005D4CAB" w:rsidRPr="00B83EE3">
        <w:rPr>
          <w:rFonts w:ascii="Century Gothic" w:hAnsi="Century Gothic" w:cs="Arial"/>
          <w:sz w:val="22"/>
          <w:szCs w:val="22"/>
        </w:rPr>
        <w:t xml:space="preserve"> provide management, technical, and </w:t>
      </w:r>
      <w:r w:rsidR="00894456" w:rsidRPr="00B83EE3">
        <w:rPr>
          <w:rFonts w:ascii="Century Gothic" w:hAnsi="Century Gothic" w:cs="Arial"/>
          <w:sz w:val="22"/>
          <w:szCs w:val="22"/>
        </w:rPr>
        <w:t>business</w:t>
      </w:r>
      <w:r w:rsidR="005D4CAB" w:rsidRPr="00B83EE3">
        <w:rPr>
          <w:rFonts w:ascii="Century Gothic" w:hAnsi="Century Gothic" w:cs="Arial"/>
          <w:sz w:val="22"/>
          <w:szCs w:val="22"/>
        </w:rPr>
        <w:t xml:space="preserve"> resources to be involved in the project effort based on the </w:t>
      </w:r>
      <w:r w:rsidR="009D7FB2" w:rsidRPr="00B83EE3">
        <w:rPr>
          <w:rFonts w:ascii="Century Gothic" w:hAnsi="Century Gothic" w:cs="Arial"/>
          <w:sz w:val="22"/>
          <w:szCs w:val="22"/>
        </w:rPr>
        <w:t>Contractor’s</w:t>
      </w:r>
      <w:r w:rsidR="005D4CAB" w:rsidRPr="00B83EE3">
        <w:rPr>
          <w:rFonts w:ascii="Century Gothic" w:hAnsi="Century Gothic" w:cs="Arial"/>
          <w:sz w:val="22"/>
          <w:szCs w:val="22"/>
        </w:rPr>
        <w:t xml:space="preserve"> project management approach and associated activities. </w:t>
      </w:r>
      <w:r w:rsidR="00151208" w:rsidRPr="00B83EE3">
        <w:rPr>
          <w:rFonts w:ascii="Century Gothic" w:hAnsi="Century Gothic" w:cs="Arial"/>
          <w:sz w:val="22"/>
          <w:szCs w:val="22"/>
        </w:rPr>
        <w:t xml:space="preserve">Address </w:t>
      </w:r>
      <w:r w:rsidR="00023321" w:rsidRPr="00B83EE3">
        <w:rPr>
          <w:rFonts w:ascii="Century Gothic" w:hAnsi="Century Gothic" w:cs="Arial"/>
          <w:sz w:val="22"/>
          <w:szCs w:val="22"/>
        </w:rPr>
        <w:t>how you</w:t>
      </w:r>
      <w:r w:rsidR="005D4CAB" w:rsidRPr="00B83EE3">
        <w:rPr>
          <w:rFonts w:ascii="Century Gothic" w:hAnsi="Century Gothic" w:cs="Arial"/>
          <w:sz w:val="22"/>
          <w:szCs w:val="22"/>
        </w:rPr>
        <w:t xml:space="preserve"> will utilize </w:t>
      </w:r>
      <w:r w:rsidRPr="00B83EE3">
        <w:rPr>
          <w:rFonts w:ascii="Century Gothic" w:hAnsi="Century Gothic" w:cs="Arial"/>
          <w:sz w:val="22"/>
          <w:szCs w:val="22"/>
        </w:rPr>
        <w:t>TPU</w:t>
      </w:r>
      <w:r w:rsidR="005D4CAB" w:rsidRPr="00B83EE3">
        <w:rPr>
          <w:rFonts w:ascii="Century Gothic" w:hAnsi="Century Gothic" w:cs="Arial"/>
          <w:sz w:val="22"/>
          <w:szCs w:val="22"/>
        </w:rPr>
        <w:t xml:space="preserve"> personnel and ensure comprehensive knowledge transfer.  In the</w:t>
      </w:r>
      <w:r w:rsidR="00023321" w:rsidRPr="00B83EE3">
        <w:rPr>
          <w:rFonts w:ascii="Century Gothic" w:hAnsi="Century Gothic" w:cs="Arial"/>
          <w:sz w:val="22"/>
          <w:szCs w:val="22"/>
        </w:rPr>
        <w:t xml:space="preserve"> sections below, i</w:t>
      </w:r>
      <w:r w:rsidR="005D4CAB" w:rsidRPr="00B83EE3">
        <w:rPr>
          <w:rFonts w:ascii="Century Gothic" w:hAnsi="Century Gothic" w:cs="Arial"/>
          <w:sz w:val="22"/>
          <w:szCs w:val="22"/>
        </w:rPr>
        <w:t xml:space="preserve">ndicate the necessary </w:t>
      </w:r>
      <w:r w:rsidRPr="00B83EE3">
        <w:rPr>
          <w:rFonts w:ascii="Century Gothic" w:hAnsi="Century Gothic" w:cs="Arial"/>
          <w:sz w:val="22"/>
          <w:szCs w:val="22"/>
        </w:rPr>
        <w:t>TPU</w:t>
      </w:r>
      <w:r w:rsidR="005D4CAB" w:rsidRPr="00B83EE3">
        <w:rPr>
          <w:rFonts w:ascii="Century Gothic" w:hAnsi="Century Gothic" w:cs="Arial"/>
          <w:sz w:val="22"/>
          <w:szCs w:val="22"/>
        </w:rPr>
        <w:t xml:space="preserve"> skill/position levels for each FTE.</w:t>
      </w:r>
    </w:p>
    <w:p w14:paraId="019F6E80" w14:textId="77777777" w:rsidR="005D4CAB" w:rsidRPr="00B83EE3" w:rsidRDefault="005D4CAB" w:rsidP="00D4187B">
      <w:pPr>
        <w:pStyle w:val="Heading3"/>
        <w:rPr>
          <w:rFonts w:ascii="Century Gothic" w:hAnsi="Century Gothic"/>
        </w:rPr>
      </w:pPr>
      <w:bookmarkStart w:id="101" w:name="_Toc291844384"/>
      <w:bookmarkEnd w:id="84"/>
      <w:r w:rsidRPr="00B83EE3">
        <w:rPr>
          <w:rFonts w:ascii="Century Gothic" w:hAnsi="Century Gothic"/>
        </w:rPr>
        <w:t>PROJECT MANAGEMENT APPROACH</w:t>
      </w:r>
    </w:p>
    <w:p w14:paraId="5C5ECFF5" w14:textId="77777777" w:rsidR="003421F4" w:rsidRPr="00B83EE3" w:rsidRDefault="00F55DE1" w:rsidP="00D4187B">
      <w:pPr>
        <w:pStyle w:val="Default"/>
        <w:spacing w:before="120" w:after="120"/>
        <w:rPr>
          <w:rFonts w:ascii="Century Gothic" w:hAnsi="Century Gothic" w:cs="Arial"/>
          <w:sz w:val="22"/>
          <w:szCs w:val="22"/>
        </w:rPr>
      </w:pPr>
      <w:r w:rsidRPr="00B83EE3">
        <w:rPr>
          <w:rFonts w:ascii="Century Gothic" w:hAnsi="Century Gothic" w:cs="Arial"/>
          <w:sz w:val="22"/>
          <w:szCs w:val="22"/>
        </w:rPr>
        <w:t>D</w:t>
      </w:r>
      <w:r w:rsidR="005D4CAB" w:rsidRPr="00B83EE3">
        <w:rPr>
          <w:rFonts w:ascii="Century Gothic" w:hAnsi="Century Gothic" w:cs="Arial"/>
          <w:sz w:val="22"/>
          <w:szCs w:val="22"/>
        </w:rPr>
        <w:t xml:space="preserve">escribe </w:t>
      </w:r>
      <w:r w:rsidRPr="00B83EE3">
        <w:rPr>
          <w:rFonts w:ascii="Century Gothic" w:hAnsi="Century Gothic" w:cs="Arial"/>
          <w:sz w:val="22"/>
          <w:szCs w:val="22"/>
        </w:rPr>
        <w:t xml:space="preserve">your </w:t>
      </w:r>
      <w:r w:rsidR="005D4CAB" w:rsidRPr="00B83EE3">
        <w:rPr>
          <w:rFonts w:ascii="Century Gothic" w:hAnsi="Century Gothic" w:cs="Arial"/>
          <w:sz w:val="22"/>
          <w:szCs w:val="22"/>
        </w:rPr>
        <w:t xml:space="preserve">approach to managing this project including the identification of clearly defined project management process, </w:t>
      </w:r>
      <w:proofErr w:type="gramStart"/>
      <w:r w:rsidR="005D4CAB" w:rsidRPr="00B83EE3">
        <w:rPr>
          <w:rFonts w:ascii="Century Gothic" w:hAnsi="Century Gothic" w:cs="Arial"/>
          <w:sz w:val="22"/>
          <w:szCs w:val="22"/>
        </w:rPr>
        <w:t>tasks</w:t>
      </w:r>
      <w:proofErr w:type="gramEnd"/>
      <w:r w:rsidR="005D4CAB" w:rsidRPr="00B83EE3">
        <w:rPr>
          <w:rFonts w:ascii="Century Gothic" w:hAnsi="Century Gothic" w:cs="Arial"/>
          <w:sz w:val="22"/>
          <w:szCs w:val="22"/>
        </w:rPr>
        <w:t xml:space="preserve"> and </w:t>
      </w:r>
      <w:r w:rsidR="000F3C32" w:rsidRPr="00B83EE3">
        <w:rPr>
          <w:rFonts w:ascii="Century Gothic" w:hAnsi="Century Gothic" w:cs="Arial"/>
          <w:sz w:val="22"/>
          <w:szCs w:val="22"/>
        </w:rPr>
        <w:t>d</w:t>
      </w:r>
      <w:r w:rsidR="005D4CAB" w:rsidRPr="00B83EE3">
        <w:rPr>
          <w:rFonts w:ascii="Century Gothic" w:hAnsi="Century Gothic" w:cs="Arial"/>
          <w:sz w:val="22"/>
          <w:szCs w:val="22"/>
        </w:rPr>
        <w:t xml:space="preserve">eliverables.  The proposed approach must provide for insight into the </w:t>
      </w:r>
      <w:r w:rsidR="00BE283C" w:rsidRPr="00B83EE3">
        <w:rPr>
          <w:rFonts w:ascii="Century Gothic" w:hAnsi="Century Gothic" w:cs="Arial"/>
          <w:sz w:val="22"/>
          <w:szCs w:val="22"/>
        </w:rPr>
        <w:t>Respondent</w:t>
      </w:r>
      <w:r w:rsidR="00190568" w:rsidRPr="00B83EE3">
        <w:rPr>
          <w:rFonts w:ascii="Century Gothic" w:hAnsi="Century Gothic" w:cs="Arial"/>
          <w:sz w:val="22"/>
          <w:szCs w:val="22"/>
        </w:rPr>
        <w:t>’s</w:t>
      </w:r>
      <w:r w:rsidR="005D4CAB" w:rsidRPr="00B83EE3">
        <w:rPr>
          <w:rFonts w:ascii="Century Gothic" w:hAnsi="Century Gothic" w:cs="Arial"/>
          <w:sz w:val="22"/>
          <w:szCs w:val="22"/>
        </w:rPr>
        <w:t xml:space="preserve"> capability to manage the project, respond to day-to-day problems, manage issues, provide regular status reports, </w:t>
      </w:r>
      <w:proofErr w:type="gramStart"/>
      <w:r w:rsidR="005D4CAB" w:rsidRPr="00B83EE3">
        <w:rPr>
          <w:rFonts w:ascii="Century Gothic" w:hAnsi="Century Gothic" w:cs="Arial"/>
          <w:sz w:val="22"/>
          <w:szCs w:val="22"/>
        </w:rPr>
        <w:t>coordinate</w:t>
      </w:r>
      <w:proofErr w:type="gramEnd"/>
      <w:r w:rsidR="005D4CAB" w:rsidRPr="00B83EE3">
        <w:rPr>
          <w:rFonts w:ascii="Century Gothic" w:hAnsi="Century Gothic" w:cs="Arial"/>
          <w:sz w:val="22"/>
          <w:szCs w:val="22"/>
        </w:rPr>
        <w:t xml:space="preserve"> and supervise staff, manage project resources, project documentation</w:t>
      </w:r>
      <w:r w:rsidR="009D0A88" w:rsidRPr="00B83EE3">
        <w:rPr>
          <w:rFonts w:ascii="Century Gothic" w:hAnsi="Century Gothic" w:cs="Arial"/>
          <w:sz w:val="22"/>
          <w:szCs w:val="22"/>
        </w:rPr>
        <w:t>,</w:t>
      </w:r>
      <w:r w:rsidR="005D4CAB" w:rsidRPr="00B83EE3">
        <w:rPr>
          <w:rFonts w:ascii="Century Gothic" w:hAnsi="Century Gothic" w:cs="Arial"/>
          <w:sz w:val="22"/>
          <w:szCs w:val="22"/>
        </w:rPr>
        <w:t xml:space="preserve"> and configuration control.  In addition, describe process controls to be put in place to ensure the work required throughout this project is performed in a timely and accurate manner.  </w:t>
      </w:r>
    </w:p>
    <w:p w14:paraId="3C5CD155" w14:textId="77777777" w:rsidR="005D4CAB" w:rsidRPr="00B83EE3" w:rsidRDefault="005D4CAB" w:rsidP="00857E70">
      <w:pPr>
        <w:pStyle w:val="BodyText"/>
        <w:keepLines/>
        <w:numPr>
          <w:ilvl w:val="0"/>
          <w:numId w:val="1"/>
        </w:numPr>
        <w:spacing w:before="120"/>
        <w:rPr>
          <w:rFonts w:ascii="Century Gothic" w:hAnsi="Century Gothic" w:cs="Arial"/>
          <w:szCs w:val="22"/>
        </w:rPr>
      </w:pPr>
      <w:r w:rsidRPr="00B83EE3">
        <w:rPr>
          <w:rFonts w:ascii="Century Gothic" w:hAnsi="Century Gothic" w:cs="Arial"/>
          <w:szCs w:val="22"/>
        </w:rPr>
        <w:t>Please respond in the table below</w:t>
      </w:r>
      <w:r w:rsidR="00CE3C45" w:rsidRPr="00B83EE3">
        <w:rPr>
          <w:rFonts w:ascii="Century Gothic" w:hAnsi="Century Gothic" w:cs="Arial"/>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B83EE3" w:rsidRPr="00B83EE3" w14:paraId="41C37C97" w14:textId="77777777" w:rsidTr="00BB4925">
        <w:trPr>
          <w:cantSplit/>
        </w:trPr>
        <w:tc>
          <w:tcPr>
            <w:tcW w:w="3708" w:type="dxa"/>
            <w:shd w:val="clear" w:color="auto" w:fill="auto"/>
            <w:vAlign w:val="center"/>
          </w:tcPr>
          <w:p w14:paraId="4FD77B53" w14:textId="77777777" w:rsidR="005D4CAB" w:rsidRPr="00B83EE3" w:rsidRDefault="005D4CAB" w:rsidP="00BB4925">
            <w:pPr>
              <w:jc w:val="center"/>
              <w:rPr>
                <w:rFonts w:ascii="Century Gothic" w:hAnsi="Century Gothic" w:cs="Arial"/>
                <w:b/>
                <w:sz w:val="20"/>
              </w:rPr>
            </w:pPr>
            <w:r w:rsidRPr="00B83EE3">
              <w:rPr>
                <w:rFonts w:ascii="Century Gothic" w:hAnsi="Century Gothic" w:cs="Arial"/>
                <w:b/>
                <w:sz w:val="20"/>
              </w:rPr>
              <w:t>Project Management</w:t>
            </w:r>
          </w:p>
        </w:tc>
        <w:tc>
          <w:tcPr>
            <w:tcW w:w="6480" w:type="dxa"/>
            <w:shd w:val="clear" w:color="auto" w:fill="auto"/>
            <w:vAlign w:val="center"/>
          </w:tcPr>
          <w:p w14:paraId="18A30A01" w14:textId="77777777" w:rsidR="005D4CAB" w:rsidRPr="00B83EE3" w:rsidRDefault="005D4CAB" w:rsidP="00BB4925">
            <w:pPr>
              <w:jc w:val="center"/>
              <w:rPr>
                <w:rFonts w:ascii="Century Gothic" w:hAnsi="Century Gothic" w:cs="Arial"/>
                <w:b/>
                <w:sz w:val="20"/>
              </w:rPr>
            </w:pPr>
            <w:r w:rsidRPr="00B83EE3">
              <w:rPr>
                <w:rFonts w:ascii="Century Gothic" w:hAnsi="Century Gothic" w:cs="Arial"/>
                <w:b/>
                <w:sz w:val="20"/>
              </w:rPr>
              <w:t>Response/Comments</w:t>
            </w:r>
          </w:p>
        </w:tc>
      </w:tr>
      <w:tr w:rsidR="00B83EE3" w:rsidRPr="00B83EE3" w14:paraId="1EEEC0D4" w14:textId="77777777" w:rsidTr="00B83EE3">
        <w:trPr>
          <w:cantSplit/>
        </w:trPr>
        <w:tc>
          <w:tcPr>
            <w:tcW w:w="3708" w:type="dxa"/>
            <w:shd w:val="clear" w:color="auto" w:fill="auto"/>
          </w:tcPr>
          <w:p w14:paraId="038F777D" w14:textId="77777777" w:rsidR="005D4CAB" w:rsidRPr="00B83EE3" w:rsidRDefault="00BE283C" w:rsidP="00D4187B">
            <w:pPr>
              <w:spacing w:before="60" w:after="60" w:line="220" w:lineRule="atLeast"/>
              <w:rPr>
                <w:rFonts w:ascii="Century Gothic" w:hAnsi="Century Gothic" w:cs="Arial"/>
                <w:sz w:val="20"/>
              </w:rPr>
            </w:pPr>
            <w:proofErr w:type="spellStart"/>
            <w:r w:rsidRPr="00B83EE3">
              <w:rPr>
                <w:rFonts w:ascii="Century Gothic" w:hAnsi="Century Gothic" w:cs="Arial"/>
                <w:sz w:val="20"/>
              </w:rPr>
              <w:t>Respondent</w:t>
            </w:r>
            <w:r w:rsidR="005D4CAB" w:rsidRPr="00B83EE3">
              <w:rPr>
                <w:rFonts w:ascii="Century Gothic" w:hAnsi="Century Gothic" w:cs="Arial"/>
                <w:sz w:val="20"/>
              </w:rPr>
              <w:t>Staffing</w:t>
            </w:r>
            <w:proofErr w:type="spellEnd"/>
            <w:r w:rsidR="005D4CAB" w:rsidRPr="00B83EE3">
              <w:rPr>
                <w:rFonts w:ascii="Century Gothic" w:hAnsi="Century Gothic" w:cs="Arial"/>
                <w:sz w:val="20"/>
              </w:rPr>
              <w:t xml:space="preserve"> (# of hours)</w:t>
            </w:r>
          </w:p>
        </w:tc>
        <w:tc>
          <w:tcPr>
            <w:tcW w:w="6480" w:type="dxa"/>
            <w:shd w:val="clear" w:color="auto" w:fill="auto"/>
          </w:tcPr>
          <w:p w14:paraId="31E7A697"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660B51C9" w14:textId="77777777" w:rsidTr="00B83EE3">
        <w:trPr>
          <w:cantSplit/>
        </w:trPr>
        <w:tc>
          <w:tcPr>
            <w:tcW w:w="3708" w:type="dxa"/>
            <w:shd w:val="clear" w:color="auto" w:fill="auto"/>
          </w:tcPr>
          <w:p w14:paraId="486853EA" w14:textId="77777777" w:rsidR="005D4CAB" w:rsidRPr="00B83EE3" w:rsidRDefault="003F1B4F" w:rsidP="00867164">
            <w:pPr>
              <w:spacing w:before="60" w:after="60" w:line="220" w:lineRule="atLeast"/>
              <w:rPr>
                <w:rFonts w:ascii="Century Gothic" w:hAnsi="Century Gothic" w:cs="Arial"/>
                <w:sz w:val="20"/>
              </w:rPr>
            </w:pPr>
            <w:r w:rsidRPr="00B83EE3">
              <w:rPr>
                <w:rFonts w:ascii="Century Gothic" w:hAnsi="Century Gothic" w:cs="Arial"/>
                <w:sz w:val="20"/>
              </w:rPr>
              <w:t>TPU</w:t>
            </w:r>
            <w:r w:rsidR="005D4CAB" w:rsidRPr="00B83EE3">
              <w:rPr>
                <w:rFonts w:ascii="Century Gothic" w:hAnsi="Century Gothic" w:cs="Arial"/>
                <w:sz w:val="20"/>
              </w:rPr>
              <w:t xml:space="preserve"> Staffing </w:t>
            </w:r>
            <w:proofErr w:type="gramStart"/>
            <w:r w:rsidR="005D4CAB" w:rsidRPr="00B83EE3">
              <w:rPr>
                <w:rFonts w:ascii="Century Gothic" w:hAnsi="Century Gothic" w:cs="Arial"/>
                <w:sz w:val="20"/>
              </w:rPr>
              <w:t>( #</w:t>
            </w:r>
            <w:proofErr w:type="gramEnd"/>
            <w:r w:rsidR="005D4CAB" w:rsidRPr="00B83EE3">
              <w:rPr>
                <w:rFonts w:ascii="Century Gothic" w:hAnsi="Century Gothic" w:cs="Arial"/>
                <w:sz w:val="20"/>
              </w:rPr>
              <w:t xml:space="preserve"> of hours)</w:t>
            </w:r>
            <w:r w:rsidR="00867164" w:rsidRPr="00B83EE3">
              <w:rPr>
                <w:rFonts w:ascii="Century Gothic" w:hAnsi="Century Gothic" w:cs="Arial"/>
                <w:sz w:val="20"/>
              </w:rPr>
              <w:t xml:space="preserve"> needed</w:t>
            </w:r>
          </w:p>
        </w:tc>
        <w:tc>
          <w:tcPr>
            <w:tcW w:w="6480" w:type="dxa"/>
            <w:shd w:val="clear" w:color="auto" w:fill="auto"/>
          </w:tcPr>
          <w:p w14:paraId="65681C1C"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552C7169" w14:textId="77777777" w:rsidTr="00BB4925">
        <w:trPr>
          <w:cantSplit/>
        </w:trPr>
        <w:tc>
          <w:tcPr>
            <w:tcW w:w="3708" w:type="dxa"/>
            <w:shd w:val="clear" w:color="auto" w:fill="auto"/>
            <w:vAlign w:val="center"/>
          </w:tcPr>
          <w:p w14:paraId="5B4D7046" w14:textId="77777777" w:rsidR="005D4CAB" w:rsidRPr="00B83EE3" w:rsidRDefault="005D4CAB" w:rsidP="00BB4925">
            <w:pPr>
              <w:spacing w:before="60" w:after="60" w:line="220" w:lineRule="atLeast"/>
              <w:jc w:val="center"/>
              <w:rPr>
                <w:rFonts w:ascii="Century Gothic" w:hAnsi="Century Gothic" w:cs="Arial"/>
                <w:b/>
                <w:sz w:val="20"/>
              </w:rPr>
            </w:pPr>
            <w:r w:rsidRPr="00B83EE3">
              <w:rPr>
                <w:rFonts w:ascii="Century Gothic" w:hAnsi="Century Gothic" w:cs="Arial"/>
                <w:b/>
                <w:sz w:val="20"/>
              </w:rPr>
              <w:t>Deliverables</w:t>
            </w:r>
          </w:p>
        </w:tc>
        <w:tc>
          <w:tcPr>
            <w:tcW w:w="6480" w:type="dxa"/>
            <w:shd w:val="clear" w:color="auto" w:fill="auto"/>
            <w:vAlign w:val="center"/>
          </w:tcPr>
          <w:p w14:paraId="44D9089E" w14:textId="77777777" w:rsidR="005D4CAB" w:rsidRPr="00B83EE3" w:rsidRDefault="005D4CAB" w:rsidP="00BB4925">
            <w:pPr>
              <w:spacing w:before="60" w:after="60" w:line="220" w:lineRule="atLeast"/>
              <w:jc w:val="center"/>
              <w:rPr>
                <w:rFonts w:ascii="Century Gothic" w:hAnsi="Century Gothic" w:cs="Arial"/>
                <w:b/>
                <w:sz w:val="20"/>
              </w:rPr>
            </w:pPr>
            <w:r w:rsidRPr="00B83EE3">
              <w:rPr>
                <w:rFonts w:ascii="Century Gothic" w:hAnsi="Century Gothic" w:cs="Arial"/>
                <w:b/>
                <w:sz w:val="20"/>
              </w:rPr>
              <w:t>Response/Comments</w:t>
            </w:r>
          </w:p>
        </w:tc>
      </w:tr>
      <w:tr w:rsidR="00B83EE3" w:rsidRPr="00B83EE3" w14:paraId="21DF25AD" w14:textId="77777777" w:rsidTr="00B83EE3">
        <w:trPr>
          <w:cantSplit/>
        </w:trPr>
        <w:tc>
          <w:tcPr>
            <w:tcW w:w="3708" w:type="dxa"/>
            <w:shd w:val="clear" w:color="auto" w:fill="auto"/>
          </w:tcPr>
          <w:p w14:paraId="2507A515" w14:textId="77777777" w:rsidR="005D4CAB" w:rsidRPr="00B83EE3" w:rsidRDefault="005D4CAB" w:rsidP="00D4187B">
            <w:pPr>
              <w:spacing w:before="60" w:after="60" w:line="220" w:lineRule="atLeast"/>
              <w:rPr>
                <w:rFonts w:ascii="Century Gothic" w:hAnsi="Century Gothic" w:cs="Arial"/>
                <w:sz w:val="20"/>
              </w:rPr>
            </w:pPr>
            <w:r w:rsidRPr="00B83EE3">
              <w:rPr>
                <w:rFonts w:ascii="Century Gothic" w:hAnsi="Century Gothic" w:cs="Arial"/>
                <w:sz w:val="20"/>
              </w:rPr>
              <w:t>Weekly written project status</w:t>
            </w:r>
            <w:r w:rsidR="00975C4D" w:rsidRPr="00B83EE3">
              <w:rPr>
                <w:rFonts w:ascii="Century Gothic" w:hAnsi="Century Gothic" w:cs="Arial"/>
                <w:sz w:val="20"/>
              </w:rPr>
              <w:t>.</w:t>
            </w:r>
          </w:p>
        </w:tc>
        <w:tc>
          <w:tcPr>
            <w:tcW w:w="6480" w:type="dxa"/>
            <w:shd w:val="clear" w:color="auto" w:fill="auto"/>
          </w:tcPr>
          <w:p w14:paraId="3154EB99"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6F9639AE" w14:textId="77777777" w:rsidTr="00B83EE3">
        <w:trPr>
          <w:cantSplit/>
        </w:trPr>
        <w:tc>
          <w:tcPr>
            <w:tcW w:w="3708" w:type="dxa"/>
            <w:shd w:val="clear" w:color="auto" w:fill="auto"/>
          </w:tcPr>
          <w:p w14:paraId="08B51034" w14:textId="77777777" w:rsidR="005D4CAB" w:rsidRPr="00B83EE3" w:rsidRDefault="005D4CAB" w:rsidP="00D4187B">
            <w:pPr>
              <w:spacing w:before="60" w:after="60" w:line="220" w:lineRule="atLeast"/>
              <w:rPr>
                <w:rFonts w:ascii="Century Gothic" w:hAnsi="Century Gothic" w:cs="Arial"/>
                <w:sz w:val="20"/>
              </w:rPr>
            </w:pPr>
            <w:r w:rsidRPr="00B83EE3">
              <w:rPr>
                <w:rFonts w:ascii="Century Gothic" w:hAnsi="Century Gothic" w:cs="Arial"/>
                <w:sz w:val="20"/>
              </w:rPr>
              <w:t xml:space="preserve">Formal status reports as required by </w:t>
            </w:r>
            <w:r w:rsidR="003F1B4F" w:rsidRPr="00B83EE3">
              <w:rPr>
                <w:rFonts w:ascii="Century Gothic" w:hAnsi="Century Gothic" w:cs="Arial"/>
                <w:sz w:val="20"/>
              </w:rPr>
              <w:t>TPU</w:t>
            </w:r>
            <w:r w:rsidRPr="00B83EE3">
              <w:rPr>
                <w:rFonts w:ascii="Century Gothic" w:hAnsi="Century Gothic" w:cs="Arial"/>
                <w:sz w:val="20"/>
              </w:rPr>
              <w:t xml:space="preserve">’s </w:t>
            </w:r>
            <w:r w:rsidR="00027F4A" w:rsidRPr="00B83EE3">
              <w:rPr>
                <w:rFonts w:ascii="Century Gothic" w:hAnsi="Century Gothic" w:cs="Arial"/>
                <w:sz w:val="20"/>
              </w:rPr>
              <w:t>Project Manager or designee.</w:t>
            </w:r>
          </w:p>
        </w:tc>
        <w:tc>
          <w:tcPr>
            <w:tcW w:w="6480" w:type="dxa"/>
            <w:shd w:val="clear" w:color="auto" w:fill="auto"/>
          </w:tcPr>
          <w:p w14:paraId="253B50C4"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0124E733" w14:textId="77777777" w:rsidTr="00B83EE3">
        <w:trPr>
          <w:cantSplit/>
        </w:trPr>
        <w:tc>
          <w:tcPr>
            <w:tcW w:w="3708" w:type="dxa"/>
            <w:shd w:val="clear" w:color="auto" w:fill="auto"/>
          </w:tcPr>
          <w:p w14:paraId="712FB72D" w14:textId="77777777" w:rsidR="005D4CAB" w:rsidRPr="00B83EE3" w:rsidRDefault="005D4CAB" w:rsidP="00D4187B">
            <w:pPr>
              <w:spacing w:before="60" w:after="60" w:line="220" w:lineRule="atLeast"/>
              <w:rPr>
                <w:rFonts w:ascii="Century Gothic" w:hAnsi="Century Gothic" w:cs="Arial"/>
                <w:sz w:val="20"/>
              </w:rPr>
            </w:pPr>
            <w:r w:rsidRPr="00B83EE3">
              <w:rPr>
                <w:rFonts w:ascii="Century Gothic" w:hAnsi="Century Gothic" w:cs="Arial"/>
                <w:sz w:val="20"/>
              </w:rPr>
              <w:t>Development and maintenance of a comprehensive implementation plan complete with a timeline of all activities, deliverables and resources required for successful product implementation</w:t>
            </w:r>
            <w:r w:rsidR="00975C4D" w:rsidRPr="00B83EE3">
              <w:rPr>
                <w:rFonts w:ascii="Century Gothic" w:hAnsi="Century Gothic" w:cs="Arial"/>
                <w:sz w:val="20"/>
              </w:rPr>
              <w:t>.</w:t>
            </w:r>
            <w:r w:rsidR="001E4C55" w:rsidRPr="00B83EE3">
              <w:rPr>
                <w:rFonts w:ascii="Century Gothic" w:hAnsi="Century Gothic" w:cs="Arial"/>
                <w:sz w:val="20"/>
              </w:rPr>
              <w:t xml:space="preserve">  Please include information and proposed plans.</w:t>
            </w:r>
          </w:p>
        </w:tc>
        <w:tc>
          <w:tcPr>
            <w:tcW w:w="6480" w:type="dxa"/>
            <w:shd w:val="clear" w:color="auto" w:fill="auto"/>
          </w:tcPr>
          <w:p w14:paraId="4E933A00"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5DDF6DD7" w14:textId="77777777" w:rsidTr="00B83EE3">
        <w:trPr>
          <w:cantSplit/>
        </w:trPr>
        <w:tc>
          <w:tcPr>
            <w:tcW w:w="3708" w:type="dxa"/>
            <w:shd w:val="clear" w:color="auto" w:fill="auto"/>
          </w:tcPr>
          <w:p w14:paraId="7FC630CB" w14:textId="77777777" w:rsidR="005D4CAB" w:rsidRPr="00B83EE3" w:rsidRDefault="005D4CAB" w:rsidP="00D4187B">
            <w:pPr>
              <w:spacing w:before="60" w:after="60" w:line="220" w:lineRule="atLeast"/>
              <w:rPr>
                <w:rFonts w:ascii="Century Gothic" w:hAnsi="Century Gothic" w:cs="Arial"/>
                <w:sz w:val="20"/>
              </w:rPr>
            </w:pPr>
            <w:r w:rsidRPr="00B83EE3">
              <w:rPr>
                <w:rFonts w:ascii="Century Gothic" w:hAnsi="Century Gothic" w:cs="Arial"/>
                <w:sz w:val="20"/>
              </w:rPr>
              <w:t>Other (add as many rows as needed)</w:t>
            </w:r>
          </w:p>
        </w:tc>
        <w:tc>
          <w:tcPr>
            <w:tcW w:w="6480" w:type="dxa"/>
            <w:shd w:val="clear" w:color="auto" w:fill="auto"/>
          </w:tcPr>
          <w:p w14:paraId="714ACE76"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41342FFC" w14:textId="77777777" w:rsidTr="00BB4925">
        <w:trPr>
          <w:cantSplit/>
        </w:trPr>
        <w:tc>
          <w:tcPr>
            <w:tcW w:w="3708" w:type="dxa"/>
            <w:shd w:val="clear" w:color="auto" w:fill="auto"/>
            <w:vAlign w:val="center"/>
          </w:tcPr>
          <w:p w14:paraId="5F85BD60" w14:textId="77777777" w:rsidR="005D4CAB" w:rsidRPr="00B83EE3" w:rsidRDefault="00833EF3" w:rsidP="00BB4925">
            <w:pPr>
              <w:spacing w:before="60" w:after="60" w:line="220" w:lineRule="atLeast"/>
              <w:jc w:val="center"/>
              <w:rPr>
                <w:rFonts w:ascii="Century Gothic" w:hAnsi="Century Gothic" w:cs="Arial"/>
                <w:b/>
                <w:sz w:val="20"/>
              </w:rPr>
            </w:pPr>
            <w:r w:rsidRPr="00B83EE3">
              <w:rPr>
                <w:rFonts w:ascii="Century Gothic" w:hAnsi="Century Gothic" w:cs="Arial"/>
                <w:b/>
                <w:sz w:val="20"/>
              </w:rPr>
              <w:t>Processes</w:t>
            </w:r>
          </w:p>
        </w:tc>
        <w:tc>
          <w:tcPr>
            <w:tcW w:w="6480" w:type="dxa"/>
            <w:shd w:val="clear" w:color="auto" w:fill="auto"/>
            <w:vAlign w:val="center"/>
          </w:tcPr>
          <w:p w14:paraId="28BEF7C6" w14:textId="77777777" w:rsidR="005D4CAB" w:rsidRPr="00B83EE3" w:rsidRDefault="005D4CAB" w:rsidP="00BB4925">
            <w:pPr>
              <w:spacing w:before="60" w:after="60" w:line="220" w:lineRule="atLeast"/>
              <w:jc w:val="center"/>
              <w:rPr>
                <w:rFonts w:ascii="Century Gothic" w:hAnsi="Century Gothic" w:cs="Arial"/>
                <w:b/>
                <w:sz w:val="20"/>
              </w:rPr>
            </w:pPr>
            <w:r w:rsidRPr="00B83EE3">
              <w:rPr>
                <w:rFonts w:ascii="Century Gothic" w:hAnsi="Century Gothic" w:cs="Arial"/>
                <w:b/>
                <w:sz w:val="20"/>
              </w:rPr>
              <w:t>Response/Comments</w:t>
            </w:r>
          </w:p>
        </w:tc>
      </w:tr>
      <w:tr w:rsidR="00B83EE3" w:rsidRPr="00B83EE3" w14:paraId="2A653A08" w14:textId="77777777" w:rsidTr="00B83EE3">
        <w:trPr>
          <w:cantSplit/>
        </w:trPr>
        <w:tc>
          <w:tcPr>
            <w:tcW w:w="3708" w:type="dxa"/>
            <w:shd w:val="clear" w:color="auto" w:fill="auto"/>
          </w:tcPr>
          <w:p w14:paraId="0A21B436" w14:textId="77777777" w:rsidR="005D4CAB" w:rsidRPr="00B83EE3" w:rsidRDefault="00975C4D" w:rsidP="00D4187B">
            <w:pPr>
              <w:spacing w:before="60" w:after="60" w:line="220" w:lineRule="atLeast"/>
              <w:rPr>
                <w:rFonts w:ascii="Century Gothic" w:hAnsi="Century Gothic" w:cs="Arial"/>
                <w:sz w:val="20"/>
              </w:rPr>
            </w:pPr>
            <w:r w:rsidRPr="00B83EE3">
              <w:rPr>
                <w:rFonts w:ascii="Century Gothic" w:hAnsi="Century Gothic" w:cs="Arial"/>
                <w:sz w:val="20"/>
              </w:rPr>
              <w:t>Describe the p</w:t>
            </w:r>
            <w:r w:rsidR="005D4CAB" w:rsidRPr="00B83EE3">
              <w:rPr>
                <w:rFonts w:ascii="Century Gothic" w:hAnsi="Century Gothic" w:cs="Arial"/>
                <w:sz w:val="20"/>
              </w:rPr>
              <w:t xml:space="preserve">roject </w:t>
            </w:r>
            <w:r w:rsidRPr="00B83EE3">
              <w:rPr>
                <w:rFonts w:ascii="Century Gothic" w:hAnsi="Century Gothic" w:cs="Arial"/>
                <w:sz w:val="20"/>
              </w:rPr>
              <w:t>m</w:t>
            </w:r>
            <w:r w:rsidR="005D4CAB" w:rsidRPr="00B83EE3">
              <w:rPr>
                <w:rFonts w:ascii="Century Gothic" w:hAnsi="Century Gothic" w:cs="Arial"/>
                <w:sz w:val="20"/>
              </w:rPr>
              <w:t>anagement</w:t>
            </w:r>
            <w:r w:rsidRPr="00B83EE3">
              <w:rPr>
                <w:rFonts w:ascii="Century Gothic" w:hAnsi="Century Gothic" w:cs="Arial"/>
                <w:sz w:val="20"/>
              </w:rPr>
              <w:t xml:space="preserve"> methodology that will be utilized.</w:t>
            </w:r>
          </w:p>
        </w:tc>
        <w:tc>
          <w:tcPr>
            <w:tcW w:w="6480" w:type="dxa"/>
            <w:shd w:val="clear" w:color="auto" w:fill="auto"/>
          </w:tcPr>
          <w:p w14:paraId="4A0B310A"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6EBE48E2" w14:textId="77777777" w:rsidTr="00B83EE3">
        <w:trPr>
          <w:cantSplit/>
        </w:trPr>
        <w:tc>
          <w:tcPr>
            <w:tcW w:w="3708" w:type="dxa"/>
            <w:shd w:val="clear" w:color="auto" w:fill="auto"/>
          </w:tcPr>
          <w:p w14:paraId="086FFFE1" w14:textId="77777777" w:rsidR="005D4CAB" w:rsidRPr="00B83EE3" w:rsidRDefault="00975C4D" w:rsidP="00D4187B">
            <w:pPr>
              <w:spacing w:before="60" w:after="60" w:line="220" w:lineRule="atLeast"/>
              <w:rPr>
                <w:rFonts w:ascii="Century Gothic" w:hAnsi="Century Gothic" w:cs="Arial"/>
                <w:sz w:val="20"/>
              </w:rPr>
            </w:pPr>
            <w:r w:rsidRPr="00B83EE3">
              <w:rPr>
                <w:rFonts w:ascii="Century Gothic" w:hAnsi="Century Gothic" w:cs="Arial"/>
                <w:sz w:val="20"/>
              </w:rPr>
              <w:t>Discuss p</w:t>
            </w:r>
            <w:r w:rsidR="005D4CAB" w:rsidRPr="00B83EE3">
              <w:rPr>
                <w:rFonts w:ascii="Century Gothic" w:hAnsi="Century Gothic" w:cs="Arial"/>
                <w:sz w:val="20"/>
              </w:rPr>
              <w:t xml:space="preserve">roject </w:t>
            </w:r>
            <w:r w:rsidRPr="00B83EE3">
              <w:rPr>
                <w:rFonts w:ascii="Century Gothic" w:hAnsi="Century Gothic" w:cs="Arial"/>
                <w:sz w:val="20"/>
              </w:rPr>
              <w:t>c</w:t>
            </w:r>
            <w:r w:rsidR="005D4CAB" w:rsidRPr="00B83EE3">
              <w:rPr>
                <w:rFonts w:ascii="Century Gothic" w:hAnsi="Century Gothic" w:cs="Arial"/>
                <w:sz w:val="20"/>
              </w:rPr>
              <w:t xml:space="preserve">oordination </w:t>
            </w:r>
            <w:r w:rsidRPr="00B83EE3">
              <w:rPr>
                <w:rFonts w:ascii="Century Gothic" w:hAnsi="Century Gothic" w:cs="Arial"/>
                <w:sz w:val="20"/>
              </w:rPr>
              <w:t>a</w:t>
            </w:r>
            <w:r w:rsidR="005D4CAB" w:rsidRPr="00B83EE3">
              <w:rPr>
                <w:rFonts w:ascii="Century Gothic" w:hAnsi="Century Gothic" w:cs="Arial"/>
                <w:sz w:val="20"/>
              </w:rPr>
              <w:t>ctivities</w:t>
            </w:r>
            <w:r w:rsidRPr="00B83EE3">
              <w:rPr>
                <w:rFonts w:ascii="Century Gothic" w:hAnsi="Century Gothic" w:cs="Arial"/>
                <w:sz w:val="20"/>
              </w:rPr>
              <w:t xml:space="preserve"> and the responsible parties.</w:t>
            </w:r>
          </w:p>
        </w:tc>
        <w:tc>
          <w:tcPr>
            <w:tcW w:w="6480" w:type="dxa"/>
            <w:shd w:val="clear" w:color="auto" w:fill="auto"/>
          </w:tcPr>
          <w:p w14:paraId="4BB80C57"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63FB0260" w14:textId="77777777" w:rsidTr="00B83EE3">
        <w:trPr>
          <w:cantSplit/>
        </w:trPr>
        <w:tc>
          <w:tcPr>
            <w:tcW w:w="3708" w:type="dxa"/>
            <w:shd w:val="clear" w:color="auto" w:fill="auto"/>
          </w:tcPr>
          <w:p w14:paraId="14FEF9CB" w14:textId="77777777" w:rsidR="005D4CAB" w:rsidRPr="00B83EE3" w:rsidRDefault="00975C4D" w:rsidP="00D4187B">
            <w:pPr>
              <w:spacing w:before="60" w:after="60" w:line="220" w:lineRule="atLeast"/>
              <w:rPr>
                <w:rFonts w:ascii="Century Gothic" w:hAnsi="Century Gothic" w:cs="Arial"/>
                <w:sz w:val="20"/>
              </w:rPr>
            </w:pPr>
            <w:r w:rsidRPr="00B83EE3">
              <w:rPr>
                <w:rFonts w:ascii="Century Gothic" w:hAnsi="Century Gothic" w:cs="Arial"/>
                <w:sz w:val="20"/>
              </w:rPr>
              <w:lastRenderedPageBreak/>
              <w:t>Di</w:t>
            </w:r>
            <w:r w:rsidR="005D2B5E" w:rsidRPr="00B83EE3">
              <w:rPr>
                <w:rFonts w:ascii="Century Gothic" w:hAnsi="Century Gothic" w:cs="Arial"/>
                <w:sz w:val="20"/>
              </w:rPr>
              <w:t xml:space="preserve">scuss the approach and controls </w:t>
            </w:r>
            <w:r w:rsidR="001E4C55" w:rsidRPr="00B83EE3">
              <w:rPr>
                <w:rFonts w:ascii="Century Gothic" w:hAnsi="Century Gothic" w:cs="Arial"/>
                <w:sz w:val="20"/>
              </w:rPr>
              <w:t xml:space="preserve">which will be in place </w:t>
            </w:r>
            <w:r w:rsidRPr="00B83EE3">
              <w:rPr>
                <w:rFonts w:ascii="Century Gothic" w:hAnsi="Century Gothic" w:cs="Arial"/>
                <w:sz w:val="20"/>
              </w:rPr>
              <w:t>f</w:t>
            </w:r>
            <w:r w:rsidR="001E4C55" w:rsidRPr="00B83EE3">
              <w:rPr>
                <w:rFonts w:ascii="Century Gothic" w:hAnsi="Century Gothic" w:cs="Arial"/>
                <w:sz w:val="20"/>
              </w:rPr>
              <w:t>or</w:t>
            </w:r>
            <w:r w:rsidRPr="00B83EE3">
              <w:rPr>
                <w:rFonts w:ascii="Century Gothic" w:hAnsi="Century Gothic" w:cs="Arial"/>
                <w:sz w:val="20"/>
              </w:rPr>
              <w:t xml:space="preserve"> project time and budget m</w:t>
            </w:r>
            <w:r w:rsidR="005D4CAB" w:rsidRPr="00B83EE3">
              <w:rPr>
                <w:rFonts w:ascii="Century Gothic" w:hAnsi="Century Gothic" w:cs="Arial"/>
                <w:sz w:val="20"/>
              </w:rPr>
              <w:t>anagement</w:t>
            </w:r>
            <w:r w:rsidRPr="00B83EE3">
              <w:rPr>
                <w:rFonts w:ascii="Century Gothic" w:hAnsi="Century Gothic" w:cs="Arial"/>
                <w:sz w:val="20"/>
              </w:rPr>
              <w:t>.</w:t>
            </w:r>
          </w:p>
        </w:tc>
        <w:tc>
          <w:tcPr>
            <w:tcW w:w="6480" w:type="dxa"/>
            <w:shd w:val="clear" w:color="auto" w:fill="auto"/>
          </w:tcPr>
          <w:p w14:paraId="14C1A59C"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72646DD6" w14:textId="77777777" w:rsidTr="00B83EE3">
        <w:trPr>
          <w:cantSplit/>
        </w:trPr>
        <w:tc>
          <w:tcPr>
            <w:tcW w:w="3708" w:type="dxa"/>
            <w:shd w:val="clear" w:color="auto" w:fill="auto"/>
          </w:tcPr>
          <w:p w14:paraId="2F96F943" w14:textId="77777777" w:rsidR="005D4CAB" w:rsidRPr="00B83EE3" w:rsidRDefault="00833EF3" w:rsidP="00D4187B">
            <w:pPr>
              <w:spacing w:before="60" w:after="60" w:line="220" w:lineRule="atLeast"/>
              <w:rPr>
                <w:rFonts w:ascii="Century Gothic" w:hAnsi="Century Gothic" w:cs="Arial"/>
                <w:sz w:val="20"/>
              </w:rPr>
            </w:pPr>
            <w:r w:rsidRPr="00B83EE3">
              <w:rPr>
                <w:rFonts w:ascii="Century Gothic" w:hAnsi="Century Gothic" w:cs="Arial"/>
                <w:sz w:val="20"/>
              </w:rPr>
              <w:t>Explain the change order m</w:t>
            </w:r>
            <w:r w:rsidR="005D4CAB" w:rsidRPr="00B83EE3">
              <w:rPr>
                <w:rFonts w:ascii="Century Gothic" w:hAnsi="Century Gothic" w:cs="Arial"/>
                <w:sz w:val="20"/>
              </w:rPr>
              <w:t>anagement</w:t>
            </w:r>
            <w:r w:rsidRPr="00B83EE3">
              <w:rPr>
                <w:rFonts w:ascii="Century Gothic" w:hAnsi="Century Gothic" w:cs="Arial"/>
                <w:sz w:val="20"/>
              </w:rPr>
              <w:t xml:space="preserve"> process.</w:t>
            </w:r>
          </w:p>
        </w:tc>
        <w:tc>
          <w:tcPr>
            <w:tcW w:w="6480" w:type="dxa"/>
            <w:shd w:val="clear" w:color="auto" w:fill="auto"/>
          </w:tcPr>
          <w:p w14:paraId="4DE557C1"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0E4962FC" w14:textId="77777777" w:rsidTr="00B83EE3">
        <w:trPr>
          <w:cantSplit/>
        </w:trPr>
        <w:tc>
          <w:tcPr>
            <w:tcW w:w="3708" w:type="dxa"/>
            <w:shd w:val="clear" w:color="auto" w:fill="auto"/>
          </w:tcPr>
          <w:p w14:paraId="11D6AC12" w14:textId="77777777" w:rsidR="005D4CAB" w:rsidRPr="00B83EE3" w:rsidRDefault="00833EF3" w:rsidP="00D4187B">
            <w:pPr>
              <w:spacing w:before="60" w:after="60" w:line="220" w:lineRule="atLeast"/>
              <w:rPr>
                <w:rFonts w:ascii="Century Gothic" w:hAnsi="Century Gothic" w:cs="Arial"/>
                <w:sz w:val="20"/>
              </w:rPr>
            </w:pPr>
            <w:r w:rsidRPr="00B83EE3">
              <w:rPr>
                <w:rFonts w:ascii="Century Gothic" w:hAnsi="Century Gothic" w:cs="Arial"/>
                <w:sz w:val="20"/>
              </w:rPr>
              <w:t>Define quality m</w:t>
            </w:r>
            <w:r w:rsidR="005D4CAB" w:rsidRPr="00B83EE3">
              <w:rPr>
                <w:rFonts w:ascii="Century Gothic" w:hAnsi="Century Gothic" w:cs="Arial"/>
                <w:sz w:val="20"/>
              </w:rPr>
              <w:t>anagement</w:t>
            </w:r>
            <w:r w:rsidRPr="00B83EE3">
              <w:rPr>
                <w:rFonts w:ascii="Century Gothic" w:hAnsi="Century Gothic" w:cs="Arial"/>
                <w:sz w:val="20"/>
              </w:rPr>
              <w:t xml:space="preserve"> and how it will be applied in this project.</w:t>
            </w:r>
          </w:p>
        </w:tc>
        <w:tc>
          <w:tcPr>
            <w:tcW w:w="6480" w:type="dxa"/>
            <w:shd w:val="clear" w:color="auto" w:fill="auto"/>
          </w:tcPr>
          <w:p w14:paraId="7393F5CB"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50EA5D29" w14:textId="77777777" w:rsidTr="00B83EE3">
        <w:trPr>
          <w:cantSplit/>
        </w:trPr>
        <w:tc>
          <w:tcPr>
            <w:tcW w:w="3708" w:type="dxa"/>
            <w:shd w:val="clear" w:color="auto" w:fill="auto"/>
          </w:tcPr>
          <w:p w14:paraId="3067294D" w14:textId="77777777" w:rsidR="005D4CAB" w:rsidRPr="00B83EE3" w:rsidRDefault="00833EF3" w:rsidP="00227510">
            <w:pPr>
              <w:spacing w:before="60" w:after="60" w:line="220" w:lineRule="atLeast"/>
              <w:rPr>
                <w:rFonts w:ascii="Century Gothic" w:hAnsi="Century Gothic" w:cs="Arial"/>
                <w:sz w:val="20"/>
              </w:rPr>
            </w:pPr>
            <w:r w:rsidRPr="00B83EE3">
              <w:rPr>
                <w:rFonts w:ascii="Century Gothic" w:hAnsi="Century Gothic" w:cs="Arial"/>
                <w:sz w:val="20"/>
              </w:rPr>
              <w:t>Discuss risk management a</w:t>
            </w:r>
            <w:r w:rsidR="005D4CAB" w:rsidRPr="00B83EE3">
              <w:rPr>
                <w:rFonts w:ascii="Century Gothic" w:hAnsi="Century Gothic" w:cs="Arial"/>
                <w:sz w:val="20"/>
              </w:rPr>
              <w:t>pproach</w:t>
            </w:r>
            <w:r w:rsidRPr="00B83EE3">
              <w:rPr>
                <w:rFonts w:ascii="Century Gothic" w:hAnsi="Century Gothic" w:cs="Arial"/>
                <w:sz w:val="20"/>
              </w:rPr>
              <w:t xml:space="preserve"> and controls.</w:t>
            </w:r>
          </w:p>
        </w:tc>
        <w:tc>
          <w:tcPr>
            <w:tcW w:w="6480" w:type="dxa"/>
            <w:shd w:val="clear" w:color="auto" w:fill="auto"/>
          </w:tcPr>
          <w:p w14:paraId="00A83AF4"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187F9976" w14:textId="77777777" w:rsidTr="00B83EE3">
        <w:trPr>
          <w:cantSplit/>
        </w:trPr>
        <w:tc>
          <w:tcPr>
            <w:tcW w:w="3708" w:type="dxa"/>
            <w:shd w:val="clear" w:color="auto" w:fill="auto"/>
          </w:tcPr>
          <w:p w14:paraId="4A04C26A" w14:textId="77777777" w:rsidR="005D4CAB" w:rsidRPr="00B83EE3" w:rsidRDefault="00227510" w:rsidP="00D4187B">
            <w:pPr>
              <w:spacing w:before="60" w:after="60" w:line="220" w:lineRule="atLeast"/>
              <w:rPr>
                <w:rFonts w:ascii="Century Gothic" w:hAnsi="Century Gothic" w:cs="Arial"/>
                <w:sz w:val="20"/>
              </w:rPr>
            </w:pPr>
            <w:proofErr w:type="spellStart"/>
            <w:r w:rsidRPr="00B83EE3">
              <w:rPr>
                <w:rFonts w:ascii="Century Gothic" w:hAnsi="Century Gothic" w:cs="Arial"/>
                <w:sz w:val="20"/>
              </w:rPr>
              <w:t>Discuss</w:t>
            </w:r>
            <w:r w:rsidR="00833EF3" w:rsidRPr="00B83EE3">
              <w:rPr>
                <w:rFonts w:ascii="Century Gothic" w:hAnsi="Century Gothic" w:cs="Arial"/>
                <w:sz w:val="20"/>
              </w:rPr>
              <w:t>financial</w:t>
            </w:r>
            <w:proofErr w:type="spellEnd"/>
            <w:r w:rsidR="00833EF3" w:rsidRPr="00B83EE3">
              <w:rPr>
                <w:rFonts w:ascii="Century Gothic" w:hAnsi="Century Gothic" w:cs="Arial"/>
                <w:sz w:val="20"/>
              </w:rPr>
              <w:t xml:space="preserve"> and b</w:t>
            </w:r>
            <w:r w:rsidR="005D4CAB" w:rsidRPr="00B83EE3">
              <w:rPr>
                <w:rFonts w:ascii="Century Gothic" w:hAnsi="Century Gothic" w:cs="Arial"/>
                <w:sz w:val="20"/>
              </w:rPr>
              <w:t>udget</w:t>
            </w:r>
            <w:r w:rsidR="00833EF3" w:rsidRPr="00B83EE3">
              <w:rPr>
                <w:rFonts w:ascii="Century Gothic" w:hAnsi="Century Gothic" w:cs="Arial"/>
                <w:sz w:val="20"/>
              </w:rPr>
              <w:t xml:space="preserve"> management a</w:t>
            </w:r>
            <w:r w:rsidR="005D4CAB" w:rsidRPr="00B83EE3">
              <w:rPr>
                <w:rFonts w:ascii="Century Gothic" w:hAnsi="Century Gothic" w:cs="Arial"/>
                <w:sz w:val="20"/>
              </w:rPr>
              <w:t>pproach</w:t>
            </w:r>
            <w:r w:rsidR="00833EF3" w:rsidRPr="00B83EE3">
              <w:rPr>
                <w:rFonts w:ascii="Century Gothic" w:hAnsi="Century Gothic" w:cs="Arial"/>
                <w:sz w:val="20"/>
              </w:rPr>
              <w:t>.</w:t>
            </w:r>
          </w:p>
        </w:tc>
        <w:tc>
          <w:tcPr>
            <w:tcW w:w="6480" w:type="dxa"/>
            <w:shd w:val="clear" w:color="auto" w:fill="auto"/>
          </w:tcPr>
          <w:p w14:paraId="33A33D9E"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4603173A" w14:textId="77777777" w:rsidTr="00B83EE3">
        <w:trPr>
          <w:cantSplit/>
        </w:trPr>
        <w:tc>
          <w:tcPr>
            <w:tcW w:w="3708" w:type="dxa"/>
            <w:shd w:val="clear" w:color="auto" w:fill="auto"/>
          </w:tcPr>
          <w:p w14:paraId="722F0D25" w14:textId="77777777" w:rsidR="005D4CAB" w:rsidRPr="00B83EE3" w:rsidRDefault="00833EF3" w:rsidP="00227510">
            <w:pPr>
              <w:spacing w:before="60" w:after="60" w:line="220" w:lineRule="atLeast"/>
              <w:rPr>
                <w:rFonts w:ascii="Century Gothic" w:hAnsi="Century Gothic" w:cs="Arial"/>
                <w:sz w:val="20"/>
              </w:rPr>
            </w:pPr>
            <w:r w:rsidRPr="00B83EE3">
              <w:rPr>
                <w:rFonts w:ascii="Century Gothic" w:hAnsi="Century Gothic" w:cs="Arial"/>
                <w:sz w:val="20"/>
              </w:rPr>
              <w:t xml:space="preserve">Discuss testing management, </w:t>
            </w:r>
            <w:proofErr w:type="gramStart"/>
            <w:r w:rsidRPr="00B83EE3">
              <w:rPr>
                <w:rFonts w:ascii="Century Gothic" w:hAnsi="Century Gothic" w:cs="Arial"/>
                <w:sz w:val="20"/>
              </w:rPr>
              <w:t>tools</w:t>
            </w:r>
            <w:proofErr w:type="gramEnd"/>
            <w:r w:rsidRPr="00B83EE3">
              <w:rPr>
                <w:rFonts w:ascii="Century Gothic" w:hAnsi="Century Gothic" w:cs="Arial"/>
                <w:sz w:val="20"/>
              </w:rPr>
              <w:t xml:space="preserve"> and m</w:t>
            </w:r>
            <w:r w:rsidR="005D4CAB" w:rsidRPr="00B83EE3">
              <w:rPr>
                <w:rFonts w:ascii="Century Gothic" w:hAnsi="Century Gothic" w:cs="Arial"/>
                <w:sz w:val="20"/>
              </w:rPr>
              <w:t>etrics</w:t>
            </w:r>
            <w:r w:rsidRPr="00B83EE3">
              <w:rPr>
                <w:rFonts w:ascii="Century Gothic" w:hAnsi="Century Gothic" w:cs="Arial"/>
                <w:sz w:val="20"/>
              </w:rPr>
              <w:t>.</w:t>
            </w:r>
          </w:p>
        </w:tc>
        <w:tc>
          <w:tcPr>
            <w:tcW w:w="6480" w:type="dxa"/>
            <w:shd w:val="clear" w:color="auto" w:fill="auto"/>
          </w:tcPr>
          <w:p w14:paraId="12183703"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55D5EF86" w14:textId="77777777" w:rsidTr="00B83EE3">
        <w:trPr>
          <w:cantSplit/>
        </w:trPr>
        <w:tc>
          <w:tcPr>
            <w:tcW w:w="3708" w:type="dxa"/>
            <w:shd w:val="clear" w:color="auto" w:fill="auto"/>
          </w:tcPr>
          <w:p w14:paraId="7F9EDB31" w14:textId="77777777" w:rsidR="005D4CAB" w:rsidRPr="00B83EE3" w:rsidRDefault="00227510" w:rsidP="00227510">
            <w:pPr>
              <w:spacing w:before="60" w:after="60" w:line="220" w:lineRule="atLeast"/>
              <w:rPr>
                <w:rFonts w:ascii="Century Gothic" w:hAnsi="Century Gothic" w:cs="Arial"/>
                <w:sz w:val="20"/>
              </w:rPr>
            </w:pPr>
            <w:proofErr w:type="spellStart"/>
            <w:r w:rsidRPr="00B83EE3">
              <w:rPr>
                <w:rFonts w:ascii="Century Gothic" w:hAnsi="Century Gothic" w:cs="Arial"/>
                <w:sz w:val="20"/>
              </w:rPr>
              <w:t>Discuss</w:t>
            </w:r>
            <w:r w:rsidR="00833EF3" w:rsidRPr="00B83EE3">
              <w:rPr>
                <w:rFonts w:ascii="Century Gothic" w:hAnsi="Century Gothic" w:cs="Arial"/>
                <w:sz w:val="20"/>
              </w:rPr>
              <w:t>document</w:t>
            </w:r>
            <w:proofErr w:type="spellEnd"/>
            <w:r w:rsidR="00833EF3" w:rsidRPr="00B83EE3">
              <w:rPr>
                <w:rFonts w:ascii="Century Gothic" w:hAnsi="Century Gothic" w:cs="Arial"/>
                <w:sz w:val="20"/>
              </w:rPr>
              <w:t xml:space="preserve"> management a</w:t>
            </w:r>
            <w:r w:rsidR="005D4CAB" w:rsidRPr="00B83EE3">
              <w:rPr>
                <w:rFonts w:ascii="Century Gothic" w:hAnsi="Century Gothic" w:cs="Arial"/>
                <w:sz w:val="20"/>
              </w:rPr>
              <w:t>pproach</w:t>
            </w:r>
            <w:r w:rsidR="00833EF3" w:rsidRPr="00B83EE3">
              <w:rPr>
                <w:rFonts w:ascii="Century Gothic" w:hAnsi="Century Gothic" w:cs="Arial"/>
                <w:sz w:val="20"/>
              </w:rPr>
              <w:t>.</w:t>
            </w:r>
          </w:p>
        </w:tc>
        <w:tc>
          <w:tcPr>
            <w:tcW w:w="6480" w:type="dxa"/>
            <w:shd w:val="clear" w:color="auto" w:fill="auto"/>
          </w:tcPr>
          <w:p w14:paraId="0C4BDFD0"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33D8DA4B" w14:textId="77777777" w:rsidTr="00B83EE3">
        <w:trPr>
          <w:cantSplit/>
        </w:trPr>
        <w:tc>
          <w:tcPr>
            <w:tcW w:w="3708" w:type="dxa"/>
            <w:shd w:val="clear" w:color="auto" w:fill="auto"/>
          </w:tcPr>
          <w:p w14:paraId="0B52D408" w14:textId="77777777" w:rsidR="005D4CAB" w:rsidRPr="00B83EE3" w:rsidRDefault="005D4CAB" w:rsidP="00D4187B">
            <w:pPr>
              <w:spacing w:before="60" w:after="60" w:line="220" w:lineRule="atLeast"/>
              <w:rPr>
                <w:rFonts w:ascii="Century Gothic" w:hAnsi="Century Gothic" w:cs="Arial"/>
                <w:sz w:val="20"/>
              </w:rPr>
            </w:pPr>
            <w:r w:rsidRPr="00B83EE3">
              <w:rPr>
                <w:rFonts w:ascii="Century Gothic" w:hAnsi="Century Gothic" w:cs="Arial"/>
                <w:sz w:val="20"/>
              </w:rPr>
              <w:t>Other (add as many rows as needed)</w:t>
            </w:r>
          </w:p>
        </w:tc>
        <w:tc>
          <w:tcPr>
            <w:tcW w:w="6480" w:type="dxa"/>
            <w:shd w:val="clear" w:color="auto" w:fill="auto"/>
          </w:tcPr>
          <w:p w14:paraId="039CDD0C" w14:textId="77777777" w:rsidR="005D4CAB" w:rsidRPr="00B83EE3" w:rsidRDefault="005D4CAB" w:rsidP="00D4187B">
            <w:pPr>
              <w:spacing w:before="60" w:after="60" w:line="220" w:lineRule="atLeast"/>
              <w:rPr>
                <w:rFonts w:ascii="Century Gothic" w:hAnsi="Century Gothic" w:cs="Arial"/>
                <w:sz w:val="20"/>
              </w:rPr>
            </w:pPr>
          </w:p>
        </w:tc>
      </w:tr>
    </w:tbl>
    <w:p w14:paraId="213B4D49" w14:textId="77777777" w:rsidR="00C66497" w:rsidRPr="00B83EE3" w:rsidRDefault="00C66497" w:rsidP="00D4187B">
      <w:pPr>
        <w:rPr>
          <w:rFonts w:ascii="Century Gothic" w:hAnsi="Century Gothic" w:cs="Arial"/>
        </w:rPr>
      </w:pPr>
      <w:bookmarkStart w:id="102" w:name="_Toc180141802"/>
      <w:bookmarkStart w:id="103" w:name="_Toc181086382"/>
    </w:p>
    <w:p w14:paraId="7B109B6B" w14:textId="77777777" w:rsidR="005D4CAB" w:rsidRPr="00B83EE3" w:rsidRDefault="005D4CAB" w:rsidP="00837D38">
      <w:pPr>
        <w:pStyle w:val="Heading3"/>
        <w:spacing w:after="60"/>
        <w:rPr>
          <w:rFonts w:ascii="Century Gothic" w:hAnsi="Century Gothic"/>
        </w:rPr>
      </w:pPr>
      <w:bookmarkStart w:id="104" w:name="_Toc180141803"/>
      <w:bookmarkStart w:id="105" w:name="_Toc181086383"/>
      <w:bookmarkEnd w:id="102"/>
      <w:bookmarkEnd w:id="103"/>
      <w:r w:rsidRPr="00B83EE3">
        <w:rPr>
          <w:rFonts w:ascii="Century Gothic" w:hAnsi="Century Gothic"/>
        </w:rPr>
        <w:t xml:space="preserve">Product and Environment </w:t>
      </w:r>
      <w:r w:rsidR="00556CCF" w:rsidRPr="00B83EE3">
        <w:rPr>
          <w:rFonts w:ascii="Century Gothic" w:hAnsi="Century Gothic"/>
        </w:rPr>
        <w:t xml:space="preserve">Installation </w:t>
      </w:r>
      <w:proofErr w:type="spellStart"/>
      <w:r w:rsidR="009D0A88" w:rsidRPr="00B83EE3">
        <w:rPr>
          <w:rFonts w:ascii="Century Gothic" w:hAnsi="Century Gothic"/>
        </w:rPr>
        <w:t>and</w:t>
      </w:r>
      <w:r w:rsidRPr="00B83EE3">
        <w:rPr>
          <w:rFonts w:ascii="Century Gothic" w:hAnsi="Century Gothic"/>
        </w:rPr>
        <w:t>Configuration</w:t>
      </w:r>
      <w:bookmarkEnd w:id="104"/>
      <w:bookmarkEnd w:id="105"/>
      <w:proofErr w:type="spellEnd"/>
    </w:p>
    <w:p w14:paraId="47275706" w14:textId="77777777" w:rsidR="00867164" w:rsidRPr="00B83EE3" w:rsidRDefault="00EB3FDE" w:rsidP="00D4187B">
      <w:pPr>
        <w:pStyle w:val="BodyText"/>
        <w:ind w:left="0"/>
        <w:rPr>
          <w:rFonts w:ascii="Century Gothic" w:hAnsi="Century Gothic" w:cs="Arial"/>
          <w:szCs w:val="22"/>
        </w:rPr>
      </w:pPr>
      <w:r w:rsidRPr="00B83EE3">
        <w:rPr>
          <w:rFonts w:ascii="Century Gothic" w:hAnsi="Century Gothic" w:cs="Arial"/>
          <w:szCs w:val="22"/>
        </w:rPr>
        <w:t xml:space="preserve">Product and Environment installation and configuration services </w:t>
      </w:r>
      <w:r w:rsidR="00B01274" w:rsidRPr="00B83EE3">
        <w:rPr>
          <w:rFonts w:ascii="Century Gothic" w:hAnsi="Century Gothic" w:cs="Arial"/>
          <w:szCs w:val="22"/>
        </w:rPr>
        <w:t xml:space="preserve">are required </w:t>
      </w:r>
      <w:proofErr w:type="spellStart"/>
      <w:r w:rsidR="009D0A88" w:rsidRPr="00B83EE3">
        <w:rPr>
          <w:rFonts w:ascii="Century Gothic" w:hAnsi="Century Gothic" w:cs="Arial"/>
          <w:szCs w:val="22"/>
        </w:rPr>
        <w:t>to</w:t>
      </w:r>
      <w:r w:rsidRPr="00B83EE3">
        <w:rPr>
          <w:rFonts w:ascii="Century Gothic" w:hAnsi="Century Gothic" w:cs="Arial"/>
          <w:szCs w:val="22"/>
        </w:rPr>
        <w:t>manage</w:t>
      </w:r>
      <w:proofErr w:type="spellEnd"/>
      <w:r w:rsidRPr="00B83EE3">
        <w:rPr>
          <w:rFonts w:ascii="Century Gothic" w:hAnsi="Century Gothic" w:cs="Arial"/>
          <w:szCs w:val="22"/>
        </w:rPr>
        <w:t xml:space="preserve"> and</w:t>
      </w:r>
      <w:r w:rsidR="001E4C55" w:rsidRPr="00B83EE3">
        <w:rPr>
          <w:rFonts w:ascii="Century Gothic" w:hAnsi="Century Gothic" w:cs="Arial"/>
          <w:szCs w:val="22"/>
        </w:rPr>
        <w:t xml:space="preserve">/or </w:t>
      </w:r>
      <w:r w:rsidRPr="00B83EE3">
        <w:rPr>
          <w:rFonts w:ascii="Century Gothic" w:hAnsi="Century Gothic" w:cs="Arial"/>
          <w:szCs w:val="22"/>
        </w:rPr>
        <w:t xml:space="preserve">provide oversight for implementation of the technology infrastructure necessary to operate the </w:t>
      </w:r>
      <w:r w:rsidR="00143D7B" w:rsidRPr="00B83EE3">
        <w:rPr>
          <w:rFonts w:ascii="Century Gothic" w:hAnsi="Century Gothic" w:cs="Arial"/>
          <w:szCs w:val="22"/>
        </w:rPr>
        <w:t xml:space="preserve">new </w:t>
      </w:r>
      <w:proofErr w:type="spellStart"/>
      <w:r w:rsidR="00143D7B" w:rsidRPr="00B83EE3">
        <w:rPr>
          <w:rFonts w:ascii="Century Gothic" w:hAnsi="Century Gothic" w:cs="Arial"/>
          <w:szCs w:val="22"/>
        </w:rPr>
        <w:t>StreamServe</w:t>
      </w:r>
      <w:proofErr w:type="spellEnd"/>
      <w:r w:rsidR="00143D7B" w:rsidRPr="00B83EE3">
        <w:rPr>
          <w:rFonts w:ascii="Century Gothic" w:hAnsi="Century Gothic" w:cs="Arial"/>
          <w:szCs w:val="22"/>
        </w:rPr>
        <w:t xml:space="preserve"> solution</w:t>
      </w:r>
      <w:r w:rsidRPr="00B83EE3">
        <w:rPr>
          <w:rFonts w:ascii="Century Gothic" w:hAnsi="Century Gothic" w:cs="Arial"/>
          <w:szCs w:val="22"/>
        </w:rPr>
        <w:t xml:space="preserve">. </w:t>
      </w:r>
      <w:r w:rsidR="00E72DB1" w:rsidRPr="00B83EE3">
        <w:rPr>
          <w:rFonts w:ascii="Century Gothic" w:hAnsi="Century Gothic" w:cs="Arial"/>
          <w:szCs w:val="22"/>
        </w:rPr>
        <w:t xml:space="preserve">This </w:t>
      </w:r>
      <w:r w:rsidR="00143D7B" w:rsidRPr="00B83EE3">
        <w:rPr>
          <w:rFonts w:ascii="Century Gothic" w:hAnsi="Century Gothic" w:cs="Arial"/>
          <w:szCs w:val="22"/>
        </w:rPr>
        <w:t xml:space="preserve">may </w:t>
      </w:r>
      <w:r w:rsidR="0027079B" w:rsidRPr="00B83EE3">
        <w:rPr>
          <w:rFonts w:ascii="Century Gothic" w:hAnsi="Century Gothic" w:cs="Arial"/>
          <w:szCs w:val="22"/>
        </w:rPr>
        <w:t xml:space="preserve">also </w:t>
      </w:r>
      <w:r w:rsidR="00143D7B" w:rsidRPr="00B83EE3">
        <w:rPr>
          <w:rFonts w:ascii="Century Gothic" w:hAnsi="Century Gothic" w:cs="Arial"/>
          <w:szCs w:val="22"/>
        </w:rPr>
        <w:t>include</w:t>
      </w:r>
      <w:r w:rsidR="00E72DB1" w:rsidRPr="00B83EE3">
        <w:rPr>
          <w:rFonts w:ascii="Century Gothic" w:hAnsi="Century Gothic" w:cs="Arial"/>
          <w:szCs w:val="22"/>
        </w:rPr>
        <w:t xml:space="preserve"> the implementation of the database, design and configuration of the application environments, implementation and</w:t>
      </w:r>
      <w:r w:rsidR="00143D7B" w:rsidRPr="00B83EE3">
        <w:rPr>
          <w:rFonts w:ascii="Century Gothic" w:hAnsi="Century Gothic" w:cs="Arial"/>
          <w:szCs w:val="22"/>
        </w:rPr>
        <w:t>/or</w:t>
      </w:r>
      <w:r w:rsidR="00E72DB1" w:rsidRPr="00B83EE3">
        <w:rPr>
          <w:rFonts w:ascii="Century Gothic" w:hAnsi="Century Gothic" w:cs="Arial"/>
          <w:szCs w:val="22"/>
        </w:rPr>
        <w:t xml:space="preserve"> certification of the baseline </w:t>
      </w:r>
      <w:proofErr w:type="spellStart"/>
      <w:r w:rsidR="00143D7B" w:rsidRPr="00B83EE3">
        <w:rPr>
          <w:rFonts w:ascii="Century Gothic" w:hAnsi="Century Gothic" w:cs="Arial"/>
          <w:szCs w:val="22"/>
        </w:rPr>
        <w:t>StreamServe</w:t>
      </w:r>
      <w:proofErr w:type="spellEnd"/>
      <w:r w:rsidR="00143D7B" w:rsidRPr="00B83EE3">
        <w:rPr>
          <w:rFonts w:ascii="Century Gothic" w:hAnsi="Century Gothic" w:cs="Arial"/>
          <w:szCs w:val="22"/>
        </w:rPr>
        <w:t xml:space="preserve"> solution</w:t>
      </w:r>
      <w:r w:rsidR="00E72DB1" w:rsidRPr="00B83EE3">
        <w:rPr>
          <w:rFonts w:ascii="Century Gothic" w:hAnsi="Century Gothic" w:cs="Arial"/>
          <w:szCs w:val="22"/>
        </w:rPr>
        <w:t xml:space="preserve"> and customization and upgrade</w:t>
      </w:r>
      <w:r w:rsidR="00143D7B" w:rsidRPr="00B83EE3">
        <w:rPr>
          <w:rFonts w:ascii="Century Gothic" w:hAnsi="Century Gothic" w:cs="Arial"/>
          <w:szCs w:val="22"/>
        </w:rPr>
        <w:t>s to the baseline application</w:t>
      </w:r>
      <w:r w:rsidR="00B01274" w:rsidRPr="00B83EE3">
        <w:rPr>
          <w:rFonts w:ascii="Century Gothic" w:hAnsi="Century Gothic" w:cs="Arial"/>
          <w:szCs w:val="22"/>
        </w:rPr>
        <w:t>.</w:t>
      </w:r>
    </w:p>
    <w:p w14:paraId="4B426476" w14:textId="77777777" w:rsidR="00EB3FDE" w:rsidRPr="00B83EE3" w:rsidRDefault="009D7FB2" w:rsidP="00D4187B">
      <w:pPr>
        <w:pStyle w:val="BodyText"/>
        <w:ind w:left="0"/>
        <w:rPr>
          <w:rFonts w:ascii="Century Gothic" w:hAnsi="Century Gothic" w:cs="Arial"/>
          <w:szCs w:val="22"/>
        </w:rPr>
      </w:pPr>
      <w:r w:rsidRPr="00B83EE3">
        <w:rPr>
          <w:rFonts w:ascii="Century Gothic" w:hAnsi="Century Gothic" w:cs="Arial"/>
          <w:szCs w:val="22"/>
        </w:rPr>
        <w:t xml:space="preserve">Contractor </w:t>
      </w:r>
      <w:r w:rsidR="00B01274" w:rsidRPr="00B83EE3">
        <w:rPr>
          <w:rFonts w:ascii="Century Gothic" w:hAnsi="Century Gothic" w:cs="Arial"/>
          <w:szCs w:val="22"/>
        </w:rPr>
        <w:t>shall</w:t>
      </w:r>
      <w:r w:rsidR="0027079B" w:rsidRPr="00B83EE3">
        <w:rPr>
          <w:rFonts w:ascii="Century Gothic" w:hAnsi="Century Gothic" w:cs="Arial"/>
          <w:szCs w:val="22"/>
        </w:rPr>
        <w:t xml:space="preserve"> facilitate the set up and configuration of users</w:t>
      </w:r>
      <w:r w:rsidR="009D0A88" w:rsidRPr="00B83EE3">
        <w:rPr>
          <w:rFonts w:ascii="Century Gothic" w:hAnsi="Century Gothic" w:cs="Arial"/>
          <w:szCs w:val="22"/>
        </w:rPr>
        <w:t>’</w:t>
      </w:r>
      <w:r w:rsidR="0027079B" w:rsidRPr="00B83EE3">
        <w:rPr>
          <w:rFonts w:ascii="Century Gothic" w:hAnsi="Century Gothic" w:cs="Arial"/>
          <w:szCs w:val="22"/>
        </w:rPr>
        <w:t xml:space="preserve"> roles and system security. </w:t>
      </w:r>
    </w:p>
    <w:p w14:paraId="4D14D031" w14:textId="77777777" w:rsidR="009D0A88" w:rsidRPr="00B83EE3" w:rsidRDefault="009D0A88" w:rsidP="00D4187B">
      <w:pPr>
        <w:pStyle w:val="BodyText"/>
        <w:ind w:left="0"/>
        <w:rPr>
          <w:rFonts w:ascii="Century Gothic" w:hAnsi="Century Gothic" w:cs="Arial"/>
          <w:szCs w:val="22"/>
        </w:rPr>
      </w:pPr>
      <w:r w:rsidRPr="00B83EE3">
        <w:rPr>
          <w:rFonts w:ascii="Century Gothic" w:hAnsi="Century Gothic" w:cs="Arial"/>
          <w:szCs w:val="22"/>
        </w:rPr>
        <w:t xml:space="preserve">Contractor </w:t>
      </w:r>
      <w:r w:rsidR="00B01274" w:rsidRPr="00B83EE3">
        <w:rPr>
          <w:rFonts w:ascii="Century Gothic" w:hAnsi="Century Gothic" w:cs="Arial"/>
          <w:szCs w:val="22"/>
        </w:rPr>
        <w:t>shall</w:t>
      </w:r>
      <w:r w:rsidR="005D4CAB" w:rsidRPr="00B83EE3">
        <w:rPr>
          <w:rFonts w:ascii="Century Gothic" w:hAnsi="Century Gothic" w:cs="Arial"/>
          <w:szCs w:val="22"/>
        </w:rPr>
        <w:t xml:space="preserve"> be responsible for training </w:t>
      </w:r>
      <w:r w:rsidR="003F1B4F" w:rsidRPr="00B83EE3">
        <w:rPr>
          <w:rFonts w:ascii="Century Gothic" w:hAnsi="Century Gothic" w:cs="Arial"/>
          <w:szCs w:val="22"/>
        </w:rPr>
        <w:t>TPU</w:t>
      </w:r>
      <w:r w:rsidR="005D4CAB" w:rsidRPr="00B83EE3">
        <w:rPr>
          <w:rFonts w:ascii="Century Gothic" w:hAnsi="Century Gothic" w:cs="Arial"/>
          <w:szCs w:val="22"/>
        </w:rPr>
        <w:t xml:space="preserve">’s implementation team in all aspects of the base </w:t>
      </w:r>
      <w:proofErr w:type="gramStart"/>
      <w:r w:rsidR="005D4CAB" w:rsidRPr="00B83EE3">
        <w:rPr>
          <w:rFonts w:ascii="Century Gothic" w:hAnsi="Century Gothic" w:cs="Arial"/>
          <w:szCs w:val="22"/>
        </w:rPr>
        <w:t>product, and</w:t>
      </w:r>
      <w:proofErr w:type="gramEnd"/>
      <w:r w:rsidR="005D4CAB" w:rsidRPr="00B83EE3">
        <w:rPr>
          <w:rFonts w:ascii="Century Gothic" w:hAnsi="Century Gothic" w:cs="Arial"/>
          <w:szCs w:val="22"/>
        </w:rPr>
        <w:t xml:space="preserve"> ensuring correct set-up and configuration of the base product to accommodate </w:t>
      </w:r>
      <w:r w:rsidR="003F1B4F" w:rsidRPr="00B83EE3">
        <w:rPr>
          <w:rFonts w:ascii="Century Gothic" w:hAnsi="Century Gothic" w:cs="Arial"/>
          <w:szCs w:val="22"/>
        </w:rPr>
        <w:t>TPU</w:t>
      </w:r>
      <w:r w:rsidR="005D4CAB" w:rsidRPr="00B83EE3">
        <w:rPr>
          <w:rFonts w:ascii="Century Gothic" w:hAnsi="Century Gothic" w:cs="Arial"/>
          <w:szCs w:val="22"/>
        </w:rPr>
        <w:t>’s specific environment</w:t>
      </w:r>
      <w:r w:rsidR="00173A25" w:rsidRPr="00B83EE3">
        <w:rPr>
          <w:rFonts w:ascii="Century Gothic" w:hAnsi="Century Gothic" w:cs="Arial"/>
          <w:szCs w:val="22"/>
        </w:rPr>
        <w:t xml:space="preserve"> and business requirements</w:t>
      </w:r>
      <w:r w:rsidR="005D4CAB" w:rsidRPr="00B83EE3">
        <w:rPr>
          <w:rFonts w:ascii="Century Gothic" w:hAnsi="Century Gothic" w:cs="Arial"/>
          <w:szCs w:val="22"/>
        </w:rPr>
        <w:t xml:space="preserve">.  </w:t>
      </w:r>
    </w:p>
    <w:p w14:paraId="3283D306" w14:textId="77777777" w:rsidR="005D4CAB" w:rsidRPr="00B83EE3" w:rsidRDefault="009D0A88" w:rsidP="00D4187B">
      <w:pPr>
        <w:pStyle w:val="BodyText"/>
        <w:ind w:left="0"/>
        <w:rPr>
          <w:rFonts w:ascii="Century Gothic" w:hAnsi="Century Gothic" w:cs="Arial"/>
          <w:szCs w:val="22"/>
        </w:rPr>
      </w:pPr>
      <w:r w:rsidRPr="00B83EE3">
        <w:rPr>
          <w:rFonts w:ascii="Century Gothic" w:hAnsi="Century Gothic" w:cs="Arial"/>
          <w:szCs w:val="22"/>
        </w:rPr>
        <w:t>S</w:t>
      </w:r>
      <w:r w:rsidR="000D7F97" w:rsidRPr="00B83EE3">
        <w:rPr>
          <w:rFonts w:ascii="Century Gothic" w:hAnsi="Century Gothic" w:cs="Arial"/>
          <w:szCs w:val="22"/>
        </w:rPr>
        <w:t xml:space="preserve">upply a price listing, timetable, and suggested audience for continued training </w:t>
      </w:r>
      <w:proofErr w:type="gramStart"/>
      <w:r w:rsidR="000D7F97" w:rsidRPr="00B83EE3">
        <w:rPr>
          <w:rFonts w:ascii="Century Gothic" w:hAnsi="Century Gothic" w:cs="Arial"/>
          <w:szCs w:val="22"/>
        </w:rPr>
        <w:t>in order to</w:t>
      </w:r>
      <w:proofErr w:type="gramEnd"/>
      <w:r w:rsidR="000D7F97" w:rsidRPr="00B83EE3">
        <w:rPr>
          <w:rFonts w:ascii="Century Gothic" w:hAnsi="Century Gothic" w:cs="Arial"/>
          <w:szCs w:val="22"/>
        </w:rPr>
        <w:t xml:space="preserve"> achieve the necessary level of product proficiency for successful operation of </w:t>
      </w:r>
      <w:r w:rsidR="00143D7B" w:rsidRPr="00B83EE3">
        <w:rPr>
          <w:rFonts w:ascii="Century Gothic" w:hAnsi="Century Gothic" w:cs="Arial"/>
          <w:szCs w:val="22"/>
        </w:rPr>
        <w:t xml:space="preserve">the </w:t>
      </w:r>
      <w:proofErr w:type="spellStart"/>
      <w:r w:rsidR="00143D7B" w:rsidRPr="00B83EE3">
        <w:rPr>
          <w:rFonts w:ascii="Century Gothic" w:hAnsi="Century Gothic" w:cs="Arial"/>
          <w:szCs w:val="22"/>
        </w:rPr>
        <w:t>StreamServe</w:t>
      </w:r>
      <w:proofErr w:type="spellEnd"/>
      <w:r w:rsidR="00143D7B" w:rsidRPr="00B83EE3">
        <w:rPr>
          <w:rFonts w:ascii="Century Gothic" w:hAnsi="Century Gothic" w:cs="Arial"/>
          <w:szCs w:val="22"/>
        </w:rPr>
        <w:t xml:space="preserve"> solution</w:t>
      </w:r>
      <w:r w:rsidR="000D7F97" w:rsidRPr="00B83EE3">
        <w:rPr>
          <w:rFonts w:ascii="Century Gothic" w:hAnsi="Century Gothic" w:cs="Arial"/>
          <w:szCs w:val="22"/>
        </w:rPr>
        <w:t>.</w:t>
      </w:r>
    </w:p>
    <w:p w14:paraId="06436440" w14:textId="77777777" w:rsidR="005D4CAB" w:rsidRPr="00B83EE3" w:rsidRDefault="005D4CAB" w:rsidP="00857E70">
      <w:pPr>
        <w:pStyle w:val="BodyText"/>
        <w:keepLines/>
        <w:numPr>
          <w:ilvl w:val="0"/>
          <w:numId w:val="1"/>
        </w:numPr>
        <w:spacing w:before="120"/>
        <w:rPr>
          <w:rFonts w:ascii="Century Gothic" w:hAnsi="Century Gothic" w:cs="Arial"/>
          <w:szCs w:val="22"/>
        </w:rPr>
      </w:pPr>
      <w:r w:rsidRPr="00B83EE3">
        <w:rPr>
          <w:rFonts w:ascii="Century Gothic" w:hAnsi="Century Gothic" w:cs="Arial"/>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B83EE3" w:rsidRPr="00B83EE3" w14:paraId="49118F32" w14:textId="77777777" w:rsidTr="005B5E3B">
        <w:trPr>
          <w:cantSplit/>
        </w:trPr>
        <w:tc>
          <w:tcPr>
            <w:tcW w:w="3708" w:type="dxa"/>
            <w:shd w:val="clear" w:color="auto" w:fill="auto"/>
            <w:vAlign w:val="center"/>
          </w:tcPr>
          <w:p w14:paraId="6269A146" w14:textId="64B97F3A" w:rsidR="005D4CAB" w:rsidRPr="00B83EE3" w:rsidRDefault="005D4CAB" w:rsidP="005B5E3B">
            <w:pPr>
              <w:jc w:val="center"/>
              <w:rPr>
                <w:rFonts w:ascii="Century Gothic" w:hAnsi="Century Gothic" w:cs="Arial"/>
                <w:b/>
                <w:szCs w:val="22"/>
              </w:rPr>
            </w:pPr>
            <w:r w:rsidRPr="00B83EE3">
              <w:rPr>
                <w:rFonts w:ascii="Century Gothic" w:hAnsi="Century Gothic" w:cs="Arial"/>
                <w:b/>
                <w:szCs w:val="22"/>
              </w:rPr>
              <w:t xml:space="preserve">Product and Environmental </w:t>
            </w:r>
            <w:r w:rsidR="00556CCF" w:rsidRPr="00B83EE3">
              <w:rPr>
                <w:rFonts w:ascii="Century Gothic" w:hAnsi="Century Gothic" w:cs="Arial"/>
                <w:b/>
                <w:szCs w:val="22"/>
              </w:rPr>
              <w:t>Installation</w:t>
            </w:r>
            <w:r w:rsidR="00143D7B" w:rsidRPr="00B83EE3">
              <w:rPr>
                <w:rFonts w:ascii="Century Gothic" w:hAnsi="Century Gothic" w:cs="Arial"/>
                <w:b/>
                <w:szCs w:val="22"/>
              </w:rPr>
              <w:t>/</w:t>
            </w:r>
            <w:del w:id="106" w:author="1811" w:date="2022-07-05T09:37:00Z">
              <w:r w:rsidR="00143D7B" w:rsidRPr="00B83EE3" w:rsidDel="00B83EE3">
                <w:rPr>
                  <w:rFonts w:ascii="Century Gothic" w:hAnsi="Century Gothic" w:cs="Arial"/>
                  <w:b/>
                  <w:szCs w:val="22"/>
                </w:rPr>
                <w:delText>Validation</w:delText>
              </w:r>
              <w:r w:rsidR="00556CCF" w:rsidRPr="00B83EE3" w:rsidDel="00B83EE3">
                <w:rPr>
                  <w:rFonts w:ascii="Century Gothic" w:hAnsi="Century Gothic" w:cs="Arial"/>
                  <w:b/>
                  <w:szCs w:val="22"/>
                </w:rPr>
                <w:delText>&amp;</w:delText>
              </w:r>
              <w:r w:rsidRPr="00B83EE3" w:rsidDel="00B83EE3">
                <w:rPr>
                  <w:rFonts w:ascii="Century Gothic" w:hAnsi="Century Gothic" w:cs="Arial"/>
                  <w:b/>
                  <w:szCs w:val="22"/>
                </w:rPr>
                <w:delText>Configuration</w:delText>
              </w:r>
            </w:del>
            <w:ins w:id="107" w:author="1811" w:date="2022-07-05T09:37:00Z">
              <w:r w:rsidR="00B83EE3" w:rsidRPr="00B83EE3">
                <w:rPr>
                  <w:rFonts w:ascii="Century Gothic" w:hAnsi="Century Gothic" w:cs="Arial"/>
                  <w:b/>
                  <w:szCs w:val="22"/>
                </w:rPr>
                <w:t>Validation Configuration</w:t>
              </w:r>
            </w:ins>
          </w:p>
        </w:tc>
        <w:tc>
          <w:tcPr>
            <w:tcW w:w="6480" w:type="dxa"/>
            <w:shd w:val="clear" w:color="auto" w:fill="auto"/>
            <w:vAlign w:val="center"/>
          </w:tcPr>
          <w:p w14:paraId="095CD2D9" w14:textId="77777777" w:rsidR="005D4CAB" w:rsidRPr="00B83EE3" w:rsidRDefault="005D4CAB" w:rsidP="005B5E3B">
            <w:pPr>
              <w:jc w:val="center"/>
              <w:rPr>
                <w:rFonts w:ascii="Century Gothic" w:hAnsi="Century Gothic" w:cs="Arial"/>
                <w:b/>
                <w:szCs w:val="22"/>
              </w:rPr>
            </w:pPr>
            <w:r w:rsidRPr="00B83EE3">
              <w:rPr>
                <w:rFonts w:ascii="Century Gothic" w:hAnsi="Century Gothic" w:cs="Arial"/>
                <w:b/>
                <w:szCs w:val="22"/>
              </w:rPr>
              <w:t>Response/Comments</w:t>
            </w:r>
          </w:p>
        </w:tc>
      </w:tr>
      <w:tr w:rsidR="00B83EE3" w:rsidRPr="00B83EE3" w14:paraId="43B56205" w14:textId="77777777" w:rsidTr="00B83EE3">
        <w:trPr>
          <w:cantSplit/>
        </w:trPr>
        <w:tc>
          <w:tcPr>
            <w:tcW w:w="3708" w:type="dxa"/>
            <w:shd w:val="clear" w:color="auto" w:fill="auto"/>
          </w:tcPr>
          <w:p w14:paraId="41AF4C21" w14:textId="38BBE14C" w:rsidR="005D4CAB" w:rsidRPr="00B83EE3" w:rsidRDefault="00BE283C" w:rsidP="00D4187B">
            <w:pPr>
              <w:spacing w:before="60" w:after="60" w:line="220" w:lineRule="atLeast"/>
              <w:rPr>
                <w:rFonts w:ascii="Century Gothic" w:hAnsi="Century Gothic" w:cs="Arial"/>
                <w:sz w:val="20"/>
              </w:rPr>
            </w:pPr>
            <w:r w:rsidRPr="00B83EE3">
              <w:rPr>
                <w:rFonts w:ascii="Century Gothic" w:hAnsi="Century Gothic" w:cs="Arial"/>
                <w:sz w:val="20"/>
              </w:rPr>
              <w:t>Respondent</w:t>
            </w:r>
            <w:ins w:id="108" w:author="1811" w:date="2022-07-05T09:38:00Z">
              <w:r w:rsidR="005B5E3B">
                <w:rPr>
                  <w:rFonts w:ascii="Century Gothic" w:hAnsi="Century Gothic" w:cs="Arial"/>
                  <w:sz w:val="20"/>
                </w:rPr>
                <w:t xml:space="preserve"> </w:t>
              </w:r>
            </w:ins>
            <w:r w:rsidR="005D4CAB" w:rsidRPr="00B83EE3">
              <w:rPr>
                <w:rFonts w:ascii="Century Gothic" w:hAnsi="Century Gothic" w:cs="Arial"/>
                <w:sz w:val="20"/>
              </w:rPr>
              <w:t>Staffing (# of hours)</w:t>
            </w:r>
          </w:p>
        </w:tc>
        <w:tc>
          <w:tcPr>
            <w:tcW w:w="6480" w:type="dxa"/>
            <w:shd w:val="clear" w:color="auto" w:fill="auto"/>
          </w:tcPr>
          <w:p w14:paraId="7D085518"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61650C86" w14:textId="77777777" w:rsidTr="00B83EE3">
        <w:trPr>
          <w:cantSplit/>
        </w:trPr>
        <w:tc>
          <w:tcPr>
            <w:tcW w:w="3708" w:type="dxa"/>
            <w:shd w:val="clear" w:color="auto" w:fill="auto"/>
          </w:tcPr>
          <w:p w14:paraId="207E2DAA" w14:textId="77777777" w:rsidR="005D4CAB" w:rsidRPr="00B83EE3" w:rsidRDefault="003F1B4F" w:rsidP="00D4187B">
            <w:pPr>
              <w:spacing w:before="60" w:after="60" w:line="220" w:lineRule="atLeast"/>
              <w:rPr>
                <w:rFonts w:ascii="Century Gothic" w:hAnsi="Century Gothic" w:cs="Arial"/>
                <w:sz w:val="20"/>
              </w:rPr>
            </w:pPr>
            <w:r w:rsidRPr="00B83EE3">
              <w:rPr>
                <w:rFonts w:ascii="Century Gothic" w:hAnsi="Century Gothic" w:cs="Arial"/>
                <w:sz w:val="20"/>
              </w:rPr>
              <w:t>TPU</w:t>
            </w:r>
            <w:r w:rsidR="005D4CAB" w:rsidRPr="00B83EE3">
              <w:rPr>
                <w:rFonts w:ascii="Century Gothic" w:hAnsi="Century Gothic" w:cs="Arial"/>
                <w:sz w:val="20"/>
              </w:rPr>
              <w:t xml:space="preserve"> Staffing (skill set and # of hours)</w:t>
            </w:r>
          </w:p>
        </w:tc>
        <w:tc>
          <w:tcPr>
            <w:tcW w:w="6480" w:type="dxa"/>
            <w:shd w:val="clear" w:color="auto" w:fill="auto"/>
          </w:tcPr>
          <w:p w14:paraId="23AA900D"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445C3F18" w14:textId="77777777" w:rsidTr="009717A6">
        <w:trPr>
          <w:cantSplit/>
        </w:trPr>
        <w:tc>
          <w:tcPr>
            <w:tcW w:w="3708" w:type="dxa"/>
            <w:shd w:val="clear" w:color="auto" w:fill="auto"/>
            <w:vAlign w:val="center"/>
          </w:tcPr>
          <w:p w14:paraId="7C9E6DA8" w14:textId="77777777" w:rsidR="005D4CAB" w:rsidRPr="00B83EE3" w:rsidRDefault="005D4CAB" w:rsidP="009717A6">
            <w:pPr>
              <w:spacing w:before="60" w:after="60" w:line="220" w:lineRule="atLeast"/>
              <w:jc w:val="center"/>
              <w:rPr>
                <w:rFonts w:ascii="Century Gothic" w:hAnsi="Century Gothic" w:cs="Arial"/>
                <w:b/>
                <w:szCs w:val="22"/>
              </w:rPr>
            </w:pPr>
            <w:r w:rsidRPr="00B83EE3">
              <w:rPr>
                <w:rFonts w:ascii="Century Gothic" w:hAnsi="Century Gothic" w:cs="Arial"/>
                <w:b/>
                <w:szCs w:val="22"/>
              </w:rPr>
              <w:t>Deliverables</w:t>
            </w:r>
          </w:p>
        </w:tc>
        <w:tc>
          <w:tcPr>
            <w:tcW w:w="6480" w:type="dxa"/>
            <w:shd w:val="clear" w:color="auto" w:fill="auto"/>
            <w:vAlign w:val="center"/>
          </w:tcPr>
          <w:p w14:paraId="64E1C555" w14:textId="77777777" w:rsidR="005D4CAB" w:rsidRPr="00B83EE3" w:rsidRDefault="005D4CAB" w:rsidP="009717A6">
            <w:pPr>
              <w:spacing w:before="60" w:after="60" w:line="220" w:lineRule="atLeast"/>
              <w:jc w:val="center"/>
              <w:rPr>
                <w:rFonts w:ascii="Century Gothic" w:hAnsi="Century Gothic" w:cs="Arial"/>
                <w:b/>
                <w:szCs w:val="22"/>
              </w:rPr>
            </w:pPr>
            <w:r w:rsidRPr="00B83EE3">
              <w:rPr>
                <w:rFonts w:ascii="Century Gothic" w:hAnsi="Century Gothic" w:cs="Arial"/>
                <w:b/>
                <w:szCs w:val="22"/>
              </w:rPr>
              <w:t>Response/Comments</w:t>
            </w:r>
          </w:p>
        </w:tc>
      </w:tr>
      <w:tr w:rsidR="00B83EE3" w:rsidRPr="00B83EE3" w14:paraId="0CAB8176" w14:textId="77777777" w:rsidTr="00B83EE3">
        <w:trPr>
          <w:cantSplit/>
        </w:trPr>
        <w:tc>
          <w:tcPr>
            <w:tcW w:w="3708" w:type="dxa"/>
            <w:shd w:val="clear" w:color="auto" w:fill="auto"/>
          </w:tcPr>
          <w:p w14:paraId="21ED672B" w14:textId="77777777" w:rsidR="005D4CAB" w:rsidRPr="00B83EE3" w:rsidRDefault="00143D7B" w:rsidP="00D4187B">
            <w:pPr>
              <w:spacing w:before="60" w:after="60" w:line="220" w:lineRule="atLeast"/>
              <w:rPr>
                <w:rFonts w:ascii="Century Gothic" w:hAnsi="Century Gothic" w:cs="Arial"/>
                <w:sz w:val="20"/>
              </w:rPr>
            </w:pPr>
            <w:r w:rsidRPr="00B83EE3">
              <w:rPr>
                <w:rFonts w:ascii="Century Gothic" w:hAnsi="Century Gothic" w:cs="Arial"/>
                <w:sz w:val="20"/>
              </w:rPr>
              <w:lastRenderedPageBreak/>
              <w:t>Certification of the product on the development and production environments.</w:t>
            </w:r>
          </w:p>
        </w:tc>
        <w:tc>
          <w:tcPr>
            <w:tcW w:w="6480" w:type="dxa"/>
            <w:shd w:val="clear" w:color="auto" w:fill="auto"/>
          </w:tcPr>
          <w:p w14:paraId="2B9BA23B"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7CFA9967" w14:textId="77777777" w:rsidTr="00B83EE3">
        <w:trPr>
          <w:cantSplit/>
        </w:trPr>
        <w:tc>
          <w:tcPr>
            <w:tcW w:w="3708" w:type="dxa"/>
            <w:shd w:val="clear" w:color="auto" w:fill="auto"/>
          </w:tcPr>
          <w:p w14:paraId="2A923F0B" w14:textId="77777777" w:rsidR="005D4CAB" w:rsidRPr="00B83EE3" w:rsidRDefault="00163368" w:rsidP="00D4187B">
            <w:pPr>
              <w:spacing w:before="60" w:after="60" w:line="220" w:lineRule="atLeast"/>
              <w:rPr>
                <w:rFonts w:ascii="Century Gothic" w:hAnsi="Century Gothic" w:cs="Arial"/>
                <w:sz w:val="20"/>
              </w:rPr>
            </w:pPr>
            <w:r w:rsidRPr="00B83EE3">
              <w:rPr>
                <w:rFonts w:ascii="Century Gothic" w:hAnsi="Century Gothic" w:cs="Arial"/>
                <w:sz w:val="20"/>
              </w:rPr>
              <w:t>Configuration t</w:t>
            </w:r>
            <w:r w:rsidR="005D4CAB" w:rsidRPr="00B83EE3">
              <w:rPr>
                <w:rFonts w:ascii="Century Gothic" w:hAnsi="Century Gothic" w:cs="Arial"/>
                <w:sz w:val="20"/>
              </w:rPr>
              <w:t xml:space="preserve">raining </w:t>
            </w:r>
            <w:r w:rsidRPr="00B83EE3">
              <w:rPr>
                <w:rFonts w:ascii="Century Gothic" w:hAnsi="Century Gothic" w:cs="Arial"/>
                <w:sz w:val="20"/>
              </w:rPr>
              <w:t>p</w:t>
            </w:r>
            <w:r w:rsidR="005D4CAB" w:rsidRPr="00B83EE3">
              <w:rPr>
                <w:rFonts w:ascii="Century Gothic" w:hAnsi="Century Gothic" w:cs="Arial"/>
                <w:sz w:val="20"/>
              </w:rPr>
              <w:t xml:space="preserve">lan for the </w:t>
            </w:r>
            <w:r w:rsidRPr="00B83EE3">
              <w:rPr>
                <w:rFonts w:ascii="Century Gothic" w:hAnsi="Century Gothic" w:cs="Arial"/>
                <w:sz w:val="20"/>
              </w:rPr>
              <w:t>c</w:t>
            </w:r>
            <w:r w:rsidR="005D4CAB" w:rsidRPr="00B83EE3">
              <w:rPr>
                <w:rFonts w:ascii="Century Gothic" w:hAnsi="Century Gothic" w:cs="Arial"/>
                <w:sz w:val="20"/>
              </w:rPr>
              <w:t xml:space="preserve">ore </w:t>
            </w:r>
            <w:r w:rsidRPr="00B83EE3">
              <w:rPr>
                <w:rFonts w:ascii="Century Gothic" w:hAnsi="Century Gothic" w:cs="Arial"/>
                <w:sz w:val="20"/>
              </w:rPr>
              <w:t>t</w:t>
            </w:r>
            <w:r w:rsidR="005D4CAB" w:rsidRPr="00B83EE3">
              <w:rPr>
                <w:rFonts w:ascii="Century Gothic" w:hAnsi="Century Gothic" w:cs="Arial"/>
                <w:sz w:val="20"/>
              </w:rPr>
              <w:t>eam</w:t>
            </w:r>
            <w:r w:rsidR="00F85048" w:rsidRPr="00B83EE3">
              <w:rPr>
                <w:rFonts w:ascii="Century Gothic" w:hAnsi="Century Gothic" w:cs="Arial"/>
                <w:sz w:val="20"/>
              </w:rPr>
              <w:t xml:space="preserve"> and </w:t>
            </w:r>
            <w:r w:rsidR="003F1B4F" w:rsidRPr="00B83EE3">
              <w:rPr>
                <w:rFonts w:ascii="Century Gothic" w:hAnsi="Century Gothic" w:cs="Arial"/>
                <w:sz w:val="20"/>
              </w:rPr>
              <w:t>TPU</w:t>
            </w:r>
            <w:r w:rsidR="00F85048" w:rsidRPr="00B83EE3">
              <w:rPr>
                <w:rFonts w:ascii="Century Gothic" w:hAnsi="Century Gothic" w:cs="Arial"/>
                <w:sz w:val="20"/>
              </w:rPr>
              <w:t xml:space="preserve"> support and technical staff.</w:t>
            </w:r>
            <w:r w:rsidRPr="00B83EE3">
              <w:rPr>
                <w:rFonts w:ascii="Century Gothic" w:hAnsi="Century Gothic" w:cs="Arial"/>
                <w:sz w:val="20"/>
              </w:rPr>
              <w:t xml:space="preserve"> Include price list, </w:t>
            </w:r>
            <w:proofErr w:type="gramStart"/>
            <w:r w:rsidRPr="00B83EE3">
              <w:rPr>
                <w:rFonts w:ascii="Century Gothic" w:hAnsi="Century Gothic" w:cs="Arial"/>
                <w:sz w:val="20"/>
              </w:rPr>
              <w:t>timetable</w:t>
            </w:r>
            <w:proofErr w:type="gramEnd"/>
            <w:r w:rsidRPr="00B83EE3">
              <w:rPr>
                <w:rFonts w:ascii="Century Gothic" w:hAnsi="Century Gothic" w:cs="Arial"/>
                <w:sz w:val="20"/>
              </w:rPr>
              <w:t xml:space="preserve"> and suggested </w:t>
            </w:r>
            <w:r w:rsidR="00AF2613" w:rsidRPr="00B83EE3">
              <w:rPr>
                <w:rFonts w:ascii="Century Gothic" w:hAnsi="Century Gothic" w:cs="Arial"/>
                <w:sz w:val="20"/>
              </w:rPr>
              <w:t xml:space="preserve">training </w:t>
            </w:r>
            <w:r w:rsidRPr="00B83EE3">
              <w:rPr>
                <w:rFonts w:ascii="Century Gothic" w:hAnsi="Century Gothic" w:cs="Arial"/>
                <w:sz w:val="20"/>
              </w:rPr>
              <w:t xml:space="preserve">audience. </w:t>
            </w:r>
          </w:p>
        </w:tc>
        <w:tc>
          <w:tcPr>
            <w:tcW w:w="6480" w:type="dxa"/>
            <w:shd w:val="clear" w:color="auto" w:fill="auto"/>
          </w:tcPr>
          <w:p w14:paraId="47896528"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717C2DD8" w14:textId="77777777" w:rsidTr="00B83EE3">
        <w:trPr>
          <w:cantSplit/>
        </w:trPr>
        <w:tc>
          <w:tcPr>
            <w:tcW w:w="3708" w:type="dxa"/>
            <w:shd w:val="clear" w:color="auto" w:fill="auto"/>
          </w:tcPr>
          <w:p w14:paraId="34DBF782" w14:textId="77777777" w:rsidR="005D4CAB" w:rsidRPr="00B83EE3" w:rsidRDefault="005D4CAB" w:rsidP="00D4187B">
            <w:pPr>
              <w:spacing w:before="60" w:after="60" w:line="220" w:lineRule="atLeast"/>
              <w:rPr>
                <w:rFonts w:ascii="Century Gothic" w:hAnsi="Century Gothic" w:cs="Arial"/>
                <w:sz w:val="20"/>
              </w:rPr>
            </w:pPr>
            <w:r w:rsidRPr="00B83EE3">
              <w:rPr>
                <w:rFonts w:ascii="Century Gothic" w:hAnsi="Century Gothic" w:cs="Arial"/>
                <w:sz w:val="20"/>
              </w:rPr>
              <w:t>Product documentation detailing choices and flexibility in system configuration</w:t>
            </w:r>
            <w:r w:rsidR="00F85048" w:rsidRPr="00B83EE3">
              <w:rPr>
                <w:rFonts w:ascii="Century Gothic" w:hAnsi="Century Gothic" w:cs="Arial"/>
                <w:sz w:val="20"/>
              </w:rPr>
              <w:t>.</w:t>
            </w:r>
          </w:p>
        </w:tc>
        <w:tc>
          <w:tcPr>
            <w:tcW w:w="6480" w:type="dxa"/>
            <w:shd w:val="clear" w:color="auto" w:fill="auto"/>
          </w:tcPr>
          <w:p w14:paraId="75B31010"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422AF73B" w14:textId="77777777" w:rsidTr="00B83EE3">
        <w:trPr>
          <w:cantSplit/>
        </w:trPr>
        <w:tc>
          <w:tcPr>
            <w:tcW w:w="3708" w:type="dxa"/>
            <w:shd w:val="clear" w:color="auto" w:fill="auto"/>
          </w:tcPr>
          <w:p w14:paraId="43F7B75F" w14:textId="77777777" w:rsidR="005D4CAB" w:rsidRPr="00B83EE3" w:rsidRDefault="005D4CAB" w:rsidP="00D4187B">
            <w:pPr>
              <w:spacing w:before="60" w:after="60" w:line="220" w:lineRule="atLeast"/>
              <w:rPr>
                <w:rFonts w:ascii="Century Gothic" w:hAnsi="Century Gothic" w:cs="Arial"/>
                <w:sz w:val="20"/>
              </w:rPr>
            </w:pPr>
            <w:r w:rsidRPr="00B83EE3">
              <w:rPr>
                <w:rFonts w:ascii="Century Gothic" w:hAnsi="Century Gothic" w:cs="Arial"/>
                <w:sz w:val="20"/>
              </w:rPr>
              <w:t>Other (add as many rows as needed)</w:t>
            </w:r>
          </w:p>
        </w:tc>
        <w:tc>
          <w:tcPr>
            <w:tcW w:w="6480" w:type="dxa"/>
            <w:shd w:val="clear" w:color="auto" w:fill="auto"/>
          </w:tcPr>
          <w:p w14:paraId="114293C0"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1C831AFC" w14:textId="77777777" w:rsidTr="005B5E3B">
        <w:trPr>
          <w:cantSplit/>
        </w:trPr>
        <w:tc>
          <w:tcPr>
            <w:tcW w:w="3708" w:type="dxa"/>
            <w:shd w:val="clear" w:color="auto" w:fill="auto"/>
            <w:vAlign w:val="center"/>
          </w:tcPr>
          <w:p w14:paraId="055B5B0B" w14:textId="77777777" w:rsidR="005D4CAB" w:rsidRPr="00B83EE3" w:rsidRDefault="005D4CAB" w:rsidP="005B5E3B">
            <w:pPr>
              <w:spacing w:before="60" w:after="60" w:line="220" w:lineRule="atLeast"/>
              <w:jc w:val="center"/>
              <w:rPr>
                <w:rFonts w:ascii="Century Gothic" w:hAnsi="Century Gothic" w:cs="Arial"/>
                <w:b/>
                <w:szCs w:val="22"/>
              </w:rPr>
            </w:pPr>
            <w:r w:rsidRPr="00B83EE3">
              <w:rPr>
                <w:rFonts w:ascii="Century Gothic" w:hAnsi="Century Gothic" w:cs="Arial"/>
                <w:b/>
                <w:szCs w:val="22"/>
              </w:rPr>
              <w:t>Process</w:t>
            </w:r>
            <w:r w:rsidR="00833EF3" w:rsidRPr="00B83EE3">
              <w:rPr>
                <w:rFonts w:ascii="Century Gothic" w:hAnsi="Century Gothic" w:cs="Arial"/>
                <w:b/>
                <w:szCs w:val="22"/>
              </w:rPr>
              <w:t>es</w:t>
            </w:r>
          </w:p>
        </w:tc>
        <w:tc>
          <w:tcPr>
            <w:tcW w:w="6480" w:type="dxa"/>
            <w:shd w:val="clear" w:color="auto" w:fill="auto"/>
            <w:vAlign w:val="center"/>
          </w:tcPr>
          <w:p w14:paraId="1CC068D9" w14:textId="77777777" w:rsidR="005D4CAB" w:rsidRPr="00B83EE3" w:rsidRDefault="005D4CAB" w:rsidP="005B5E3B">
            <w:pPr>
              <w:spacing w:before="60" w:after="60" w:line="220" w:lineRule="atLeast"/>
              <w:jc w:val="center"/>
              <w:rPr>
                <w:rFonts w:ascii="Century Gothic" w:hAnsi="Century Gothic" w:cs="Arial"/>
                <w:b/>
                <w:szCs w:val="22"/>
              </w:rPr>
            </w:pPr>
            <w:r w:rsidRPr="00B83EE3">
              <w:rPr>
                <w:rFonts w:ascii="Century Gothic" w:hAnsi="Century Gothic" w:cs="Arial"/>
                <w:b/>
                <w:szCs w:val="22"/>
              </w:rPr>
              <w:t>Response/Comments</w:t>
            </w:r>
          </w:p>
        </w:tc>
      </w:tr>
      <w:tr w:rsidR="00B83EE3" w:rsidRPr="00B83EE3" w14:paraId="48367D67" w14:textId="77777777" w:rsidTr="00B83EE3">
        <w:trPr>
          <w:cantSplit/>
        </w:trPr>
        <w:tc>
          <w:tcPr>
            <w:tcW w:w="3708" w:type="dxa"/>
            <w:shd w:val="clear" w:color="auto" w:fill="auto"/>
          </w:tcPr>
          <w:p w14:paraId="6CAEFA54" w14:textId="77777777" w:rsidR="005D4CAB" w:rsidRPr="00B83EE3" w:rsidRDefault="009D0A88" w:rsidP="009D0A88">
            <w:pPr>
              <w:spacing w:before="60" w:after="60" w:line="220" w:lineRule="atLeast"/>
              <w:rPr>
                <w:rFonts w:ascii="Century Gothic" w:hAnsi="Century Gothic" w:cs="Arial"/>
                <w:sz w:val="20"/>
              </w:rPr>
            </w:pPr>
            <w:r w:rsidRPr="00B83EE3">
              <w:rPr>
                <w:rFonts w:ascii="Century Gothic" w:hAnsi="Century Gothic" w:cs="Arial"/>
                <w:sz w:val="20"/>
              </w:rPr>
              <w:t>I</w:t>
            </w:r>
            <w:r w:rsidR="005D4CAB" w:rsidRPr="00B83EE3">
              <w:rPr>
                <w:rFonts w:ascii="Century Gothic" w:hAnsi="Century Gothic" w:cs="Arial"/>
                <w:sz w:val="20"/>
              </w:rPr>
              <w:t>nstall</w:t>
            </w:r>
            <w:r w:rsidR="00143D7B" w:rsidRPr="00B83EE3">
              <w:rPr>
                <w:rFonts w:ascii="Century Gothic" w:hAnsi="Century Gothic" w:cs="Arial"/>
                <w:sz w:val="20"/>
              </w:rPr>
              <w:t>/validate</w:t>
            </w:r>
            <w:r w:rsidR="005D4CAB" w:rsidRPr="00B83EE3">
              <w:rPr>
                <w:rFonts w:ascii="Century Gothic" w:hAnsi="Century Gothic" w:cs="Arial"/>
                <w:sz w:val="20"/>
              </w:rPr>
              <w:t xml:space="preserve"> the base software and prepare it for operation and access by the project team.</w:t>
            </w:r>
            <w:r w:rsidR="00843599" w:rsidRPr="00B83EE3">
              <w:rPr>
                <w:rFonts w:ascii="Century Gothic" w:hAnsi="Century Gothic" w:cs="Arial"/>
                <w:sz w:val="20"/>
              </w:rPr>
              <w:t xml:space="preserve">  Please describe how this will be achieved.</w:t>
            </w:r>
          </w:p>
        </w:tc>
        <w:tc>
          <w:tcPr>
            <w:tcW w:w="6480" w:type="dxa"/>
            <w:shd w:val="clear" w:color="auto" w:fill="auto"/>
          </w:tcPr>
          <w:p w14:paraId="0FC65EFB" w14:textId="77777777" w:rsidR="005D4CAB" w:rsidRPr="00B83EE3" w:rsidRDefault="005D4CAB" w:rsidP="00D4187B">
            <w:pPr>
              <w:pStyle w:val="Header"/>
              <w:tabs>
                <w:tab w:val="clear" w:pos="4320"/>
                <w:tab w:val="clear" w:pos="8640"/>
              </w:tabs>
              <w:spacing w:before="60" w:after="60" w:line="220" w:lineRule="atLeast"/>
              <w:rPr>
                <w:rFonts w:ascii="Century Gothic" w:hAnsi="Century Gothic" w:cs="Arial"/>
                <w:sz w:val="20"/>
              </w:rPr>
            </w:pPr>
          </w:p>
        </w:tc>
      </w:tr>
      <w:tr w:rsidR="00B83EE3" w:rsidRPr="00B83EE3" w14:paraId="2E10C73A" w14:textId="77777777" w:rsidTr="00B83EE3">
        <w:trPr>
          <w:cantSplit/>
        </w:trPr>
        <w:tc>
          <w:tcPr>
            <w:tcW w:w="3708" w:type="dxa"/>
            <w:shd w:val="clear" w:color="auto" w:fill="auto"/>
          </w:tcPr>
          <w:p w14:paraId="6D75B76D" w14:textId="77777777" w:rsidR="005D4CAB" w:rsidRPr="00B83EE3" w:rsidRDefault="009D0A88" w:rsidP="009D0A88">
            <w:pPr>
              <w:spacing w:before="60" w:after="60" w:line="220" w:lineRule="atLeast"/>
              <w:rPr>
                <w:rFonts w:ascii="Century Gothic" w:hAnsi="Century Gothic" w:cs="Arial"/>
                <w:sz w:val="20"/>
              </w:rPr>
            </w:pPr>
            <w:r w:rsidRPr="00B83EE3">
              <w:rPr>
                <w:rFonts w:ascii="Century Gothic" w:hAnsi="Century Gothic" w:cs="Arial"/>
                <w:sz w:val="20"/>
              </w:rPr>
              <w:t>T</w:t>
            </w:r>
            <w:r w:rsidR="005D4CAB" w:rsidRPr="00B83EE3">
              <w:rPr>
                <w:rFonts w:ascii="Century Gothic" w:hAnsi="Century Gothic" w:cs="Arial"/>
                <w:sz w:val="20"/>
              </w:rPr>
              <w:t xml:space="preserve">rain </w:t>
            </w:r>
            <w:r w:rsidR="003F1B4F" w:rsidRPr="00B83EE3">
              <w:rPr>
                <w:rFonts w:ascii="Century Gothic" w:hAnsi="Century Gothic" w:cs="Arial"/>
                <w:sz w:val="20"/>
              </w:rPr>
              <w:t>TPU</w:t>
            </w:r>
            <w:r w:rsidR="005D4CAB" w:rsidRPr="00B83EE3">
              <w:rPr>
                <w:rFonts w:ascii="Century Gothic" w:hAnsi="Century Gothic" w:cs="Arial"/>
                <w:sz w:val="20"/>
              </w:rPr>
              <w:t xml:space="preserve"> core team</w:t>
            </w:r>
            <w:r w:rsidR="00F85048" w:rsidRPr="00B83EE3">
              <w:rPr>
                <w:rFonts w:ascii="Century Gothic" w:hAnsi="Century Gothic" w:cs="Arial"/>
                <w:sz w:val="20"/>
              </w:rPr>
              <w:t xml:space="preserve"> and </w:t>
            </w:r>
            <w:r w:rsidR="003F1B4F" w:rsidRPr="00B83EE3">
              <w:rPr>
                <w:rFonts w:ascii="Century Gothic" w:hAnsi="Century Gothic" w:cs="Arial"/>
                <w:sz w:val="20"/>
              </w:rPr>
              <w:t>TPU</w:t>
            </w:r>
            <w:r w:rsidR="00F85048" w:rsidRPr="00B83EE3">
              <w:rPr>
                <w:rFonts w:ascii="Century Gothic" w:hAnsi="Century Gothic" w:cs="Arial"/>
                <w:sz w:val="20"/>
              </w:rPr>
              <w:t xml:space="preserve"> support staff</w:t>
            </w:r>
            <w:r w:rsidR="005D4CAB" w:rsidRPr="00B83EE3">
              <w:rPr>
                <w:rFonts w:ascii="Century Gothic" w:hAnsi="Century Gothic" w:cs="Arial"/>
                <w:sz w:val="20"/>
              </w:rPr>
              <w:t xml:space="preserve"> in the base product</w:t>
            </w:r>
            <w:r w:rsidR="00F85048" w:rsidRPr="00B83EE3">
              <w:rPr>
                <w:rFonts w:ascii="Century Gothic" w:hAnsi="Century Gothic" w:cs="Arial"/>
                <w:sz w:val="20"/>
              </w:rPr>
              <w:t>.</w:t>
            </w:r>
            <w:r w:rsidR="00843599" w:rsidRPr="00B83EE3">
              <w:rPr>
                <w:rFonts w:ascii="Century Gothic" w:hAnsi="Century Gothic" w:cs="Arial"/>
                <w:sz w:val="20"/>
              </w:rPr>
              <w:t xml:space="preserve">  Please describe how this will be achieved.</w:t>
            </w:r>
          </w:p>
        </w:tc>
        <w:tc>
          <w:tcPr>
            <w:tcW w:w="6480" w:type="dxa"/>
            <w:shd w:val="clear" w:color="auto" w:fill="auto"/>
          </w:tcPr>
          <w:p w14:paraId="580AB6B9"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13F2CCDB" w14:textId="77777777" w:rsidTr="00B83EE3">
        <w:trPr>
          <w:cantSplit/>
        </w:trPr>
        <w:tc>
          <w:tcPr>
            <w:tcW w:w="3708" w:type="dxa"/>
            <w:shd w:val="clear" w:color="auto" w:fill="auto"/>
          </w:tcPr>
          <w:p w14:paraId="54B7C4C0" w14:textId="77777777" w:rsidR="005D4CAB" w:rsidRPr="00B83EE3" w:rsidRDefault="009D0A88" w:rsidP="009D0A88">
            <w:pPr>
              <w:spacing w:before="60" w:after="60" w:line="220" w:lineRule="atLeast"/>
              <w:rPr>
                <w:rFonts w:ascii="Century Gothic" w:hAnsi="Century Gothic" w:cs="Arial"/>
                <w:sz w:val="20"/>
              </w:rPr>
            </w:pPr>
            <w:r w:rsidRPr="00B83EE3">
              <w:rPr>
                <w:rFonts w:ascii="Century Gothic" w:hAnsi="Century Gothic" w:cs="Arial"/>
                <w:sz w:val="20"/>
              </w:rPr>
              <w:t>E</w:t>
            </w:r>
            <w:r w:rsidR="005D4CAB" w:rsidRPr="00B83EE3">
              <w:rPr>
                <w:rFonts w:ascii="Century Gothic" w:hAnsi="Century Gothic" w:cs="Arial"/>
                <w:sz w:val="20"/>
              </w:rPr>
              <w:t xml:space="preserve">nsure correct set-up and configuration of the base product to accommodate </w:t>
            </w:r>
            <w:r w:rsidR="003F1B4F" w:rsidRPr="00B83EE3">
              <w:rPr>
                <w:rFonts w:ascii="Century Gothic" w:hAnsi="Century Gothic" w:cs="Arial"/>
                <w:sz w:val="20"/>
              </w:rPr>
              <w:t>TPU</w:t>
            </w:r>
            <w:r w:rsidR="005D4CAB" w:rsidRPr="00B83EE3">
              <w:rPr>
                <w:rFonts w:ascii="Century Gothic" w:hAnsi="Century Gothic" w:cs="Arial"/>
                <w:sz w:val="20"/>
              </w:rPr>
              <w:t>’s specific environment</w:t>
            </w:r>
            <w:r w:rsidR="00F85048" w:rsidRPr="00B83EE3">
              <w:rPr>
                <w:rFonts w:ascii="Century Gothic" w:hAnsi="Century Gothic" w:cs="Arial"/>
                <w:sz w:val="20"/>
              </w:rPr>
              <w:t>.</w:t>
            </w:r>
            <w:r w:rsidR="00843599" w:rsidRPr="00B83EE3">
              <w:rPr>
                <w:rFonts w:ascii="Century Gothic" w:hAnsi="Century Gothic" w:cs="Arial"/>
                <w:sz w:val="20"/>
              </w:rPr>
              <w:t xml:space="preserve">  Please describe how this will be achieved.</w:t>
            </w:r>
          </w:p>
        </w:tc>
        <w:tc>
          <w:tcPr>
            <w:tcW w:w="6480" w:type="dxa"/>
            <w:shd w:val="clear" w:color="auto" w:fill="auto"/>
          </w:tcPr>
          <w:p w14:paraId="2903DAEF"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16884024" w14:textId="77777777" w:rsidTr="00B83EE3">
        <w:trPr>
          <w:cantSplit/>
        </w:trPr>
        <w:tc>
          <w:tcPr>
            <w:tcW w:w="3708" w:type="dxa"/>
            <w:shd w:val="clear" w:color="auto" w:fill="auto"/>
          </w:tcPr>
          <w:p w14:paraId="64A9B2B7" w14:textId="77777777" w:rsidR="005D4CAB" w:rsidRPr="00B83EE3" w:rsidRDefault="009D0A88" w:rsidP="009D0A88">
            <w:pPr>
              <w:spacing w:before="60" w:after="60" w:line="220" w:lineRule="atLeast"/>
              <w:rPr>
                <w:rFonts w:ascii="Century Gothic" w:hAnsi="Century Gothic" w:cs="Arial"/>
                <w:sz w:val="20"/>
              </w:rPr>
            </w:pPr>
            <w:r w:rsidRPr="00B83EE3">
              <w:rPr>
                <w:rFonts w:ascii="Century Gothic" w:hAnsi="Century Gothic" w:cs="Arial"/>
                <w:sz w:val="20"/>
              </w:rPr>
              <w:t>P</w:t>
            </w:r>
            <w:r w:rsidR="00833EF3" w:rsidRPr="00B83EE3">
              <w:rPr>
                <w:rFonts w:ascii="Century Gothic" w:hAnsi="Century Gothic" w:cs="Arial"/>
                <w:sz w:val="20"/>
              </w:rPr>
              <w:t>ursue c</w:t>
            </w:r>
            <w:r w:rsidR="005D4CAB" w:rsidRPr="00B83EE3">
              <w:rPr>
                <w:rFonts w:ascii="Century Gothic" w:hAnsi="Century Gothic" w:cs="Arial"/>
                <w:sz w:val="20"/>
              </w:rPr>
              <w:t xml:space="preserve">ontinued training of </w:t>
            </w:r>
            <w:r w:rsidR="003F1B4F" w:rsidRPr="00B83EE3">
              <w:rPr>
                <w:rFonts w:ascii="Century Gothic" w:hAnsi="Century Gothic" w:cs="Arial"/>
                <w:sz w:val="20"/>
              </w:rPr>
              <w:t>TPU</w:t>
            </w:r>
            <w:r w:rsidR="005D4CAB" w:rsidRPr="00B83EE3">
              <w:rPr>
                <w:rFonts w:ascii="Century Gothic" w:hAnsi="Century Gothic" w:cs="Arial"/>
                <w:sz w:val="20"/>
              </w:rPr>
              <w:t xml:space="preserve"> core team </w:t>
            </w:r>
            <w:proofErr w:type="gramStart"/>
            <w:r w:rsidR="005D4CAB" w:rsidRPr="00B83EE3">
              <w:rPr>
                <w:rFonts w:ascii="Century Gothic" w:hAnsi="Century Gothic" w:cs="Arial"/>
                <w:sz w:val="20"/>
              </w:rPr>
              <w:t>in order to</w:t>
            </w:r>
            <w:proofErr w:type="gramEnd"/>
            <w:r w:rsidR="005D4CAB" w:rsidRPr="00B83EE3">
              <w:rPr>
                <w:rFonts w:ascii="Century Gothic" w:hAnsi="Century Gothic" w:cs="Arial"/>
                <w:sz w:val="20"/>
              </w:rPr>
              <w:t xml:space="preserve"> achieve a level of product proficiency.</w:t>
            </w:r>
            <w:r w:rsidR="00843599" w:rsidRPr="00B83EE3">
              <w:rPr>
                <w:rFonts w:ascii="Century Gothic" w:hAnsi="Century Gothic" w:cs="Arial"/>
                <w:sz w:val="20"/>
              </w:rPr>
              <w:t xml:space="preserve">  Please describe how this will be achieved.</w:t>
            </w:r>
          </w:p>
        </w:tc>
        <w:tc>
          <w:tcPr>
            <w:tcW w:w="6480" w:type="dxa"/>
            <w:shd w:val="clear" w:color="auto" w:fill="auto"/>
          </w:tcPr>
          <w:p w14:paraId="5D3A096B"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1C0C5442" w14:textId="77777777" w:rsidTr="00B83EE3">
        <w:trPr>
          <w:cantSplit/>
        </w:trPr>
        <w:tc>
          <w:tcPr>
            <w:tcW w:w="3708" w:type="dxa"/>
            <w:shd w:val="clear" w:color="auto" w:fill="auto"/>
          </w:tcPr>
          <w:p w14:paraId="041158A2" w14:textId="77777777" w:rsidR="005D4CAB" w:rsidRPr="00B83EE3" w:rsidRDefault="009D0A88" w:rsidP="009D0A88">
            <w:pPr>
              <w:spacing w:before="60" w:after="60" w:line="220" w:lineRule="atLeast"/>
              <w:rPr>
                <w:rFonts w:ascii="Century Gothic" w:hAnsi="Century Gothic" w:cs="Arial"/>
                <w:sz w:val="20"/>
              </w:rPr>
            </w:pPr>
            <w:r w:rsidRPr="00B83EE3">
              <w:rPr>
                <w:rFonts w:ascii="Century Gothic" w:hAnsi="Century Gothic" w:cs="Arial"/>
                <w:sz w:val="20"/>
              </w:rPr>
              <w:t>E</w:t>
            </w:r>
            <w:r w:rsidR="005D4CAB" w:rsidRPr="00B83EE3">
              <w:rPr>
                <w:rFonts w:ascii="Century Gothic" w:hAnsi="Century Gothic" w:cs="Arial"/>
                <w:sz w:val="20"/>
              </w:rPr>
              <w:t xml:space="preserve">nvironment </w:t>
            </w:r>
            <w:r w:rsidR="00833EF3" w:rsidRPr="00B83EE3">
              <w:rPr>
                <w:rFonts w:ascii="Century Gothic" w:hAnsi="Century Gothic" w:cs="Arial"/>
                <w:sz w:val="20"/>
              </w:rPr>
              <w:t>c</w:t>
            </w:r>
            <w:r w:rsidR="005D4CAB" w:rsidRPr="00B83EE3">
              <w:rPr>
                <w:rFonts w:ascii="Century Gothic" w:hAnsi="Century Gothic" w:cs="Arial"/>
                <w:sz w:val="20"/>
              </w:rPr>
              <w:t>onfiguration</w:t>
            </w:r>
            <w:r w:rsidR="00CD1388" w:rsidRPr="00B83EE3">
              <w:rPr>
                <w:rFonts w:ascii="Century Gothic" w:hAnsi="Century Gothic" w:cs="Arial"/>
                <w:sz w:val="20"/>
              </w:rPr>
              <w:t xml:space="preserve"> tasks</w:t>
            </w:r>
            <w:r w:rsidR="00F85048" w:rsidRPr="00B83EE3">
              <w:rPr>
                <w:rFonts w:ascii="Century Gothic" w:hAnsi="Century Gothic" w:cs="Arial"/>
                <w:sz w:val="20"/>
              </w:rPr>
              <w:t>.</w:t>
            </w:r>
            <w:r w:rsidR="00843599" w:rsidRPr="00B83EE3">
              <w:rPr>
                <w:rFonts w:ascii="Century Gothic" w:hAnsi="Century Gothic" w:cs="Arial"/>
                <w:sz w:val="20"/>
              </w:rPr>
              <w:t xml:space="preserve">  Please describe how this will be achieved.</w:t>
            </w:r>
          </w:p>
        </w:tc>
        <w:tc>
          <w:tcPr>
            <w:tcW w:w="6480" w:type="dxa"/>
            <w:shd w:val="clear" w:color="auto" w:fill="auto"/>
          </w:tcPr>
          <w:p w14:paraId="2881F121" w14:textId="77777777" w:rsidR="005D4CAB" w:rsidRPr="00B83EE3" w:rsidRDefault="005D4CAB" w:rsidP="00D4187B">
            <w:pPr>
              <w:spacing w:before="60" w:after="60" w:line="220" w:lineRule="atLeast"/>
              <w:rPr>
                <w:rFonts w:ascii="Century Gothic" w:hAnsi="Century Gothic" w:cs="Arial"/>
                <w:sz w:val="20"/>
              </w:rPr>
            </w:pPr>
          </w:p>
        </w:tc>
      </w:tr>
      <w:tr w:rsidR="00B83EE3" w:rsidRPr="00B83EE3" w14:paraId="655D7B5F" w14:textId="77777777" w:rsidTr="00B83EE3">
        <w:trPr>
          <w:cantSplit/>
        </w:trPr>
        <w:tc>
          <w:tcPr>
            <w:tcW w:w="3708" w:type="dxa"/>
            <w:shd w:val="clear" w:color="auto" w:fill="auto"/>
          </w:tcPr>
          <w:p w14:paraId="20093694" w14:textId="77777777" w:rsidR="00DA1C8C" w:rsidRPr="00B83EE3" w:rsidRDefault="00DA1C8C" w:rsidP="00843599">
            <w:pPr>
              <w:spacing w:before="60" w:after="60" w:line="220" w:lineRule="atLeast"/>
              <w:rPr>
                <w:rFonts w:ascii="Century Gothic" w:hAnsi="Century Gothic" w:cs="Arial"/>
                <w:sz w:val="20"/>
              </w:rPr>
            </w:pPr>
            <w:r w:rsidRPr="00B83EE3">
              <w:rPr>
                <w:rFonts w:ascii="Century Gothic" w:hAnsi="Century Gothic" w:cs="Arial"/>
                <w:sz w:val="20"/>
              </w:rPr>
              <w:t>Discuss the methodology and controls for a software staging area including applicable patches.</w:t>
            </w:r>
            <w:r w:rsidR="00843599" w:rsidRPr="00B83EE3">
              <w:rPr>
                <w:rFonts w:ascii="Century Gothic" w:hAnsi="Century Gothic" w:cs="Arial"/>
                <w:sz w:val="20"/>
              </w:rPr>
              <w:t xml:space="preserve">  Please describe how this will be achieved.</w:t>
            </w:r>
          </w:p>
        </w:tc>
        <w:tc>
          <w:tcPr>
            <w:tcW w:w="6480" w:type="dxa"/>
            <w:shd w:val="clear" w:color="auto" w:fill="auto"/>
          </w:tcPr>
          <w:p w14:paraId="1C7F9400" w14:textId="77777777" w:rsidR="00DA1C8C" w:rsidRPr="00B83EE3" w:rsidRDefault="00DA1C8C" w:rsidP="00D4187B">
            <w:pPr>
              <w:spacing w:before="60" w:after="60" w:line="220" w:lineRule="atLeast"/>
              <w:rPr>
                <w:rFonts w:ascii="Century Gothic" w:hAnsi="Century Gothic" w:cs="Arial"/>
                <w:sz w:val="20"/>
              </w:rPr>
            </w:pPr>
          </w:p>
        </w:tc>
      </w:tr>
      <w:tr w:rsidR="00B83EE3" w:rsidRPr="00B83EE3" w14:paraId="33662B87" w14:textId="77777777" w:rsidTr="00B83EE3">
        <w:trPr>
          <w:cantSplit/>
        </w:trPr>
        <w:tc>
          <w:tcPr>
            <w:tcW w:w="3708" w:type="dxa"/>
            <w:shd w:val="clear" w:color="auto" w:fill="auto"/>
          </w:tcPr>
          <w:p w14:paraId="4E52CE44" w14:textId="77777777" w:rsidR="005D4CAB" w:rsidRPr="00B83EE3" w:rsidRDefault="005D4CAB" w:rsidP="00D4187B">
            <w:pPr>
              <w:spacing w:before="60" w:after="60" w:line="220" w:lineRule="atLeast"/>
              <w:rPr>
                <w:rFonts w:ascii="Century Gothic" w:hAnsi="Century Gothic" w:cs="Arial"/>
                <w:sz w:val="20"/>
              </w:rPr>
            </w:pPr>
            <w:r w:rsidRPr="00B83EE3">
              <w:rPr>
                <w:rFonts w:ascii="Century Gothic" w:hAnsi="Century Gothic" w:cs="Arial"/>
                <w:sz w:val="20"/>
              </w:rPr>
              <w:t>Other (add as many rows as needed)</w:t>
            </w:r>
          </w:p>
        </w:tc>
        <w:tc>
          <w:tcPr>
            <w:tcW w:w="6480" w:type="dxa"/>
            <w:shd w:val="clear" w:color="auto" w:fill="auto"/>
          </w:tcPr>
          <w:p w14:paraId="59BFEFFA" w14:textId="77777777" w:rsidR="005D4CAB" w:rsidRPr="00B83EE3" w:rsidRDefault="005D4CAB" w:rsidP="00D4187B">
            <w:pPr>
              <w:spacing w:before="60" w:after="60" w:line="220" w:lineRule="atLeast"/>
              <w:rPr>
                <w:rFonts w:ascii="Century Gothic" w:hAnsi="Century Gothic" w:cs="Arial"/>
                <w:sz w:val="20"/>
              </w:rPr>
            </w:pPr>
          </w:p>
        </w:tc>
      </w:tr>
    </w:tbl>
    <w:p w14:paraId="71A0AE7C" w14:textId="77777777" w:rsidR="005D4CAB" w:rsidRPr="00B83EE3" w:rsidRDefault="005D4CAB" w:rsidP="00D4187B">
      <w:pPr>
        <w:rPr>
          <w:rFonts w:ascii="Century Gothic" w:hAnsi="Century Gothic" w:cs="Tahoma"/>
          <w:szCs w:val="22"/>
        </w:rPr>
      </w:pPr>
    </w:p>
    <w:p w14:paraId="3C52C016" w14:textId="77777777" w:rsidR="005D4CAB" w:rsidRPr="00B83EE3" w:rsidRDefault="005D4CAB" w:rsidP="00857E70">
      <w:pPr>
        <w:pStyle w:val="Heading3"/>
        <w:spacing w:after="60"/>
        <w:rPr>
          <w:rFonts w:ascii="Century Gothic" w:hAnsi="Century Gothic"/>
        </w:rPr>
      </w:pPr>
      <w:bookmarkStart w:id="109" w:name="_Toc180141805"/>
      <w:bookmarkStart w:id="110" w:name="_Toc181086385"/>
      <w:r w:rsidRPr="00B83EE3">
        <w:rPr>
          <w:rFonts w:ascii="Century Gothic" w:hAnsi="Century Gothic"/>
        </w:rPr>
        <w:t>Product Engineering</w:t>
      </w:r>
      <w:bookmarkEnd w:id="109"/>
      <w:bookmarkEnd w:id="110"/>
      <w:r w:rsidR="00572974" w:rsidRPr="00B83EE3">
        <w:rPr>
          <w:rFonts w:ascii="Century Gothic" w:hAnsi="Century Gothic"/>
        </w:rPr>
        <w:t xml:space="preserve"> and Design</w:t>
      </w:r>
    </w:p>
    <w:p w14:paraId="4D9FDB57" w14:textId="77777777" w:rsidR="0004345E" w:rsidRPr="00B83EE3" w:rsidRDefault="009D0A88" w:rsidP="0004345E">
      <w:pPr>
        <w:rPr>
          <w:rFonts w:ascii="Century Gothic" w:hAnsi="Century Gothic" w:cs="Arial"/>
          <w:szCs w:val="22"/>
        </w:rPr>
      </w:pPr>
      <w:r w:rsidRPr="00B83EE3">
        <w:rPr>
          <w:rFonts w:ascii="Century Gothic" w:hAnsi="Century Gothic" w:cs="Arial"/>
          <w:szCs w:val="22"/>
        </w:rPr>
        <w:t xml:space="preserve">Please describe staffing and </w:t>
      </w:r>
      <w:proofErr w:type="spellStart"/>
      <w:r w:rsidRPr="00B83EE3">
        <w:rPr>
          <w:rFonts w:ascii="Century Gothic" w:hAnsi="Century Gothic" w:cs="Arial"/>
          <w:szCs w:val="22"/>
        </w:rPr>
        <w:t>approach</w:t>
      </w:r>
      <w:r w:rsidR="00572974" w:rsidRPr="00B83EE3">
        <w:rPr>
          <w:rFonts w:ascii="Century Gothic" w:hAnsi="Century Gothic" w:cs="Arial"/>
          <w:szCs w:val="22"/>
        </w:rPr>
        <w:t>for</w:t>
      </w:r>
      <w:proofErr w:type="spellEnd"/>
      <w:r w:rsidR="00572974" w:rsidRPr="00B83EE3">
        <w:rPr>
          <w:rFonts w:ascii="Century Gothic" w:hAnsi="Century Gothic" w:cs="Arial"/>
          <w:szCs w:val="22"/>
        </w:rPr>
        <w:t xml:space="preserve"> the identification, development of design specifications, interfaces, modification of base product code, complete testing of the </w:t>
      </w:r>
      <w:r w:rsidR="00572974" w:rsidRPr="00B83EE3">
        <w:rPr>
          <w:rFonts w:ascii="Century Gothic" w:hAnsi="Century Gothic" w:cs="Arial"/>
          <w:szCs w:val="22"/>
        </w:rPr>
        <w:lastRenderedPageBreak/>
        <w:t xml:space="preserve">product, and </w:t>
      </w:r>
      <w:r w:rsidR="0027079B" w:rsidRPr="00B83EE3">
        <w:rPr>
          <w:rFonts w:ascii="Century Gothic" w:hAnsi="Century Gothic" w:cs="Arial"/>
          <w:szCs w:val="22"/>
        </w:rPr>
        <w:t xml:space="preserve">documentation </w:t>
      </w:r>
      <w:r w:rsidR="00572974" w:rsidRPr="00B83EE3">
        <w:rPr>
          <w:rFonts w:ascii="Century Gothic" w:hAnsi="Century Gothic" w:cs="Arial"/>
          <w:szCs w:val="22"/>
        </w:rPr>
        <w:t xml:space="preserve">for the delivery </w:t>
      </w:r>
      <w:proofErr w:type="spellStart"/>
      <w:r w:rsidR="00572974" w:rsidRPr="00B83EE3">
        <w:rPr>
          <w:rFonts w:ascii="Century Gothic" w:hAnsi="Century Gothic" w:cs="Arial"/>
          <w:szCs w:val="22"/>
        </w:rPr>
        <w:t>of</w:t>
      </w:r>
      <w:r w:rsidR="003F1B4F" w:rsidRPr="00B83EE3">
        <w:rPr>
          <w:rFonts w:ascii="Century Gothic" w:hAnsi="Century Gothic" w:cs="Arial"/>
          <w:szCs w:val="22"/>
        </w:rPr>
        <w:t>TPU</w:t>
      </w:r>
      <w:r w:rsidR="00227510" w:rsidRPr="00B83EE3">
        <w:rPr>
          <w:rFonts w:ascii="Century Gothic" w:hAnsi="Century Gothic" w:cs="Arial"/>
          <w:szCs w:val="22"/>
        </w:rPr>
        <w:t>’s</w:t>
      </w:r>
      <w:proofErr w:type="spellEnd"/>
      <w:r w:rsidR="00227510" w:rsidRPr="00B83EE3">
        <w:rPr>
          <w:rFonts w:ascii="Century Gothic" w:hAnsi="Century Gothic" w:cs="Arial"/>
          <w:szCs w:val="22"/>
        </w:rPr>
        <w:t xml:space="preserve"> minimum objective and any optional features</w:t>
      </w:r>
      <w:r w:rsidR="00572974" w:rsidRPr="00B83EE3">
        <w:rPr>
          <w:rFonts w:ascii="Century Gothic" w:hAnsi="Century Gothic" w:cs="Arial"/>
          <w:szCs w:val="22"/>
        </w:rPr>
        <w:t xml:space="preserve">.  </w:t>
      </w:r>
    </w:p>
    <w:p w14:paraId="08AE8029" w14:textId="77777777" w:rsidR="0004345E" w:rsidRPr="00B83EE3" w:rsidRDefault="0004345E" w:rsidP="0004345E">
      <w:pPr>
        <w:rPr>
          <w:rFonts w:ascii="Century Gothic" w:hAnsi="Century Gothic" w:cs="Arial"/>
          <w:szCs w:val="22"/>
        </w:rPr>
      </w:pPr>
      <w:r w:rsidRPr="00B83EE3">
        <w:rPr>
          <w:rFonts w:ascii="Century Gothic" w:hAnsi="Century Gothic" w:cs="Arial"/>
          <w:szCs w:val="22"/>
        </w:rPr>
        <w:t xml:space="preserve">In addition, please provide the details of OpenText application modules, as well as all other </w:t>
      </w:r>
      <w:proofErr w:type="gramStart"/>
      <w:r w:rsidRPr="00B83EE3">
        <w:rPr>
          <w:rFonts w:ascii="Century Gothic" w:hAnsi="Century Gothic" w:cs="Arial"/>
          <w:szCs w:val="22"/>
        </w:rPr>
        <w:t>third party</w:t>
      </w:r>
      <w:proofErr w:type="gramEnd"/>
      <w:r w:rsidRPr="00B83EE3">
        <w:rPr>
          <w:rFonts w:ascii="Century Gothic" w:hAnsi="Century Gothic" w:cs="Arial"/>
          <w:szCs w:val="22"/>
        </w:rPr>
        <w:t xml:space="preserve"> software required to support the proposed solution. Note: The hardware, infrastructure, application licenses, third-party software, and the technical platform licenses will be procured separately from the implementation services. </w:t>
      </w:r>
    </w:p>
    <w:p w14:paraId="2977596C" w14:textId="77777777" w:rsidR="003A2A3C" w:rsidRPr="005B5E3B" w:rsidRDefault="003A2A3C" w:rsidP="00857E70">
      <w:pPr>
        <w:pStyle w:val="BodyText"/>
        <w:keepNext/>
        <w:numPr>
          <w:ilvl w:val="0"/>
          <w:numId w:val="1"/>
        </w:numPr>
        <w:spacing w:before="120"/>
        <w:rPr>
          <w:rFonts w:ascii="Century Gothic" w:hAnsi="Century Gothic" w:cs="Arial"/>
          <w:szCs w:val="22"/>
        </w:rPr>
      </w:pPr>
      <w:r w:rsidRPr="005B5E3B">
        <w:rPr>
          <w:rFonts w:ascii="Century Gothic" w:hAnsi="Century Gothic" w:cs="Arial"/>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B5E3B" w:rsidRPr="005B5E3B" w14:paraId="5B05904B" w14:textId="77777777" w:rsidTr="005B5E3B">
        <w:trPr>
          <w:cantSplit/>
        </w:trPr>
        <w:tc>
          <w:tcPr>
            <w:tcW w:w="3708" w:type="dxa"/>
            <w:shd w:val="clear" w:color="auto" w:fill="auto"/>
            <w:vAlign w:val="center"/>
          </w:tcPr>
          <w:p w14:paraId="62AE445F" w14:textId="77777777" w:rsidR="005D4CAB" w:rsidRPr="005B5E3B" w:rsidRDefault="005D4CAB" w:rsidP="005B5E3B">
            <w:pPr>
              <w:jc w:val="center"/>
              <w:rPr>
                <w:rFonts w:ascii="Century Gothic" w:hAnsi="Century Gothic" w:cs="Arial"/>
                <w:b/>
                <w:szCs w:val="22"/>
              </w:rPr>
            </w:pPr>
            <w:r w:rsidRPr="005B5E3B">
              <w:rPr>
                <w:rFonts w:ascii="Century Gothic" w:hAnsi="Century Gothic" w:cs="Arial"/>
                <w:b/>
                <w:szCs w:val="22"/>
              </w:rPr>
              <w:t>Product Engineering</w:t>
            </w:r>
          </w:p>
        </w:tc>
        <w:tc>
          <w:tcPr>
            <w:tcW w:w="6480" w:type="dxa"/>
            <w:shd w:val="clear" w:color="auto" w:fill="auto"/>
            <w:vAlign w:val="center"/>
          </w:tcPr>
          <w:p w14:paraId="5281DCEF" w14:textId="023714F9" w:rsidR="005D4CAB" w:rsidRPr="005B5E3B" w:rsidRDefault="005D4CAB" w:rsidP="005B5E3B">
            <w:pPr>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08C55BB0" w14:textId="77777777" w:rsidTr="005B5E3B">
        <w:trPr>
          <w:cantSplit/>
        </w:trPr>
        <w:tc>
          <w:tcPr>
            <w:tcW w:w="3708" w:type="dxa"/>
            <w:shd w:val="clear" w:color="auto" w:fill="auto"/>
          </w:tcPr>
          <w:p w14:paraId="7F7D746B" w14:textId="77777777" w:rsidR="005D4CAB" w:rsidRPr="005B5E3B" w:rsidRDefault="00BE283C" w:rsidP="00D4187B">
            <w:pPr>
              <w:spacing w:before="60" w:after="60" w:line="220" w:lineRule="atLeast"/>
              <w:rPr>
                <w:rFonts w:ascii="Century Gothic" w:hAnsi="Century Gothic" w:cs="Arial"/>
                <w:sz w:val="20"/>
              </w:rPr>
            </w:pPr>
            <w:r w:rsidRPr="005B5E3B">
              <w:rPr>
                <w:rFonts w:ascii="Century Gothic" w:hAnsi="Century Gothic" w:cs="Arial"/>
                <w:sz w:val="20"/>
              </w:rPr>
              <w:t>Respondent</w:t>
            </w:r>
            <w:r w:rsidR="005D4CAB" w:rsidRPr="005B5E3B">
              <w:rPr>
                <w:rFonts w:ascii="Century Gothic" w:hAnsi="Century Gothic" w:cs="Arial"/>
                <w:sz w:val="20"/>
              </w:rPr>
              <w:t xml:space="preserve"> Staffing (# of hours)</w:t>
            </w:r>
          </w:p>
        </w:tc>
        <w:tc>
          <w:tcPr>
            <w:tcW w:w="6480" w:type="dxa"/>
            <w:shd w:val="clear" w:color="auto" w:fill="auto"/>
          </w:tcPr>
          <w:p w14:paraId="0AE831A6"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7A3711B7" w14:textId="77777777" w:rsidTr="005B5E3B">
        <w:trPr>
          <w:cantSplit/>
        </w:trPr>
        <w:tc>
          <w:tcPr>
            <w:tcW w:w="3708" w:type="dxa"/>
            <w:shd w:val="clear" w:color="auto" w:fill="auto"/>
          </w:tcPr>
          <w:p w14:paraId="165B3320" w14:textId="77777777" w:rsidR="005D4CAB" w:rsidRPr="005B5E3B" w:rsidRDefault="003F1B4F" w:rsidP="00D4187B">
            <w:pPr>
              <w:spacing w:before="60" w:after="60" w:line="220" w:lineRule="atLeast"/>
              <w:rPr>
                <w:rFonts w:ascii="Century Gothic" w:hAnsi="Century Gothic" w:cs="Arial"/>
                <w:sz w:val="20"/>
              </w:rPr>
            </w:pPr>
            <w:r w:rsidRPr="005B5E3B">
              <w:rPr>
                <w:rFonts w:ascii="Century Gothic" w:hAnsi="Century Gothic" w:cs="Arial"/>
                <w:sz w:val="20"/>
              </w:rPr>
              <w:t>TPU</w:t>
            </w:r>
            <w:r w:rsidR="005D4CAB" w:rsidRPr="005B5E3B">
              <w:rPr>
                <w:rFonts w:ascii="Century Gothic" w:hAnsi="Century Gothic" w:cs="Arial"/>
                <w:sz w:val="20"/>
              </w:rPr>
              <w:t xml:space="preserve"> Staffing (skill set and # of hours)</w:t>
            </w:r>
          </w:p>
        </w:tc>
        <w:tc>
          <w:tcPr>
            <w:tcW w:w="6480" w:type="dxa"/>
            <w:shd w:val="clear" w:color="auto" w:fill="auto"/>
          </w:tcPr>
          <w:p w14:paraId="43C51157"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5C23D125" w14:textId="77777777" w:rsidTr="005B5E3B">
        <w:trPr>
          <w:cantSplit/>
        </w:trPr>
        <w:tc>
          <w:tcPr>
            <w:tcW w:w="3708" w:type="dxa"/>
            <w:shd w:val="clear" w:color="auto" w:fill="auto"/>
            <w:vAlign w:val="center"/>
          </w:tcPr>
          <w:p w14:paraId="2DAF94E4"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Deliverables</w:t>
            </w:r>
          </w:p>
        </w:tc>
        <w:tc>
          <w:tcPr>
            <w:tcW w:w="6480" w:type="dxa"/>
            <w:shd w:val="clear" w:color="auto" w:fill="auto"/>
            <w:vAlign w:val="center"/>
          </w:tcPr>
          <w:p w14:paraId="43EFA899"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6ECBDD5F" w14:textId="77777777" w:rsidTr="005B5E3B">
        <w:trPr>
          <w:cantSplit/>
        </w:trPr>
        <w:tc>
          <w:tcPr>
            <w:tcW w:w="3708" w:type="dxa"/>
            <w:shd w:val="clear" w:color="auto" w:fill="auto"/>
          </w:tcPr>
          <w:p w14:paraId="651B50EE"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 xml:space="preserve">Identification, finalization, and documentation of </w:t>
            </w:r>
            <w:r w:rsidR="003F1B4F" w:rsidRPr="005B5E3B">
              <w:rPr>
                <w:rFonts w:ascii="Century Gothic" w:hAnsi="Century Gothic" w:cs="Arial"/>
                <w:sz w:val="20"/>
              </w:rPr>
              <w:t>TPU</w:t>
            </w:r>
            <w:r w:rsidRPr="005B5E3B">
              <w:rPr>
                <w:rFonts w:ascii="Century Gothic" w:hAnsi="Century Gothic" w:cs="Arial"/>
                <w:sz w:val="20"/>
              </w:rPr>
              <w:t xml:space="preserve"> required modifications</w:t>
            </w:r>
            <w:r w:rsidR="00F85048" w:rsidRPr="005B5E3B">
              <w:rPr>
                <w:rFonts w:ascii="Century Gothic" w:hAnsi="Century Gothic" w:cs="Arial"/>
                <w:sz w:val="20"/>
              </w:rPr>
              <w:t>.</w:t>
            </w:r>
          </w:p>
        </w:tc>
        <w:tc>
          <w:tcPr>
            <w:tcW w:w="6480" w:type="dxa"/>
            <w:shd w:val="clear" w:color="auto" w:fill="auto"/>
          </w:tcPr>
          <w:p w14:paraId="63FCA827"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25D90D17" w14:textId="77777777" w:rsidTr="005B5E3B">
        <w:trPr>
          <w:cantSplit/>
        </w:trPr>
        <w:tc>
          <w:tcPr>
            <w:tcW w:w="3708" w:type="dxa"/>
            <w:shd w:val="clear" w:color="auto" w:fill="auto"/>
          </w:tcPr>
          <w:p w14:paraId="1DF8735C"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Development of design specifications</w:t>
            </w:r>
            <w:r w:rsidR="00F85048" w:rsidRPr="005B5E3B">
              <w:rPr>
                <w:rFonts w:ascii="Century Gothic" w:hAnsi="Century Gothic" w:cs="Arial"/>
                <w:sz w:val="20"/>
              </w:rPr>
              <w:t>.</w:t>
            </w:r>
          </w:p>
        </w:tc>
        <w:tc>
          <w:tcPr>
            <w:tcW w:w="6480" w:type="dxa"/>
            <w:shd w:val="clear" w:color="auto" w:fill="auto"/>
          </w:tcPr>
          <w:p w14:paraId="5F6E4EFC"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3B67CA15" w14:textId="77777777" w:rsidTr="005B5E3B">
        <w:trPr>
          <w:cantSplit/>
        </w:trPr>
        <w:tc>
          <w:tcPr>
            <w:tcW w:w="3708" w:type="dxa"/>
            <w:shd w:val="clear" w:color="auto" w:fill="auto"/>
          </w:tcPr>
          <w:p w14:paraId="12D7E248" w14:textId="77777777" w:rsidR="005D4CAB" w:rsidRPr="005B5E3B" w:rsidRDefault="00572974" w:rsidP="00D4187B">
            <w:pPr>
              <w:spacing w:before="60" w:after="60" w:line="220" w:lineRule="atLeast"/>
              <w:rPr>
                <w:rFonts w:ascii="Century Gothic" w:hAnsi="Century Gothic" w:cs="Arial"/>
                <w:sz w:val="20"/>
              </w:rPr>
            </w:pPr>
            <w:r w:rsidRPr="005B5E3B">
              <w:rPr>
                <w:rFonts w:ascii="Century Gothic" w:hAnsi="Century Gothic" w:cs="Arial"/>
                <w:sz w:val="20"/>
              </w:rPr>
              <w:t>Modification</w:t>
            </w:r>
            <w:r w:rsidR="005D4CAB" w:rsidRPr="005B5E3B">
              <w:rPr>
                <w:rFonts w:ascii="Century Gothic" w:hAnsi="Century Gothic" w:cs="Arial"/>
                <w:sz w:val="20"/>
              </w:rPr>
              <w:t xml:space="preserve"> of base product code, system integration and other </w:t>
            </w:r>
            <w:r w:rsidR="00570682" w:rsidRPr="005B5E3B">
              <w:rPr>
                <w:rFonts w:ascii="Century Gothic" w:hAnsi="Century Gothic" w:cs="Arial"/>
                <w:sz w:val="20"/>
              </w:rPr>
              <w:t>product functional support</w:t>
            </w:r>
            <w:r w:rsidR="00F85048" w:rsidRPr="005B5E3B">
              <w:rPr>
                <w:rFonts w:ascii="Century Gothic" w:hAnsi="Century Gothic" w:cs="Arial"/>
                <w:sz w:val="20"/>
              </w:rPr>
              <w:t>.</w:t>
            </w:r>
          </w:p>
        </w:tc>
        <w:tc>
          <w:tcPr>
            <w:tcW w:w="6480" w:type="dxa"/>
            <w:shd w:val="clear" w:color="auto" w:fill="auto"/>
          </w:tcPr>
          <w:p w14:paraId="7F109D19"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51461BC8" w14:textId="77777777" w:rsidTr="005B5E3B">
        <w:trPr>
          <w:cantSplit/>
        </w:trPr>
        <w:tc>
          <w:tcPr>
            <w:tcW w:w="3708" w:type="dxa"/>
            <w:shd w:val="clear" w:color="auto" w:fill="auto"/>
          </w:tcPr>
          <w:p w14:paraId="17C0672A" w14:textId="77777777" w:rsidR="005D4CAB" w:rsidRPr="005B5E3B" w:rsidRDefault="00760585" w:rsidP="00D4187B">
            <w:pPr>
              <w:spacing w:before="60" w:after="60" w:line="220" w:lineRule="atLeast"/>
              <w:rPr>
                <w:rFonts w:ascii="Century Gothic" w:hAnsi="Century Gothic" w:cs="Arial"/>
                <w:sz w:val="20"/>
              </w:rPr>
            </w:pPr>
            <w:r w:rsidRPr="005B5E3B">
              <w:rPr>
                <w:rFonts w:ascii="Century Gothic" w:hAnsi="Century Gothic" w:cs="Arial"/>
                <w:sz w:val="20"/>
              </w:rPr>
              <w:t>Full life cycle</w:t>
            </w:r>
            <w:r w:rsidR="005D4CAB" w:rsidRPr="005B5E3B">
              <w:rPr>
                <w:rFonts w:ascii="Century Gothic" w:hAnsi="Century Gothic" w:cs="Arial"/>
                <w:sz w:val="20"/>
              </w:rPr>
              <w:t xml:space="preserve"> testing of the product</w:t>
            </w:r>
            <w:r w:rsidR="00F85048" w:rsidRPr="005B5E3B">
              <w:rPr>
                <w:rFonts w:ascii="Century Gothic" w:hAnsi="Century Gothic" w:cs="Arial"/>
                <w:sz w:val="20"/>
              </w:rPr>
              <w:t>.</w:t>
            </w:r>
          </w:p>
        </w:tc>
        <w:tc>
          <w:tcPr>
            <w:tcW w:w="6480" w:type="dxa"/>
            <w:shd w:val="clear" w:color="auto" w:fill="auto"/>
          </w:tcPr>
          <w:p w14:paraId="4B428070"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57F62DFD" w14:textId="77777777" w:rsidTr="005B5E3B">
        <w:trPr>
          <w:cantSplit/>
        </w:trPr>
        <w:tc>
          <w:tcPr>
            <w:tcW w:w="3708" w:type="dxa"/>
            <w:shd w:val="clear" w:color="auto" w:fill="auto"/>
          </w:tcPr>
          <w:p w14:paraId="09A4B25C" w14:textId="77777777" w:rsidR="0004345E" w:rsidRPr="005B5E3B" w:rsidRDefault="0004345E" w:rsidP="00D4187B">
            <w:pPr>
              <w:spacing w:before="60" w:after="60" w:line="220" w:lineRule="atLeast"/>
              <w:rPr>
                <w:rFonts w:ascii="Century Gothic" w:hAnsi="Century Gothic" w:cs="Arial"/>
                <w:sz w:val="20"/>
              </w:rPr>
            </w:pPr>
            <w:r w:rsidRPr="005B5E3B">
              <w:rPr>
                <w:rFonts w:ascii="Century Gothic" w:hAnsi="Century Gothic" w:cs="Arial"/>
                <w:sz w:val="20"/>
              </w:rPr>
              <w:t>Describe OpenText Application Modules</w:t>
            </w:r>
            <w:r w:rsidR="00D965AD" w:rsidRPr="005B5E3B">
              <w:rPr>
                <w:rFonts w:ascii="Century Gothic" w:hAnsi="Century Gothic" w:cs="Arial"/>
                <w:sz w:val="20"/>
              </w:rPr>
              <w:t>.</w:t>
            </w:r>
          </w:p>
        </w:tc>
        <w:tc>
          <w:tcPr>
            <w:tcW w:w="6480" w:type="dxa"/>
            <w:shd w:val="clear" w:color="auto" w:fill="auto"/>
          </w:tcPr>
          <w:p w14:paraId="0E5B19B7" w14:textId="77777777" w:rsidR="0004345E" w:rsidRPr="005B5E3B" w:rsidRDefault="0004345E" w:rsidP="00D4187B">
            <w:pPr>
              <w:spacing w:before="60" w:after="60" w:line="220" w:lineRule="atLeast"/>
              <w:rPr>
                <w:rFonts w:ascii="Century Gothic" w:hAnsi="Century Gothic" w:cs="Arial"/>
                <w:sz w:val="20"/>
              </w:rPr>
            </w:pPr>
          </w:p>
        </w:tc>
      </w:tr>
      <w:tr w:rsidR="005B5E3B" w:rsidRPr="005B5E3B" w14:paraId="56918987" w14:textId="77777777" w:rsidTr="005B5E3B">
        <w:trPr>
          <w:cantSplit/>
        </w:trPr>
        <w:tc>
          <w:tcPr>
            <w:tcW w:w="3708" w:type="dxa"/>
            <w:shd w:val="clear" w:color="auto" w:fill="auto"/>
          </w:tcPr>
          <w:p w14:paraId="1A4F18B5" w14:textId="77777777" w:rsidR="0004345E" w:rsidRPr="005B5E3B" w:rsidRDefault="0004345E" w:rsidP="00D4187B">
            <w:pPr>
              <w:spacing w:before="60" w:after="60" w:line="220" w:lineRule="atLeast"/>
              <w:rPr>
                <w:rFonts w:ascii="Century Gothic" w:hAnsi="Century Gothic" w:cs="Arial"/>
                <w:sz w:val="20"/>
              </w:rPr>
            </w:pPr>
            <w:r w:rsidRPr="005B5E3B">
              <w:rPr>
                <w:rFonts w:ascii="Century Gothic" w:hAnsi="Century Gothic" w:cs="Arial"/>
                <w:sz w:val="20"/>
              </w:rPr>
              <w:t xml:space="preserve">Describe Third party software </w:t>
            </w:r>
            <w:proofErr w:type="gramStart"/>
            <w:r w:rsidRPr="005B5E3B">
              <w:rPr>
                <w:rFonts w:ascii="Century Gothic" w:hAnsi="Century Gothic" w:cs="Arial"/>
                <w:sz w:val="20"/>
              </w:rPr>
              <w:t>solutions  if</w:t>
            </w:r>
            <w:proofErr w:type="gramEnd"/>
            <w:r w:rsidRPr="005B5E3B">
              <w:rPr>
                <w:rFonts w:ascii="Century Gothic" w:hAnsi="Century Gothic" w:cs="Arial"/>
                <w:sz w:val="20"/>
              </w:rPr>
              <w:t xml:space="preserve"> any.</w:t>
            </w:r>
          </w:p>
        </w:tc>
        <w:tc>
          <w:tcPr>
            <w:tcW w:w="6480" w:type="dxa"/>
            <w:shd w:val="clear" w:color="auto" w:fill="auto"/>
          </w:tcPr>
          <w:p w14:paraId="67738A67" w14:textId="77777777" w:rsidR="0004345E" w:rsidRPr="005B5E3B" w:rsidRDefault="0004345E" w:rsidP="00D4187B">
            <w:pPr>
              <w:spacing w:before="60" w:after="60" w:line="220" w:lineRule="atLeast"/>
              <w:rPr>
                <w:rFonts w:ascii="Century Gothic" w:hAnsi="Century Gothic" w:cs="Arial"/>
                <w:sz w:val="20"/>
              </w:rPr>
            </w:pPr>
          </w:p>
        </w:tc>
      </w:tr>
      <w:tr w:rsidR="005B5E3B" w:rsidRPr="005B5E3B" w14:paraId="56A475CE" w14:textId="77777777" w:rsidTr="005B5E3B">
        <w:trPr>
          <w:cantSplit/>
        </w:trPr>
        <w:tc>
          <w:tcPr>
            <w:tcW w:w="3708" w:type="dxa"/>
            <w:shd w:val="clear" w:color="auto" w:fill="auto"/>
          </w:tcPr>
          <w:p w14:paraId="2855E067"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018E9987"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56ED2C61" w14:textId="77777777" w:rsidTr="005B5E3B">
        <w:trPr>
          <w:cantSplit/>
        </w:trPr>
        <w:tc>
          <w:tcPr>
            <w:tcW w:w="3708" w:type="dxa"/>
            <w:shd w:val="clear" w:color="auto" w:fill="auto"/>
            <w:vAlign w:val="center"/>
          </w:tcPr>
          <w:p w14:paraId="7E484EA7"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Process</w:t>
            </w:r>
            <w:r w:rsidR="00833EF3" w:rsidRPr="005B5E3B">
              <w:rPr>
                <w:rFonts w:ascii="Century Gothic" w:hAnsi="Century Gothic" w:cs="Arial"/>
                <w:b/>
                <w:szCs w:val="22"/>
              </w:rPr>
              <w:t>es</w:t>
            </w:r>
          </w:p>
        </w:tc>
        <w:tc>
          <w:tcPr>
            <w:tcW w:w="6480" w:type="dxa"/>
            <w:shd w:val="clear" w:color="auto" w:fill="auto"/>
            <w:vAlign w:val="center"/>
          </w:tcPr>
          <w:p w14:paraId="36FE5AC6"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1A709BA1" w14:textId="77777777" w:rsidTr="005B5E3B">
        <w:trPr>
          <w:cantSplit/>
        </w:trPr>
        <w:tc>
          <w:tcPr>
            <w:tcW w:w="3708" w:type="dxa"/>
            <w:shd w:val="clear" w:color="auto" w:fill="auto"/>
          </w:tcPr>
          <w:p w14:paraId="63CC65E5" w14:textId="77777777" w:rsidR="005D4CAB" w:rsidRPr="005B5E3B" w:rsidRDefault="00572974" w:rsidP="00572974">
            <w:pPr>
              <w:spacing w:before="60" w:after="60" w:line="220" w:lineRule="atLeast"/>
              <w:rPr>
                <w:rFonts w:ascii="Century Gothic" w:hAnsi="Century Gothic" w:cs="Arial"/>
                <w:sz w:val="20"/>
              </w:rPr>
            </w:pPr>
            <w:r w:rsidRPr="005B5E3B">
              <w:rPr>
                <w:rFonts w:ascii="Century Gothic" w:hAnsi="Century Gothic" w:cs="Arial"/>
                <w:sz w:val="20"/>
              </w:rPr>
              <w:t>Describe process for d</w:t>
            </w:r>
            <w:r w:rsidR="00843599" w:rsidRPr="005B5E3B">
              <w:rPr>
                <w:rFonts w:ascii="Century Gothic" w:hAnsi="Century Gothic" w:cs="Arial"/>
                <w:sz w:val="20"/>
              </w:rPr>
              <w:t xml:space="preserve">esigning, configuring, </w:t>
            </w:r>
            <w:proofErr w:type="gramStart"/>
            <w:r w:rsidRPr="005B5E3B">
              <w:rPr>
                <w:rFonts w:ascii="Century Gothic" w:hAnsi="Century Gothic" w:cs="Arial"/>
                <w:sz w:val="20"/>
              </w:rPr>
              <w:t>coding</w:t>
            </w:r>
            <w:proofErr w:type="gramEnd"/>
            <w:r w:rsidRPr="005B5E3B">
              <w:rPr>
                <w:rFonts w:ascii="Century Gothic" w:hAnsi="Century Gothic" w:cs="Arial"/>
                <w:sz w:val="20"/>
              </w:rPr>
              <w:t xml:space="preserve"> and testing.</w:t>
            </w:r>
          </w:p>
        </w:tc>
        <w:tc>
          <w:tcPr>
            <w:tcW w:w="6480" w:type="dxa"/>
            <w:shd w:val="clear" w:color="auto" w:fill="auto"/>
          </w:tcPr>
          <w:p w14:paraId="336DE82B" w14:textId="77777777" w:rsidR="005D4CAB" w:rsidRPr="005B5E3B" w:rsidRDefault="005D4CAB"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47547328" w14:textId="77777777" w:rsidTr="005B5E3B">
        <w:trPr>
          <w:cantSplit/>
        </w:trPr>
        <w:tc>
          <w:tcPr>
            <w:tcW w:w="3708" w:type="dxa"/>
            <w:shd w:val="clear" w:color="auto" w:fill="auto"/>
          </w:tcPr>
          <w:p w14:paraId="6D0F3971"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7C1B889A" w14:textId="77777777" w:rsidR="005D4CAB" w:rsidRPr="005B5E3B" w:rsidRDefault="005D4CAB" w:rsidP="00D4187B">
            <w:pPr>
              <w:spacing w:before="60" w:after="60" w:line="220" w:lineRule="atLeast"/>
              <w:rPr>
                <w:rFonts w:ascii="Century Gothic" w:hAnsi="Century Gothic" w:cs="Arial"/>
                <w:sz w:val="20"/>
              </w:rPr>
            </w:pPr>
          </w:p>
        </w:tc>
      </w:tr>
    </w:tbl>
    <w:p w14:paraId="0DD29F13" w14:textId="77777777" w:rsidR="005D4CAB" w:rsidRPr="00B83EE3" w:rsidRDefault="005D4CAB" w:rsidP="00D4187B">
      <w:pPr>
        <w:rPr>
          <w:rFonts w:ascii="Century Gothic" w:hAnsi="Century Gothic" w:cs="Tahoma"/>
          <w:szCs w:val="22"/>
        </w:rPr>
      </w:pPr>
    </w:p>
    <w:p w14:paraId="642D51B3" w14:textId="77777777" w:rsidR="005D4CAB" w:rsidRPr="00B83EE3" w:rsidRDefault="005D4CAB" w:rsidP="00857E70">
      <w:pPr>
        <w:pStyle w:val="Heading3"/>
        <w:spacing w:after="60"/>
        <w:rPr>
          <w:rFonts w:ascii="Century Gothic" w:hAnsi="Century Gothic"/>
        </w:rPr>
      </w:pPr>
      <w:bookmarkStart w:id="111" w:name="_Toc180141807"/>
      <w:bookmarkStart w:id="112" w:name="_Toc181086387"/>
      <w:r w:rsidRPr="00B83EE3">
        <w:rPr>
          <w:rFonts w:ascii="Century Gothic" w:hAnsi="Century Gothic"/>
        </w:rPr>
        <w:t>Product Reporting</w:t>
      </w:r>
      <w:bookmarkEnd w:id="111"/>
      <w:bookmarkEnd w:id="112"/>
    </w:p>
    <w:p w14:paraId="39A429E7" w14:textId="77777777" w:rsidR="004A0D93" w:rsidRPr="00B83EE3" w:rsidRDefault="009D41CB" w:rsidP="004A0D93">
      <w:pPr>
        <w:rPr>
          <w:rFonts w:ascii="Century Gothic" w:hAnsi="Century Gothic" w:cs="Arial"/>
        </w:rPr>
      </w:pPr>
      <w:r w:rsidRPr="00B83EE3">
        <w:rPr>
          <w:rFonts w:ascii="Century Gothic" w:hAnsi="Century Gothic" w:cs="Arial"/>
          <w:szCs w:val="22"/>
        </w:rPr>
        <w:t xml:space="preserve">Please describe staffing and </w:t>
      </w:r>
      <w:proofErr w:type="spellStart"/>
      <w:r w:rsidRPr="00B83EE3">
        <w:rPr>
          <w:rFonts w:ascii="Century Gothic" w:hAnsi="Century Gothic" w:cs="Arial"/>
          <w:szCs w:val="22"/>
        </w:rPr>
        <w:t>approach</w:t>
      </w:r>
      <w:r w:rsidR="004A0D93" w:rsidRPr="00B83EE3">
        <w:rPr>
          <w:rFonts w:ascii="Century Gothic" w:hAnsi="Century Gothic" w:cs="Arial"/>
          <w:szCs w:val="22"/>
        </w:rPr>
        <w:t>for</w:t>
      </w:r>
      <w:proofErr w:type="spellEnd"/>
      <w:r w:rsidR="004A0D93" w:rsidRPr="00B83EE3">
        <w:rPr>
          <w:rFonts w:ascii="Century Gothic" w:hAnsi="Century Gothic" w:cs="Arial"/>
          <w:szCs w:val="22"/>
        </w:rPr>
        <w:t xml:space="preserve"> developing, testing, and documenting postal reports as identified during requirements gathering.  </w:t>
      </w:r>
    </w:p>
    <w:p w14:paraId="69E84FA4" w14:textId="77777777" w:rsidR="004A0D93" w:rsidRPr="00B83EE3" w:rsidRDefault="004A0D93" w:rsidP="00D4187B">
      <w:pPr>
        <w:rPr>
          <w:rFonts w:ascii="Century Gothic" w:hAnsi="Century Gothic" w:cs="Arial"/>
          <w:szCs w:val="22"/>
        </w:rPr>
      </w:pPr>
    </w:p>
    <w:p w14:paraId="104446C9" w14:textId="77777777" w:rsidR="005D4CAB" w:rsidRPr="005B5E3B" w:rsidRDefault="005D4CAB" w:rsidP="00857E70">
      <w:pPr>
        <w:pStyle w:val="BodyText"/>
        <w:keepNext/>
        <w:numPr>
          <w:ilvl w:val="0"/>
          <w:numId w:val="1"/>
        </w:numPr>
        <w:spacing w:before="120"/>
        <w:rPr>
          <w:rFonts w:ascii="Century Gothic" w:hAnsi="Century Gothic" w:cs="Arial"/>
          <w:szCs w:val="22"/>
        </w:rPr>
      </w:pPr>
      <w:r w:rsidRPr="005B5E3B">
        <w:rPr>
          <w:rFonts w:ascii="Century Gothic" w:hAnsi="Century Gothic" w:cs="Arial"/>
          <w:szCs w:val="22"/>
        </w:rPr>
        <w:t>Please respond in the table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B5E3B" w:rsidRPr="005B5E3B" w14:paraId="35A6DD82" w14:textId="77777777" w:rsidTr="005B5E3B">
        <w:trPr>
          <w:cantSplit/>
        </w:trPr>
        <w:tc>
          <w:tcPr>
            <w:tcW w:w="3708" w:type="dxa"/>
            <w:shd w:val="clear" w:color="auto" w:fill="auto"/>
            <w:vAlign w:val="center"/>
          </w:tcPr>
          <w:p w14:paraId="265C3854" w14:textId="77777777" w:rsidR="005D4CAB" w:rsidRPr="005B5E3B" w:rsidRDefault="005D4CAB" w:rsidP="005B5E3B">
            <w:pPr>
              <w:jc w:val="center"/>
              <w:rPr>
                <w:rFonts w:ascii="Century Gothic" w:hAnsi="Century Gothic" w:cs="Arial"/>
                <w:b/>
                <w:szCs w:val="22"/>
              </w:rPr>
            </w:pPr>
            <w:r w:rsidRPr="005B5E3B">
              <w:rPr>
                <w:rFonts w:ascii="Century Gothic" w:hAnsi="Century Gothic" w:cs="Arial"/>
                <w:b/>
                <w:szCs w:val="22"/>
              </w:rPr>
              <w:t>Product Reporting</w:t>
            </w:r>
          </w:p>
        </w:tc>
        <w:tc>
          <w:tcPr>
            <w:tcW w:w="6480" w:type="dxa"/>
            <w:shd w:val="clear" w:color="auto" w:fill="auto"/>
            <w:vAlign w:val="center"/>
          </w:tcPr>
          <w:p w14:paraId="3AE9C7E8" w14:textId="162C3DF8" w:rsidR="005D4CAB" w:rsidRPr="005B5E3B" w:rsidRDefault="005D4CAB" w:rsidP="005B5E3B">
            <w:pPr>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61E871C6" w14:textId="77777777" w:rsidTr="005B5E3B">
        <w:trPr>
          <w:cantSplit/>
        </w:trPr>
        <w:tc>
          <w:tcPr>
            <w:tcW w:w="3708" w:type="dxa"/>
            <w:shd w:val="clear" w:color="auto" w:fill="auto"/>
          </w:tcPr>
          <w:p w14:paraId="5D8C8FFA" w14:textId="77777777" w:rsidR="005D4CAB" w:rsidRPr="005B5E3B" w:rsidRDefault="00BE283C" w:rsidP="00D4187B">
            <w:pPr>
              <w:spacing w:before="60" w:after="60" w:line="220" w:lineRule="atLeast"/>
              <w:rPr>
                <w:rFonts w:ascii="Century Gothic" w:hAnsi="Century Gothic" w:cs="Arial"/>
                <w:sz w:val="20"/>
              </w:rPr>
            </w:pPr>
            <w:proofErr w:type="spellStart"/>
            <w:r w:rsidRPr="005B5E3B">
              <w:rPr>
                <w:rFonts w:ascii="Century Gothic" w:hAnsi="Century Gothic" w:cs="Arial"/>
                <w:sz w:val="20"/>
              </w:rPr>
              <w:t>Respondent</w:t>
            </w:r>
            <w:r w:rsidR="005D4CAB" w:rsidRPr="005B5E3B">
              <w:rPr>
                <w:rFonts w:ascii="Century Gothic" w:hAnsi="Century Gothic" w:cs="Arial"/>
                <w:sz w:val="20"/>
              </w:rPr>
              <w:t>Staffing</w:t>
            </w:r>
            <w:proofErr w:type="spellEnd"/>
            <w:r w:rsidR="005D4CAB" w:rsidRPr="005B5E3B">
              <w:rPr>
                <w:rFonts w:ascii="Century Gothic" w:hAnsi="Century Gothic" w:cs="Arial"/>
                <w:sz w:val="20"/>
              </w:rPr>
              <w:t xml:space="preserve"> (# of hours)</w:t>
            </w:r>
          </w:p>
        </w:tc>
        <w:tc>
          <w:tcPr>
            <w:tcW w:w="6480" w:type="dxa"/>
            <w:shd w:val="clear" w:color="auto" w:fill="auto"/>
          </w:tcPr>
          <w:p w14:paraId="747C5C28"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405A0E39" w14:textId="77777777" w:rsidTr="005B5E3B">
        <w:trPr>
          <w:cantSplit/>
        </w:trPr>
        <w:tc>
          <w:tcPr>
            <w:tcW w:w="3708" w:type="dxa"/>
            <w:shd w:val="clear" w:color="auto" w:fill="auto"/>
          </w:tcPr>
          <w:p w14:paraId="2D61B3E3" w14:textId="77777777" w:rsidR="005D4CAB" w:rsidRPr="005B5E3B" w:rsidRDefault="003F1B4F" w:rsidP="00D4187B">
            <w:pPr>
              <w:spacing w:before="60" w:after="60" w:line="220" w:lineRule="atLeast"/>
              <w:rPr>
                <w:rFonts w:ascii="Century Gothic" w:hAnsi="Century Gothic" w:cs="Arial"/>
                <w:sz w:val="20"/>
              </w:rPr>
            </w:pPr>
            <w:r w:rsidRPr="005B5E3B">
              <w:rPr>
                <w:rFonts w:ascii="Century Gothic" w:hAnsi="Century Gothic" w:cs="Arial"/>
                <w:sz w:val="20"/>
              </w:rPr>
              <w:lastRenderedPageBreak/>
              <w:t>TPU</w:t>
            </w:r>
            <w:r w:rsidR="005D4CAB" w:rsidRPr="005B5E3B">
              <w:rPr>
                <w:rFonts w:ascii="Century Gothic" w:hAnsi="Century Gothic" w:cs="Arial"/>
                <w:sz w:val="20"/>
              </w:rPr>
              <w:t xml:space="preserve"> Staffing (skill set and # of hours)</w:t>
            </w:r>
          </w:p>
        </w:tc>
        <w:tc>
          <w:tcPr>
            <w:tcW w:w="6480" w:type="dxa"/>
            <w:shd w:val="clear" w:color="auto" w:fill="auto"/>
          </w:tcPr>
          <w:p w14:paraId="183EE814"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4FEF0608" w14:textId="77777777" w:rsidTr="005B5E3B">
        <w:trPr>
          <w:cantSplit/>
        </w:trPr>
        <w:tc>
          <w:tcPr>
            <w:tcW w:w="3708" w:type="dxa"/>
            <w:shd w:val="clear" w:color="auto" w:fill="auto"/>
            <w:vAlign w:val="center"/>
          </w:tcPr>
          <w:p w14:paraId="59E07B12"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Deliverables</w:t>
            </w:r>
          </w:p>
        </w:tc>
        <w:tc>
          <w:tcPr>
            <w:tcW w:w="6480" w:type="dxa"/>
            <w:shd w:val="clear" w:color="auto" w:fill="auto"/>
            <w:vAlign w:val="center"/>
          </w:tcPr>
          <w:p w14:paraId="13DE3DA1" w14:textId="3A521EB3"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3E200CF6" w14:textId="77777777" w:rsidTr="005B5E3B">
        <w:trPr>
          <w:cantSplit/>
        </w:trPr>
        <w:tc>
          <w:tcPr>
            <w:tcW w:w="3708" w:type="dxa"/>
            <w:shd w:val="clear" w:color="auto" w:fill="auto"/>
          </w:tcPr>
          <w:p w14:paraId="1FC731C2" w14:textId="77777777" w:rsidR="003A329C" w:rsidRPr="005B5E3B" w:rsidRDefault="004A0D93" w:rsidP="004A0D93">
            <w:pPr>
              <w:spacing w:before="60" w:after="60" w:line="220" w:lineRule="atLeast"/>
              <w:rPr>
                <w:rFonts w:ascii="Century Gothic" w:hAnsi="Century Gothic" w:cs="Arial"/>
                <w:sz w:val="20"/>
              </w:rPr>
            </w:pPr>
            <w:r w:rsidRPr="005B5E3B">
              <w:rPr>
                <w:rFonts w:ascii="Century Gothic" w:hAnsi="Century Gothic" w:cs="Arial"/>
                <w:sz w:val="20"/>
              </w:rPr>
              <w:t>Describe</w:t>
            </w:r>
            <w:r w:rsidR="00A21F71" w:rsidRPr="005B5E3B">
              <w:rPr>
                <w:rFonts w:ascii="Century Gothic" w:hAnsi="Century Gothic" w:cs="Arial"/>
                <w:sz w:val="20"/>
              </w:rPr>
              <w:t xml:space="preserve"> report design and development effort. </w:t>
            </w:r>
          </w:p>
        </w:tc>
        <w:tc>
          <w:tcPr>
            <w:tcW w:w="6480" w:type="dxa"/>
            <w:shd w:val="clear" w:color="auto" w:fill="auto"/>
          </w:tcPr>
          <w:p w14:paraId="37CC9294" w14:textId="77777777" w:rsidR="003A329C" w:rsidRPr="005B5E3B" w:rsidRDefault="003A329C" w:rsidP="00D4187B">
            <w:pPr>
              <w:spacing w:before="60" w:after="60" w:line="220" w:lineRule="atLeast"/>
              <w:rPr>
                <w:rFonts w:ascii="Century Gothic" w:hAnsi="Century Gothic" w:cs="Arial"/>
                <w:sz w:val="20"/>
              </w:rPr>
            </w:pPr>
          </w:p>
        </w:tc>
      </w:tr>
      <w:tr w:rsidR="005B5E3B" w:rsidRPr="005B5E3B" w14:paraId="14D43F22" w14:textId="77777777" w:rsidTr="005B5E3B">
        <w:trPr>
          <w:cantSplit/>
        </w:trPr>
        <w:tc>
          <w:tcPr>
            <w:tcW w:w="3708" w:type="dxa"/>
            <w:shd w:val="clear" w:color="auto" w:fill="auto"/>
          </w:tcPr>
          <w:p w14:paraId="6E9E00FF" w14:textId="77777777" w:rsidR="004A0D93" w:rsidRPr="005B5E3B" w:rsidRDefault="004A0D93" w:rsidP="00D4187B">
            <w:pPr>
              <w:spacing w:before="60" w:after="60" w:line="220" w:lineRule="atLeast"/>
              <w:rPr>
                <w:rFonts w:ascii="Century Gothic" w:hAnsi="Century Gothic" w:cs="Arial"/>
                <w:sz w:val="20"/>
              </w:rPr>
            </w:pPr>
            <w:r w:rsidRPr="005B5E3B">
              <w:rPr>
                <w:rFonts w:ascii="Century Gothic" w:hAnsi="Century Gothic" w:cs="Arial"/>
                <w:sz w:val="20"/>
              </w:rPr>
              <w:t>Design specification</w:t>
            </w:r>
          </w:p>
        </w:tc>
        <w:tc>
          <w:tcPr>
            <w:tcW w:w="6480" w:type="dxa"/>
            <w:shd w:val="clear" w:color="auto" w:fill="auto"/>
          </w:tcPr>
          <w:p w14:paraId="3E99295A" w14:textId="77777777" w:rsidR="004A0D93" w:rsidRPr="005B5E3B" w:rsidRDefault="004A0D93" w:rsidP="00D4187B">
            <w:pPr>
              <w:spacing w:before="60" w:after="60" w:line="220" w:lineRule="atLeast"/>
              <w:rPr>
                <w:rFonts w:ascii="Century Gothic" w:hAnsi="Century Gothic" w:cs="Arial"/>
                <w:sz w:val="20"/>
              </w:rPr>
            </w:pPr>
          </w:p>
        </w:tc>
      </w:tr>
      <w:tr w:rsidR="005B5E3B" w:rsidRPr="005B5E3B" w14:paraId="290F7703" w14:textId="77777777" w:rsidTr="005B5E3B">
        <w:trPr>
          <w:cantSplit/>
        </w:trPr>
        <w:tc>
          <w:tcPr>
            <w:tcW w:w="3708" w:type="dxa"/>
            <w:shd w:val="clear" w:color="auto" w:fill="auto"/>
          </w:tcPr>
          <w:p w14:paraId="2D86C23C"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25D64B32"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52FD300A" w14:textId="77777777" w:rsidTr="005B5E3B">
        <w:trPr>
          <w:cantSplit/>
        </w:trPr>
        <w:tc>
          <w:tcPr>
            <w:tcW w:w="3708" w:type="dxa"/>
            <w:shd w:val="clear" w:color="auto" w:fill="auto"/>
            <w:vAlign w:val="center"/>
          </w:tcPr>
          <w:p w14:paraId="51556A42" w14:textId="77777777" w:rsidR="005D4CAB" w:rsidRPr="005B5E3B" w:rsidRDefault="00833EF3"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Processes</w:t>
            </w:r>
          </w:p>
        </w:tc>
        <w:tc>
          <w:tcPr>
            <w:tcW w:w="6480" w:type="dxa"/>
            <w:shd w:val="clear" w:color="auto" w:fill="auto"/>
            <w:vAlign w:val="center"/>
          </w:tcPr>
          <w:p w14:paraId="54DA3A58"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4CF21564" w14:textId="77777777" w:rsidTr="005B5E3B">
        <w:trPr>
          <w:cantSplit/>
        </w:trPr>
        <w:tc>
          <w:tcPr>
            <w:tcW w:w="3708" w:type="dxa"/>
            <w:shd w:val="clear" w:color="auto" w:fill="auto"/>
          </w:tcPr>
          <w:p w14:paraId="5628C2F4" w14:textId="77777777" w:rsidR="005D4CAB" w:rsidRPr="005B5E3B" w:rsidRDefault="00833EF3" w:rsidP="00D4187B">
            <w:pPr>
              <w:spacing w:before="60" w:after="60" w:line="220" w:lineRule="atLeast"/>
              <w:rPr>
                <w:rFonts w:ascii="Century Gothic" w:hAnsi="Century Gothic" w:cs="Arial"/>
                <w:sz w:val="20"/>
              </w:rPr>
            </w:pPr>
            <w:r w:rsidRPr="005B5E3B">
              <w:rPr>
                <w:rFonts w:ascii="Century Gothic" w:hAnsi="Century Gothic" w:cs="Arial"/>
                <w:sz w:val="20"/>
              </w:rPr>
              <w:t xml:space="preserve">Discuss the training of </w:t>
            </w:r>
            <w:r w:rsidR="003F1B4F" w:rsidRPr="005B5E3B">
              <w:rPr>
                <w:rFonts w:ascii="Century Gothic" w:hAnsi="Century Gothic" w:cs="Arial"/>
                <w:sz w:val="20"/>
              </w:rPr>
              <w:t>TPU</w:t>
            </w:r>
            <w:r w:rsidR="005D4CAB" w:rsidRPr="005B5E3B">
              <w:rPr>
                <w:rFonts w:ascii="Century Gothic" w:hAnsi="Century Gothic" w:cs="Arial"/>
                <w:sz w:val="20"/>
              </w:rPr>
              <w:t xml:space="preserve"> IT team </w:t>
            </w:r>
            <w:proofErr w:type="gramStart"/>
            <w:r w:rsidR="005D4CAB" w:rsidRPr="005B5E3B">
              <w:rPr>
                <w:rFonts w:ascii="Century Gothic" w:hAnsi="Century Gothic" w:cs="Arial"/>
                <w:sz w:val="20"/>
              </w:rPr>
              <w:t>in order to</w:t>
            </w:r>
            <w:proofErr w:type="gramEnd"/>
            <w:r w:rsidR="005D4CAB" w:rsidRPr="005B5E3B">
              <w:rPr>
                <w:rFonts w:ascii="Century Gothic" w:hAnsi="Century Gothic" w:cs="Arial"/>
                <w:sz w:val="20"/>
              </w:rPr>
              <w:t xml:space="preserve"> modify, enhance, and develop new </w:t>
            </w:r>
            <w:r w:rsidR="00A1664D" w:rsidRPr="005B5E3B">
              <w:rPr>
                <w:rFonts w:ascii="Century Gothic" w:hAnsi="Century Gothic" w:cs="Arial"/>
                <w:sz w:val="20"/>
              </w:rPr>
              <w:t>reports</w:t>
            </w:r>
            <w:r w:rsidR="005D4CAB" w:rsidRPr="005B5E3B">
              <w:rPr>
                <w:rFonts w:ascii="Century Gothic" w:hAnsi="Century Gothic" w:cs="Arial"/>
                <w:sz w:val="20"/>
              </w:rPr>
              <w:t>.</w:t>
            </w:r>
          </w:p>
        </w:tc>
        <w:tc>
          <w:tcPr>
            <w:tcW w:w="6480" w:type="dxa"/>
            <w:shd w:val="clear" w:color="auto" w:fill="auto"/>
          </w:tcPr>
          <w:p w14:paraId="74CBE3E1" w14:textId="77777777" w:rsidR="005D4CAB" w:rsidRPr="005B5E3B" w:rsidRDefault="005D4CAB"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001D6D19" w14:textId="77777777" w:rsidTr="005B5E3B">
        <w:trPr>
          <w:cantSplit/>
        </w:trPr>
        <w:tc>
          <w:tcPr>
            <w:tcW w:w="3708" w:type="dxa"/>
            <w:shd w:val="clear" w:color="auto" w:fill="auto"/>
          </w:tcPr>
          <w:p w14:paraId="7E2B7178" w14:textId="77777777" w:rsidR="005D4CAB" w:rsidRPr="005B5E3B" w:rsidRDefault="00DE190A" w:rsidP="00D4187B">
            <w:pPr>
              <w:spacing w:before="60" w:after="60" w:line="220" w:lineRule="atLeast"/>
              <w:rPr>
                <w:rFonts w:ascii="Century Gothic" w:hAnsi="Century Gothic" w:cs="Arial"/>
                <w:sz w:val="20"/>
              </w:rPr>
            </w:pPr>
            <w:r w:rsidRPr="005B5E3B">
              <w:rPr>
                <w:rFonts w:ascii="Century Gothic" w:hAnsi="Century Gothic" w:cs="Arial"/>
                <w:sz w:val="20"/>
              </w:rPr>
              <w:t>Provide the process to be used to m</w:t>
            </w:r>
            <w:r w:rsidR="005D4CAB" w:rsidRPr="005B5E3B">
              <w:rPr>
                <w:rFonts w:ascii="Century Gothic" w:hAnsi="Century Gothic" w:cs="Arial"/>
                <w:sz w:val="20"/>
              </w:rPr>
              <w:t>odify and enhance the standard product report offerings.</w:t>
            </w:r>
          </w:p>
        </w:tc>
        <w:tc>
          <w:tcPr>
            <w:tcW w:w="6480" w:type="dxa"/>
            <w:shd w:val="clear" w:color="auto" w:fill="auto"/>
          </w:tcPr>
          <w:p w14:paraId="63AD081F" w14:textId="77777777" w:rsidR="005D4CAB" w:rsidRPr="005B5E3B" w:rsidRDefault="005D4CAB"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0993ADB5" w14:textId="77777777" w:rsidTr="005B5E3B">
        <w:trPr>
          <w:cantSplit/>
        </w:trPr>
        <w:tc>
          <w:tcPr>
            <w:tcW w:w="3708" w:type="dxa"/>
            <w:shd w:val="clear" w:color="auto" w:fill="auto"/>
          </w:tcPr>
          <w:p w14:paraId="03EF17C6" w14:textId="77777777" w:rsidR="00DA1C8C" w:rsidRPr="005B5E3B" w:rsidRDefault="00DA1C8C" w:rsidP="00D4187B">
            <w:pPr>
              <w:spacing w:before="60" w:after="60" w:line="220" w:lineRule="atLeast"/>
              <w:rPr>
                <w:rFonts w:ascii="Century Gothic" w:hAnsi="Century Gothic" w:cs="Arial"/>
                <w:sz w:val="20"/>
              </w:rPr>
            </w:pPr>
            <w:r w:rsidRPr="005B5E3B">
              <w:rPr>
                <w:rFonts w:ascii="Century Gothic" w:hAnsi="Century Gothic" w:cs="Arial"/>
                <w:sz w:val="20"/>
              </w:rPr>
              <w:t>Discuss any third party or non-standard products required to manage and maintain reports.</w:t>
            </w:r>
          </w:p>
        </w:tc>
        <w:tc>
          <w:tcPr>
            <w:tcW w:w="6480" w:type="dxa"/>
            <w:shd w:val="clear" w:color="auto" w:fill="auto"/>
          </w:tcPr>
          <w:p w14:paraId="066FC98C" w14:textId="77777777" w:rsidR="00DA1C8C" w:rsidRPr="005B5E3B" w:rsidRDefault="00DA1C8C"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1212F00C" w14:textId="77777777" w:rsidTr="005B5E3B">
        <w:trPr>
          <w:cantSplit/>
        </w:trPr>
        <w:tc>
          <w:tcPr>
            <w:tcW w:w="3708" w:type="dxa"/>
            <w:shd w:val="clear" w:color="auto" w:fill="auto"/>
          </w:tcPr>
          <w:p w14:paraId="017B9BA4"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7E0E9FBC" w14:textId="77777777" w:rsidR="005D4CAB" w:rsidRPr="005B5E3B" w:rsidRDefault="005D4CAB" w:rsidP="00D4187B">
            <w:pPr>
              <w:spacing w:before="60" w:after="60" w:line="220" w:lineRule="atLeast"/>
              <w:rPr>
                <w:rFonts w:ascii="Century Gothic" w:hAnsi="Century Gothic" w:cs="Arial"/>
                <w:sz w:val="20"/>
              </w:rPr>
            </w:pPr>
          </w:p>
        </w:tc>
      </w:tr>
    </w:tbl>
    <w:p w14:paraId="7B8FB5D3" w14:textId="77777777" w:rsidR="005D4CAB" w:rsidRPr="00B83EE3" w:rsidRDefault="005D4CAB" w:rsidP="00D4187B">
      <w:pPr>
        <w:pStyle w:val="NormalIndent"/>
        <w:ind w:hanging="720"/>
        <w:rPr>
          <w:rFonts w:ascii="Century Gothic" w:hAnsi="Century Gothic" w:cs="Arial"/>
          <w:sz w:val="22"/>
          <w:szCs w:val="22"/>
        </w:rPr>
      </w:pPr>
    </w:p>
    <w:p w14:paraId="533F6C11" w14:textId="77777777" w:rsidR="005D4CAB" w:rsidRPr="00B83EE3" w:rsidRDefault="005D4CAB" w:rsidP="00857E70">
      <w:pPr>
        <w:pStyle w:val="Heading3"/>
        <w:spacing w:after="60"/>
        <w:rPr>
          <w:rFonts w:ascii="Century Gothic" w:hAnsi="Century Gothic"/>
        </w:rPr>
      </w:pPr>
      <w:bookmarkStart w:id="113" w:name="_Toc180141809"/>
      <w:bookmarkStart w:id="114" w:name="_Toc181086389"/>
      <w:r w:rsidRPr="00B83EE3">
        <w:rPr>
          <w:rFonts w:ascii="Century Gothic" w:hAnsi="Century Gothic"/>
        </w:rPr>
        <w:t>Product Interfaces</w:t>
      </w:r>
      <w:bookmarkEnd w:id="113"/>
      <w:bookmarkEnd w:id="114"/>
      <w:r w:rsidR="00705073" w:rsidRPr="00B83EE3">
        <w:rPr>
          <w:rFonts w:ascii="Century Gothic" w:hAnsi="Century Gothic"/>
        </w:rPr>
        <w:t xml:space="preserve"> and Integration</w:t>
      </w:r>
    </w:p>
    <w:p w14:paraId="4321B14D" w14:textId="380553C0" w:rsidR="005D4CAB" w:rsidRPr="00B83EE3" w:rsidRDefault="009D41CB" w:rsidP="00D4187B">
      <w:pPr>
        <w:rPr>
          <w:rFonts w:ascii="Century Gothic" w:hAnsi="Century Gothic" w:cs="Arial"/>
          <w:szCs w:val="22"/>
        </w:rPr>
      </w:pPr>
      <w:r w:rsidRPr="00B83EE3">
        <w:rPr>
          <w:rFonts w:ascii="Century Gothic" w:hAnsi="Century Gothic" w:cs="Arial"/>
          <w:szCs w:val="22"/>
        </w:rPr>
        <w:t xml:space="preserve">Please describe staffing and </w:t>
      </w:r>
      <w:del w:id="115" w:author="1811" w:date="2022-07-05T09:39:00Z">
        <w:r w:rsidRPr="00B83EE3" w:rsidDel="005B5E3B">
          <w:rPr>
            <w:rFonts w:ascii="Century Gothic" w:hAnsi="Century Gothic" w:cs="Arial"/>
            <w:szCs w:val="22"/>
          </w:rPr>
          <w:delText>approach</w:delText>
        </w:r>
        <w:r w:rsidR="005D4CAB" w:rsidRPr="00B83EE3" w:rsidDel="005B5E3B">
          <w:rPr>
            <w:rFonts w:ascii="Century Gothic" w:hAnsi="Century Gothic" w:cs="Arial"/>
            <w:szCs w:val="22"/>
          </w:rPr>
          <w:delText>for</w:delText>
        </w:r>
      </w:del>
      <w:ins w:id="116" w:author="1811" w:date="2022-07-05T09:39:00Z">
        <w:r w:rsidR="005B5E3B" w:rsidRPr="00B83EE3">
          <w:rPr>
            <w:rFonts w:ascii="Century Gothic" w:hAnsi="Century Gothic" w:cs="Arial"/>
            <w:szCs w:val="22"/>
          </w:rPr>
          <w:t>approach for</w:t>
        </w:r>
      </w:ins>
      <w:r w:rsidR="005D4CAB" w:rsidRPr="00B83EE3">
        <w:rPr>
          <w:rFonts w:ascii="Century Gothic" w:hAnsi="Century Gothic" w:cs="Arial"/>
          <w:szCs w:val="22"/>
        </w:rPr>
        <w:t xml:space="preserve"> interface</w:t>
      </w:r>
      <w:r w:rsidR="00B36E91" w:rsidRPr="00B83EE3">
        <w:rPr>
          <w:rFonts w:ascii="Century Gothic" w:hAnsi="Century Gothic" w:cs="Arial"/>
          <w:szCs w:val="22"/>
        </w:rPr>
        <w:t>/integration</w:t>
      </w:r>
      <w:r w:rsidR="005D4CAB" w:rsidRPr="00B83EE3">
        <w:rPr>
          <w:rFonts w:ascii="Century Gothic" w:hAnsi="Century Gothic" w:cs="Arial"/>
          <w:szCs w:val="22"/>
        </w:rPr>
        <w:t xml:space="preserve"> design, </w:t>
      </w:r>
      <w:del w:id="117" w:author="1811" w:date="2022-07-05T09:39:00Z">
        <w:r w:rsidR="005D4CAB" w:rsidRPr="00B83EE3" w:rsidDel="005B5E3B">
          <w:rPr>
            <w:rFonts w:ascii="Century Gothic" w:hAnsi="Century Gothic" w:cs="Arial"/>
            <w:szCs w:val="22"/>
          </w:rPr>
          <w:delText>construction</w:delText>
        </w:r>
      </w:del>
      <w:ins w:id="118" w:author="1811" w:date="2022-07-05T09:39:00Z">
        <w:r w:rsidR="005B5E3B" w:rsidRPr="00B83EE3">
          <w:rPr>
            <w:rFonts w:ascii="Century Gothic" w:hAnsi="Century Gothic" w:cs="Arial"/>
            <w:szCs w:val="22"/>
          </w:rPr>
          <w:t>construction,</w:t>
        </w:r>
      </w:ins>
      <w:r w:rsidR="005D4CAB" w:rsidRPr="00B83EE3">
        <w:rPr>
          <w:rFonts w:ascii="Century Gothic" w:hAnsi="Century Gothic" w:cs="Arial"/>
          <w:szCs w:val="22"/>
        </w:rPr>
        <w:t xml:space="preserve"> and unit testing</w:t>
      </w:r>
      <w:r w:rsidR="00F85AF4" w:rsidRPr="00B83EE3">
        <w:rPr>
          <w:rFonts w:ascii="Century Gothic" w:hAnsi="Century Gothic" w:cs="Arial"/>
          <w:szCs w:val="22"/>
        </w:rPr>
        <w:t>, including responsib</w:t>
      </w:r>
      <w:r w:rsidR="00EF0006" w:rsidRPr="00B83EE3">
        <w:rPr>
          <w:rFonts w:ascii="Century Gothic" w:hAnsi="Century Gothic" w:cs="Arial"/>
          <w:szCs w:val="22"/>
        </w:rPr>
        <w:t>i</w:t>
      </w:r>
      <w:r w:rsidR="00F85AF4" w:rsidRPr="00B83EE3">
        <w:rPr>
          <w:rFonts w:ascii="Century Gothic" w:hAnsi="Century Gothic" w:cs="Arial"/>
          <w:szCs w:val="22"/>
        </w:rPr>
        <w:t>lity</w:t>
      </w:r>
      <w:r w:rsidR="005D4CAB" w:rsidRPr="00B83EE3">
        <w:rPr>
          <w:rFonts w:ascii="Century Gothic" w:hAnsi="Century Gothic" w:cs="Arial"/>
          <w:szCs w:val="22"/>
        </w:rPr>
        <w:t xml:space="preserve"> for developing and coordinating the integration test plan, scripts, and the integrated testing of these interfaces with any internal or external interface</w:t>
      </w:r>
      <w:r w:rsidR="00711BEF" w:rsidRPr="00B83EE3">
        <w:rPr>
          <w:rFonts w:ascii="Century Gothic" w:hAnsi="Century Gothic" w:cs="Arial"/>
          <w:szCs w:val="22"/>
        </w:rPr>
        <w:t>.</w:t>
      </w:r>
    </w:p>
    <w:p w14:paraId="7E9BAABD" w14:textId="77777777" w:rsidR="005D4CAB" w:rsidRPr="005B5E3B" w:rsidRDefault="005D4CAB" w:rsidP="00857E70">
      <w:pPr>
        <w:pStyle w:val="BodyText"/>
        <w:keepNext/>
        <w:numPr>
          <w:ilvl w:val="0"/>
          <w:numId w:val="1"/>
        </w:numPr>
        <w:spacing w:before="120"/>
        <w:rPr>
          <w:rFonts w:ascii="Century Gothic" w:hAnsi="Century Gothic" w:cs="Arial"/>
          <w:szCs w:val="22"/>
        </w:rPr>
      </w:pPr>
      <w:r w:rsidRPr="005B5E3B">
        <w:rPr>
          <w:rFonts w:ascii="Century Gothic" w:hAnsi="Century Gothic" w:cs="Arial"/>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B5E3B" w:rsidRPr="005B5E3B" w14:paraId="61A7AF1C" w14:textId="77777777" w:rsidTr="005B5E3B">
        <w:trPr>
          <w:cantSplit/>
          <w:trHeight w:val="350"/>
        </w:trPr>
        <w:tc>
          <w:tcPr>
            <w:tcW w:w="3708" w:type="dxa"/>
            <w:shd w:val="clear" w:color="auto" w:fill="auto"/>
            <w:vAlign w:val="center"/>
          </w:tcPr>
          <w:p w14:paraId="34F217B6" w14:textId="77777777" w:rsidR="005D4CAB" w:rsidRPr="005B5E3B" w:rsidRDefault="002832D3" w:rsidP="005B5E3B">
            <w:pPr>
              <w:jc w:val="center"/>
              <w:rPr>
                <w:rFonts w:ascii="Century Gothic" w:hAnsi="Century Gothic" w:cs="Arial"/>
                <w:b/>
                <w:szCs w:val="22"/>
              </w:rPr>
            </w:pPr>
            <w:r w:rsidRPr="005B5E3B">
              <w:rPr>
                <w:rFonts w:ascii="Century Gothic" w:hAnsi="Century Gothic" w:cs="Arial"/>
                <w:b/>
                <w:szCs w:val="22"/>
              </w:rPr>
              <w:t>Interfaces &amp; Integrations</w:t>
            </w:r>
          </w:p>
        </w:tc>
        <w:tc>
          <w:tcPr>
            <w:tcW w:w="6480" w:type="dxa"/>
            <w:shd w:val="clear" w:color="auto" w:fill="auto"/>
            <w:vAlign w:val="center"/>
          </w:tcPr>
          <w:p w14:paraId="46846F1E" w14:textId="1B530F78" w:rsidR="005D4CAB" w:rsidRPr="005B5E3B" w:rsidRDefault="005D4CAB" w:rsidP="005B5E3B">
            <w:pPr>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39D05791" w14:textId="77777777" w:rsidTr="005B5E3B">
        <w:trPr>
          <w:cantSplit/>
        </w:trPr>
        <w:tc>
          <w:tcPr>
            <w:tcW w:w="3708" w:type="dxa"/>
            <w:shd w:val="clear" w:color="auto" w:fill="auto"/>
          </w:tcPr>
          <w:p w14:paraId="78F59D82" w14:textId="77777777" w:rsidR="005D4CAB" w:rsidRPr="005B5E3B" w:rsidRDefault="00BE283C" w:rsidP="00D4187B">
            <w:pPr>
              <w:spacing w:before="60" w:after="60" w:line="220" w:lineRule="atLeast"/>
              <w:rPr>
                <w:rFonts w:ascii="Century Gothic" w:hAnsi="Century Gothic" w:cs="Arial"/>
                <w:sz w:val="20"/>
              </w:rPr>
            </w:pPr>
            <w:r w:rsidRPr="005B5E3B">
              <w:rPr>
                <w:rFonts w:ascii="Century Gothic" w:hAnsi="Century Gothic" w:cs="Arial"/>
                <w:sz w:val="20"/>
              </w:rPr>
              <w:t>Respondent</w:t>
            </w:r>
            <w:r w:rsidR="00C9791D" w:rsidRPr="005B5E3B">
              <w:rPr>
                <w:rFonts w:ascii="Century Gothic" w:hAnsi="Century Gothic" w:cs="Arial"/>
                <w:sz w:val="20"/>
              </w:rPr>
              <w:t xml:space="preserve"> s</w:t>
            </w:r>
            <w:r w:rsidR="005D4CAB" w:rsidRPr="005B5E3B">
              <w:rPr>
                <w:rFonts w:ascii="Century Gothic" w:hAnsi="Century Gothic" w:cs="Arial"/>
                <w:sz w:val="20"/>
              </w:rPr>
              <w:t>taffing (# of hours)</w:t>
            </w:r>
          </w:p>
        </w:tc>
        <w:tc>
          <w:tcPr>
            <w:tcW w:w="6480" w:type="dxa"/>
            <w:shd w:val="clear" w:color="auto" w:fill="auto"/>
          </w:tcPr>
          <w:p w14:paraId="01A88A5A"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70E39145" w14:textId="77777777" w:rsidTr="005B5E3B">
        <w:trPr>
          <w:cantSplit/>
        </w:trPr>
        <w:tc>
          <w:tcPr>
            <w:tcW w:w="3708" w:type="dxa"/>
            <w:shd w:val="clear" w:color="auto" w:fill="auto"/>
          </w:tcPr>
          <w:p w14:paraId="08BC2A5A" w14:textId="77777777" w:rsidR="005D4CAB" w:rsidRPr="005B5E3B" w:rsidRDefault="003F1B4F" w:rsidP="00D4187B">
            <w:pPr>
              <w:spacing w:before="60" w:after="60" w:line="220" w:lineRule="atLeast"/>
              <w:rPr>
                <w:rFonts w:ascii="Century Gothic" w:hAnsi="Century Gothic" w:cs="Arial"/>
                <w:sz w:val="20"/>
              </w:rPr>
            </w:pPr>
            <w:r w:rsidRPr="005B5E3B">
              <w:rPr>
                <w:rFonts w:ascii="Century Gothic" w:hAnsi="Century Gothic" w:cs="Arial"/>
                <w:sz w:val="20"/>
              </w:rPr>
              <w:t>TPU</w:t>
            </w:r>
            <w:r w:rsidR="005D4CAB" w:rsidRPr="005B5E3B">
              <w:rPr>
                <w:rFonts w:ascii="Century Gothic" w:hAnsi="Century Gothic" w:cs="Arial"/>
                <w:sz w:val="20"/>
              </w:rPr>
              <w:t xml:space="preserve"> Staffing (skill set and # of hours)</w:t>
            </w:r>
          </w:p>
        </w:tc>
        <w:tc>
          <w:tcPr>
            <w:tcW w:w="6480" w:type="dxa"/>
            <w:shd w:val="clear" w:color="auto" w:fill="auto"/>
          </w:tcPr>
          <w:p w14:paraId="35B16103" w14:textId="77777777" w:rsidR="005D4CAB" w:rsidRPr="005B5E3B" w:rsidRDefault="005D4CAB" w:rsidP="00D4187B">
            <w:pPr>
              <w:spacing w:before="60" w:after="60" w:line="220" w:lineRule="atLeast"/>
              <w:rPr>
                <w:rFonts w:ascii="Century Gothic" w:hAnsi="Century Gothic" w:cs="Arial"/>
                <w:szCs w:val="22"/>
              </w:rPr>
            </w:pPr>
          </w:p>
        </w:tc>
      </w:tr>
      <w:tr w:rsidR="005B5E3B" w:rsidRPr="005B5E3B" w14:paraId="68C1911E" w14:textId="77777777" w:rsidTr="005B5E3B">
        <w:trPr>
          <w:cantSplit/>
        </w:trPr>
        <w:tc>
          <w:tcPr>
            <w:tcW w:w="3708" w:type="dxa"/>
            <w:shd w:val="clear" w:color="auto" w:fill="auto"/>
            <w:vAlign w:val="center"/>
          </w:tcPr>
          <w:p w14:paraId="6548F475"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Deliverables</w:t>
            </w:r>
          </w:p>
        </w:tc>
        <w:tc>
          <w:tcPr>
            <w:tcW w:w="6480" w:type="dxa"/>
            <w:shd w:val="clear" w:color="auto" w:fill="auto"/>
            <w:vAlign w:val="center"/>
          </w:tcPr>
          <w:p w14:paraId="3AD71807"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00B46FA1" w14:textId="77777777" w:rsidTr="005B5E3B">
        <w:trPr>
          <w:cantSplit/>
        </w:trPr>
        <w:tc>
          <w:tcPr>
            <w:tcW w:w="3708" w:type="dxa"/>
            <w:shd w:val="clear" w:color="auto" w:fill="auto"/>
          </w:tcPr>
          <w:p w14:paraId="64E91E2A" w14:textId="77777777" w:rsidR="005D4CAB" w:rsidRPr="005B5E3B" w:rsidRDefault="00003EBB" w:rsidP="009614D3">
            <w:pPr>
              <w:spacing w:before="60" w:after="60" w:line="220" w:lineRule="atLeast"/>
              <w:rPr>
                <w:rFonts w:ascii="Century Gothic" w:hAnsi="Century Gothic" w:cs="Arial"/>
                <w:sz w:val="20"/>
              </w:rPr>
            </w:pPr>
            <w:r w:rsidRPr="005B5E3B">
              <w:rPr>
                <w:rFonts w:ascii="Century Gothic" w:hAnsi="Century Gothic" w:cs="Arial"/>
                <w:sz w:val="20"/>
              </w:rPr>
              <w:t xml:space="preserve">Describe </w:t>
            </w:r>
            <w:r w:rsidR="009614D3" w:rsidRPr="005B5E3B">
              <w:rPr>
                <w:rFonts w:ascii="Century Gothic" w:hAnsi="Century Gothic" w:cs="Arial"/>
                <w:sz w:val="20"/>
              </w:rPr>
              <w:t xml:space="preserve">any </w:t>
            </w:r>
            <w:r w:rsidRPr="005B5E3B">
              <w:rPr>
                <w:rFonts w:ascii="Century Gothic" w:hAnsi="Century Gothic" w:cs="Arial"/>
                <w:sz w:val="20"/>
              </w:rPr>
              <w:t>d</w:t>
            </w:r>
            <w:r w:rsidR="005D4CAB" w:rsidRPr="005B5E3B">
              <w:rPr>
                <w:rFonts w:ascii="Century Gothic" w:hAnsi="Century Gothic" w:cs="Arial"/>
                <w:sz w:val="20"/>
              </w:rPr>
              <w:t xml:space="preserve">esign specifications </w:t>
            </w:r>
            <w:r w:rsidR="009614D3" w:rsidRPr="005B5E3B">
              <w:rPr>
                <w:rFonts w:ascii="Century Gothic" w:hAnsi="Century Gothic" w:cs="Arial"/>
                <w:sz w:val="20"/>
              </w:rPr>
              <w:t xml:space="preserve">necessary for </w:t>
            </w:r>
            <w:r w:rsidR="005D4CAB" w:rsidRPr="005B5E3B">
              <w:rPr>
                <w:rFonts w:ascii="Century Gothic" w:hAnsi="Century Gothic" w:cs="Arial"/>
                <w:sz w:val="20"/>
              </w:rPr>
              <w:t>addressing product modifica</w:t>
            </w:r>
            <w:r w:rsidR="00711BEF" w:rsidRPr="005B5E3B">
              <w:rPr>
                <w:rFonts w:ascii="Century Gothic" w:hAnsi="Century Gothic" w:cs="Arial"/>
                <w:sz w:val="20"/>
              </w:rPr>
              <w:t>tions</w:t>
            </w:r>
            <w:r w:rsidR="009614D3" w:rsidRPr="005B5E3B">
              <w:rPr>
                <w:rFonts w:ascii="Century Gothic" w:hAnsi="Century Gothic" w:cs="Arial"/>
                <w:sz w:val="20"/>
              </w:rPr>
              <w:t xml:space="preserve"> for</w:t>
            </w:r>
            <w:r w:rsidR="00711BEF" w:rsidRPr="005B5E3B">
              <w:rPr>
                <w:rFonts w:ascii="Century Gothic" w:hAnsi="Century Gothic" w:cs="Arial"/>
                <w:sz w:val="20"/>
              </w:rPr>
              <w:t xml:space="preserve"> required </w:t>
            </w:r>
            <w:r w:rsidR="005D4CAB" w:rsidRPr="005B5E3B">
              <w:rPr>
                <w:rFonts w:ascii="Century Gothic" w:hAnsi="Century Gothic" w:cs="Arial"/>
                <w:sz w:val="20"/>
              </w:rPr>
              <w:t>interfaces</w:t>
            </w:r>
            <w:r w:rsidR="00711BEF" w:rsidRPr="005B5E3B">
              <w:rPr>
                <w:rFonts w:ascii="Century Gothic" w:hAnsi="Century Gothic" w:cs="Arial"/>
                <w:sz w:val="20"/>
              </w:rPr>
              <w:t xml:space="preserve"> (SAP, postal software, etc</w:t>
            </w:r>
            <w:r w:rsidR="00A76845" w:rsidRPr="005B5E3B">
              <w:rPr>
                <w:rFonts w:ascii="Century Gothic" w:hAnsi="Century Gothic" w:cs="Arial"/>
                <w:sz w:val="20"/>
              </w:rPr>
              <w:t>.</w:t>
            </w:r>
            <w:r w:rsidR="00711BEF" w:rsidRPr="005B5E3B">
              <w:rPr>
                <w:rFonts w:ascii="Century Gothic" w:hAnsi="Century Gothic" w:cs="Arial"/>
                <w:sz w:val="20"/>
              </w:rPr>
              <w:t>)</w:t>
            </w:r>
          </w:p>
        </w:tc>
        <w:tc>
          <w:tcPr>
            <w:tcW w:w="6480" w:type="dxa"/>
            <w:shd w:val="clear" w:color="auto" w:fill="auto"/>
          </w:tcPr>
          <w:p w14:paraId="5E370B2C"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7EFC4FFA" w14:textId="77777777" w:rsidTr="005B5E3B">
        <w:trPr>
          <w:cantSplit/>
        </w:trPr>
        <w:tc>
          <w:tcPr>
            <w:tcW w:w="3708" w:type="dxa"/>
            <w:shd w:val="clear" w:color="auto" w:fill="auto"/>
          </w:tcPr>
          <w:p w14:paraId="252B2265"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02D34B4C"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272679BD" w14:textId="77777777" w:rsidTr="005B5E3B">
        <w:trPr>
          <w:cantSplit/>
        </w:trPr>
        <w:tc>
          <w:tcPr>
            <w:tcW w:w="3708" w:type="dxa"/>
            <w:shd w:val="clear" w:color="auto" w:fill="auto"/>
            <w:vAlign w:val="center"/>
          </w:tcPr>
          <w:p w14:paraId="30951635"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Process</w:t>
            </w:r>
            <w:r w:rsidR="00DE190A" w:rsidRPr="005B5E3B">
              <w:rPr>
                <w:rFonts w:ascii="Century Gothic" w:hAnsi="Century Gothic" w:cs="Arial"/>
                <w:b/>
                <w:szCs w:val="22"/>
              </w:rPr>
              <w:t>es</w:t>
            </w:r>
          </w:p>
        </w:tc>
        <w:tc>
          <w:tcPr>
            <w:tcW w:w="6480" w:type="dxa"/>
            <w:shd w:val="clear" w:color="auto" w:fill="auto"/>
            <w:vAlign w:val="center"/>
          </w:tcPr>
          <w:p w14:paraId="6281C319" w14:textId="1BA76BC8"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20EED5C6" w14:textId="77777777" w:rsidTr="005B5E3B">
        <w:trPr>
          <w:cantSplit/>
        </w:trPr>
        <w:tc>
          <w:tcPr>
            <w:tcW w:w="3708" w:type="dxa"/>
            <w:shd w:val="clear" w:color="auto" w:fill="auto"/>
          </w:tcPr>
          <w:p w14:paraId="0A191178" w14:textId="77777777" w:rsidR="00D84BC0" w:rsidRPr="005B5E3B" w:rsidRDefault="00D84BC0" w:rsidP="00D4187B">
            <w:pPr>
              <w:spacing w:before="60" w:after="60" w:line="220" w:lineRule="atLeast"/>
              <w:rPr>
                <w:rFonts w:ascii="Century Gothic" w:hAnsi="Century Gothic" w:cs="Arial"/>
                <w:sz w:val="20"/>
              </w:rPr>
            </w:pPr>
            <w:r w:rsidRPr="005B5E3B">
              <w:rPr>
                <w:rFonts w:ascii="Century Gothic" w:hAnsi="Century Gothic" w:cs="Arial"/>
                <w:sz w:val="20"/>
              </w:rPr>
              <w:t xml:space="preserve">Discuss the process to be used to assess necessary </w:t>
            </w:r>
            <w:r w:rsidR="00711BEF" w:rsidRPr="005B5E3B">
              <w:rPr>
                <w:rFonts w:ascii="Century Gothic" w:hAnsi="Century Gothic" w:cs="Arial"/>
                <w:sz w:val="20"/>
              </w:rPr>
              <w:t>interfaces/</w:t>
            </w:r>
            <w:r w:rsidRPr="005B5E3B">
              <w:rPr>
                <w:rFonts w:ascii="Century Gothic" w:hAnsi="Century Gothic" w:cs="Arial"/>
                <w:sz w:val="20"/>
              </w:rPr>
              <w:t>integrations.</w:t>
            </w:r>
          </w:p>
        </w:tc>
        <w:tc>
          <w:tcPr>
            <w:tcW w:w="6480" w:type="dxa"/>
            <w:shd w:val="clear" w:color="auto" w:fill="auto"/>
          </w:tcPr>
          <w:p w14:paraId="7EBFD8D8" w14:textId="77777777" w:rsidR="00D84BC0" w:rsidRPr="005B5E3B" w:rsidRDefault="00D84BC0"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5904746A" w14:textId="77777777" w:rsidTr="005B5E3B">
        <w:trPr>
          <w:cantSplit/>
        </w:trPr>
        <w:tc>
          <w:tcPr>
            <w:tcW w:w="3708" w:type="dxa"/>
            <w:shd w:val="clear" w:color="auto" w:fill="auto"/>
          </w:tcPr>
          <w:p w14:paraId="058BD7C9" w14:textId="77777777" w:rsidR="006110DC" w:rsidRPr="005B5E3B" w:rsidRDefault="006110DC" w:rsidP="00D4187B">
            <w:pPr>
              <w:spacing w:before="60" w:after="60" w:line="220" w:lineRule="atLeast"/>
              <w:rPr>
                <w:rFonts w:ascii="Century Gothic" w:hAnsi="Century Gothic" w:cs="Arial"/>
                <w:sz w:val="20"/>
              </w:rPr>
            </w:pPr>
            <w:r w:rsidRPr="005B5E3B">
              <w:rPr>
                <w:rFonts w:ascii="Century Gothic" w:hAnsi="Century Gothic" w:cs="Arial"/>
                <w:sz w:val="20"/>
              </w:rPr>
              <w:lastRenderedPageBreak/>
              <w:t xml:space="preserve">Describe the approach to creating necessary </w:t>
            </w:r>
            <w:r w:rsidR="00711BEF" w:rsidRPr="005B5E3B">
              <w:rPr>
                <w:rFonts w:ascii="Century Gothic" w:hAnsi="Century Gothic" w:cs="Arial"/>
                <w:sz w:val="20"/>
              </w:rPr>
              <w:t>interfaces/</w:t>
            </w:r>
            <w:r w:rsidRPr="005B5E3B">
              <w:rPr>
                <w:rFonts w:ascii="Century Gothic" w:hAnsi="Century Gothic" w:cs="Arial"/>
                <w:sz w:val="20"/>
              </w:rPr>
              <w:t>integrations. </w:t>
            </w:r>
          </w:p>
        </w:tc>
        <w:tc>
          <w:tcPr>
            <w:tcW w:w="6480" w:type="dxa"/>
            <w:shd w:val="clear" w:color="auto" w:fill="auto"/>
          </w:tcPr>
          <w:p w14:paraId="60E1FF1A" w14:textId="77777777" w:rsidR="006110DC" w:rsidRPr="005B5E3B" w:rsidRDefault="006110DC"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0C5B0019" w14:textId="77777777" w:rsidTr="005B5E3B">
        <w:trPr>
          <w:cantSplit/>
        </w:trPr>
        <w:tc>
          <w:tcPr>
            <w:tcW w:w="3708" w:type="dxa"/>
            <w:shd w:val="clear" w:color="auto" w:fill="auto"/>
          </w:tcPr>
          <w:p w14:paraId="1AF2FCE6" w14:textId="77777777" w:rsidR="005D4CAB" w:rsidRPr="005B5E3B" w:rsidRDefault="00DE190A" w:rsidP="00D4187B">
            <w:pPr>
              <w:spacing w:before="60" w:after="60" w:line="220" w:lineRule="atLeast"/>
              <w:rPr>
                <w:rFonts w:ascii="Century Gothic" w:hAnsi="Century Gothic" w:cs="Arial"/>
                <w:sz w:val="20"/>
              </w:rPr>
            </w:pPr>
            <w:r w:rsidRPr="005B5E3B">
              <w:rPr>
                <w:rFonts w:ascii="Century Gothic" w:hAnsi="Century Gothic" w:cs="Arial"/>
                <w:sz w:val="20"/>
              </w:rPr>
              <w:t>Discuss the process used to m</w:t>
            </w:r>
            <w:r w:rsidR="005D4CAB" w:rsidRPr="005B5E3B">
              <w:rPr>
                <w:rFonts w:ascii="Century Gothic" w:hAnsi="Century Gothic" w:cs="Arial"/>
                <w:sz w:val="20"/>
              </w:rPr>
              <w:t xml:space="preserve">odify base product code and successfully unit </w:t>
            </w:r>
            <w:r w:rsidR="00711BEF" w:rsidRPr="005B5E3B">
              <w:rPr>
                <w:rFonts w:ascii="Century Gothic" w:hAnsi="Century Gothic" w:cs="Arial"/>
                <w:sz w:val="20"/>
              </w:rPr>
              <w:t>test and system test</w:t>
            </w:r>
            <w:r w:rsidR="00A76845" w:rsidRPr="005B5E3B">
              <w:rPr>
                <w:rFonts w:ascii="Century Gothic" w:hAnsi="Century Gothic" w:cs="Arial"/>
                <w:sz w:val="20"/>
              </w:rPr>
              <w:t>.</w:t>
            </w:r>
          </w:p>
        </w:tc>
        <w:tc>
          <w:tcPr>
            <w:tcW w:w="6480" w:type="dxa"/>
            <w:shd w:val="clear" w:color="auto" w:fill="auto"/>
          </w:tcPr>
          <w:p w14:paraId="76DCB6BA" w14:textId="77777777" w:rsidR="005D4CAB" w:rsidRPr="005B5E3B" w:rsidRDefault="005D4CAB"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5F336A88" w14:textId="77777777" w:rsidTr="005B5E3B">
        <w:trPr>
          <w:cantSplit/>
        </w:trPr>
        <w:tc>
          <w:tcPr>
            <w:tcW w:w="3708" w:type="dxa"/>
            <w:shd w:val="clear" w:color="auto" w:fill="auto"/>
          </w:tcPr>
          <w:p w14:paraId="1A1F82BF" w14:textId="77777777" w:rsidR="007D6825" w:rsidRPr="005B5E3B" w:rsidRDefault="007D6825" w:rsidP="009D41CB">
            <w:pPr>
              <w:spacing w:before="60" w:after="60" w:line="220" w:lineRule="atLeast"/>
              <w:rPr>
                <w:rFonts w:ascii="Century Gothic" w:hAnsi="Century Gothic" w:cs="Arial"/>
                <w:sz w:val="20"/>
              </w:rPr>
            </w:pPr>
            <w:r w:rsidRPr="005B5E3B">
              <w:rPr>
                <w:rFonts w:ascii="Century Gothic" w:hAnsi="Century Gothic" w:cs="Arial"/>
                <w:sz w:val="20"/>
              </w:rPr>
              <w:t>Describe how security on all external interfaces</w:t>
            </w:r>
            <w:r w:rsidR="009D41CB" w:rsidRPr="005B5E3B">
              <w:rPr>
                <w:rFonts w:ascii="Century Gothic" w:hAnsi="Century Gothic" w:cs="Arial"/>
                <w:sz w:val="20"/>
              </w:rPr>
              <w:t xml:space="preserve"> will be handled</w:t>
            </w:r>
            <w:r w:rsidRPr="005B5E3B">
              <w:rPr>
                <w:rFonts w:ascii="Century Gothic" w:hAnsi="Century Gothic" w:cs="Arial"/>
                <w:sz w:val="20"/>
              </w:rPr>
              <w:t>.</w:t>
            </w:r>
          </w:p>
        </w:tc>
        <w:tc>
          <w:tcPr>
            <w:tcW w:w="6480" w:type="dxa"/>
            <w:shd w:val="clear" w:color="auto" w:fill="auto"/>
          </w:tcPr>
          <w:p w14:paraId="45E78DB0" w14:textId="77777777" w:rsidR="007D6825" w:rsidRPr="005B5E3B" w:rsidRDefault="007D6825" w:rsidP="00D4187B">
            <w:pPr>
              <w:spacing w:before="60" w:after="60" w:line="220" w:lineRule="atLeast"/>
              <w:rPr>
                <w:rFonts w:ascii="Century Gothic" w:hAnsi="Century Gothic" w:cs="Arial"/>
                <w:sz w:val="20"/>
              </w:rPr>
            </w:pPr>
          </w:p>
        </w:tc>
      </w:tr>
      <w:tr w:rsidR="005B5E3B" w:rsidRPr="005B5E3B" w14:paraId="67147B2E" w14:textId="77777777" w:rsidTr="005B5E3B">
        <w:trPr>
          <w:cantSplit/>
        </w:trPr>
        <w:tc>
          <w:tcPr>
            <w:tcW w:w="3708" w:type="dxa"/>
            <w:shd w:val="clear" w:color="auto" w:fill="auto"/>
          </w:tcPr>
          <w:p w14:paraId="528ADC31"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342E1626" w14:textId="77777777" w:rsidR="005D4CAB" w:rsidRPr="005B5E3B" w:rsidRDefault="005D4CAB" w:rsidP="00D4187B">
            <w:pPr>
              <w:spacing w:before="60" w:after="60" w:line="220" w:lineRule="atLeast"/>
              <w:rPr>
                <w:rFonts w:ascii="Century Gothic" w:hAnsi="Century Gothic" w:cs="Arial"/>
                <w:sz w:val="20"/>
              </w:rPr>
            </w:pPr>
          </w:p>
        </w:tc>
      </w:tr>
    </w:tbl>
    <w:p w14:paraId="17C68993" w14:textId="77777777" w:rsidR="00B00064" w:rsidRPr="00B83EE3" w:rsidRDefault="00B00064" w:rsidP="00D4187B">
      <w:pPr>
        <w:rPr>
          <w:rFonts w:ascii="Century Gothic" w:hAnsi="Century Gothic" w:cs="Tahoma"/>
          <w:szCs w:val="22"/>
        </w:rPr>
      </w:pPr>
    </w:p>
    <w:p w14:paraId="36989B87" w14:textId="77777777" w:rsidR="005D4CAB" w:rsidRPr="00B83EE3" w:rsidRDefault="005D4CAB" w:rsidP="00857E70">
      <w:pPr>
        <w:pStyle w:val="Heading3"/>
        <w:spacing w:after="60"/>
        <w:rPr>
          <w:rFonts w:ascii="Century Gothic" w:hAnsi="Century Gothic"/>
        </w:rPr>
      </w:pPr>
      <w:bookmarkStart w:id="119" w:name="_Toc180141810"/>
      <w:bookmarkStart w:id="120" w:name="_Toc181086390"/>
      <w:r w:rsidRPr="00B83EE3">
        <w:rPr>
          <w:rFonts w:ascii="Century Gothic" w:hAnsi="Century Gothic"/>
        </w:rPr>
        <w:t>Product Documentation</w:t>
      </w:r>
      <w:bookmarkEnd w:id="119"/>
      <w:bookmarkEnd w:id="120"/>
    </w:p>
    <w:p w14:paraId="17935CB1" w14:textId="77777777" w:rsidR="005D4CAB" w:rsidRPr="00B83EE3" w:rsidRDefault="009D41CB" w:rsidP="00D4187B">
      <w:pPr>
        <w:rPr>
          <w:rFonts w:ascii="Century Gothic" w:hAnsi="Century Gothic" w:cs="Arial"/>
          <w:szCs w:val="22"/>
        </w:rPr>
      </w:pPr>
      <w:r w:rsidRPr="00B83EE3">
        <w:rPr>
          <w:rFonts w:ascii="Century Gothic" w:hAnsi="Century Gothic" w:cs="Arial"/>
          <w:szCs w:val="22"/>
        </w:rPr>
        <w:t xml:space="preserve">Please describe staffing and </w:t>
      </w:r>
      <w:proofErr w:type="spellStart"/>
      <w:r w:rsidRPr="00B83EE3">
        <w:rPr>
          <w:rFonts w:ascii="Century Gothic" w:hAnsi="Century Gothic" w:cs="Arial"/>
          <w:szCs w:val="22"/>
        </w:rPr>
        <w:t>approachfor</w:t>
      </w:r>
      <w:proofErr w:type="spellEnd"/>
      <w:r w:rsidRPr="00B83EE3">
        <w:rPr>
          <w:rFonts w:ascii="Century Gothic" w:hAnsi="Century Gothic" w:cs="Arial"/>
          <w:szCs w:val="22"/>
        </w:rPr>
        <w:t xml:space="preserve"> providing, in</w:t>
      </w:r>
      <w:r w:rsidR="00F532D1" w:rsidRPr="00B83EE3">
        <w:rPr>
          <w:rFonts w:ascii="Century Gothic" w:hAnsi="Century Gothic" w:cs="Arial"/>
          <w:szCs w:val="22"/>
        </w:rPr>
        <w:t xml:space="preserve"> cooperation from </w:t>
      </w:r>
      <w:r w:rsidR="00F85AF4" w:rsidRPr="00B83EE3">
        <w:rPr>
          <w:rFonts w:ascii="Century Gothic" w:hAnsi="Century Gothic" w:cs="Arial"/>
          <w:szCs w:val="22"/>
        </w:rPr>
        <w:t>the product vendor</w:t>
      </w:r>
      <w:r w:rsidRPr="00B83EE3">
        <w:rPr>
          <w:rFonts w:ascii="Century Gothic" w:hAnsi="Century Gothic" w:cs="Arial"/>
          <w:szCs w:val="22"/>
        </w:rPr>
        <w:t>,</w:t>
      </w:r>
      <w:r w:rsidR="00711BEF" w:rsidRPr="00B83EE3">
        <w:rPr>
          <w:rFonts w:ascii="Century Gothic" w:hAnsi="Century Gothic" w:cs="Arial"/>
          <w:szCs w:val="22"/>
        </w:rPr>
        <w:t xml:space="preserve"> system and user documentation</w:t>
      </w:r>
      <w:r w:rsidR="005D4CAB" w:rsidRPr="00B83EE3">
        <w:rPr>
          <w:rFonts w:ascii="Century Gothic" w:hAnsi="Century Gothic" w:cs="Arial"/>
          <w:szCs w:val="22"/>
        </w:rPr>
        <w:t xml:space="preserve">.  </w:t>
      </w:r>
      <w:proofErr w:type="spellStart"/>
      <w:r w:rsidRPr="00B83EE3">
        <w:rPr>
          <w:rFonts w:ascii="Century Gothic" w:hAnsi="Century Gothic" w:cs="Arial"/>
          <w:szCs w:val="22"/>
        </w:rPr>
        <w:t>Contractor</w:t>
      </w:r>
      <w:r w:rsidR="008600CC" w:rsidRPr="00B83EE3">
        <w:rPr>
          <w:rFonts w:ascii="Century Gothic" w:hAnsi="Century Gothic" w:cs="Arial"/>
          <w:szCs w:val="22"/>
        </w:rPr>
        <w:t>shall</w:t>
      </w:r>
      <w:proofErr w:type="spellEnd"/>
      <w:r w:rsidR="005D4CAB" w:rsidRPr="00B83EE3">
        <w:rPr>
          <w:rFonts w:ascii="Century Gothic" w:hAnsi="Century Gothic" w:cs="Arial"/>
          <w:szCs w:val="22"/>
        </w:rPr>
        <w:t xml:space="preserve"> modify the documentation as required to reflect </w:t>
      </w:r>
      <w:r w:rsidR="003F1B4F" w:rsidRPr="00B83EE3">
        <w:rPr>
          <w:rFonts w:ascii="Century Gothic" w:hAnsi="Century Gothic" w:cs="Arial"/>
          <w:szCs w:val="22"/>
        </w:rPr>
        <w:t>TPU</w:t>
      </w:r>
      <w:r w:rsidR="005D4CAB" w:rsidRPr="00B83EE3">
        <w:rPr>
          <w:rFonts w:ascii="Century Gothic" w:hAnsi="Century Gothic" w:cs="Arial"/>
          <w:szCs w:val="22"/>
        </w:rPr>
        <w:t xml:space="preserve">’s customizations. All documentation will be maintained at </w:t>
      </w:r>
      <w:r w:rsidR="003F1B4F" w:rsidRPr="00B83EE3">
        <w:rPr>
          <w:rFonts w:ascii="Century Gothic" w:hAnsi="Century Gothic" w:cs="Arial"/>
          <w:szCs w:val="22"/>
        </w:rPr>
        <w:t>TPU</w:t>
      </w:r>
      <w:r w:rsidR="005D4CAB" w:rsidRPr="00B83EE3">
        <w:rPr>
          <w:rFonts w:ascii="Century Gothic" w:hAnsi="Century Gothic" w:cs="Arial"/>
          <w:szCs w:val="22"/>
        </w:rPr>
        <w:t xml:space="preserve"> and be the property of </w:t>
      </w:r>
      <w:r w:rsidR="003F1B4F" w:rsidRPr="00B83EE3">
        <w:rPr>
          <w:rFonts w:ascii="Century Gothic" w:hAnsi="Century Gothic" w:cs="Arial"/>
          <w:szCs w:val="22"/>
        </w:rPr>
        <w:t>TPU</w:t>
      </w:r>
      <w:r w:rsidR="005D4CAB" w:rsidRPr="00B83EE3">
        <w:rPr>
          <w:rFonts w:ascii="Century Gothic" w:hAnsi="Century Gothic" w:cs="Arial"/>
          <w:szCs w:val="22"/>
        </w:rPr>
        <w:t xml:space="preserve">. </w:t>
      </w:r>
    </w:p>
    <w:p w14:paraId="0B57B331" w14:textId="77777777" w:rsidR="005D4CAB" w:rsidRPr="005B5E3B" w:rsidRDefault="005D4CAB" w:rsidP="00857E70">
      <w:pPr>
        <w:pStyle w:val="BodyText"/>
        <w:keepNext/>
        <w:numPr>
          <w:ilvl w:val="0"/>
          <w:numId w:val="1"/>
        </w:numPr>
        <w:spacing w:before="120"/>
        <w:rPr>
          <w:rFonts w:ascii="Century Gothic" w:hAnsi="Century Gothic" w:cs="Arial"/>
          <w:szCs w:val="22"/>
        </w:rPr>
      </w:pPr>
      <w:r w:rsidRPr="005B5E3B">
        <w:rPr>
          <w:rFonts w:ascii="Century Gothic" w:hAnsi="Century Gothic" w:cs="Arial"/>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B5E3B" w:rsidRPr="005B5E3B" w14:paraId="4DC804C8" w14:textId="77777777" w:rsidTr="005B5E3B">
        <w:trPr>
          <w:cantSplit/>
        </w:trPr>
        <w:tc>
          <w:tcPr>
            <w:tcW w:w="3708" w:type="dxa"/>
            <w:shd w:val="clear" w:color="auto" w:fill="auto"/>
            <w:vAlign w:val="center"/>
          </w:tcPr>
          <w:p w14:paraId="3E821DD1" w14:textId="77777777" w:rsidR="005D4CAB" w:rsidRPr="005B5E3B" w:rsidRDefault="005D4CAB" w:rsidP="005B5E3B">
            <w:pPr>
              <w:jc w:val="center"/>
              <w:rPr>
                <w:rFonts w:ascii="Century Gothic" w:hAnsi="Century Gothic" w:cs="Arial"/>
                <w:b/>
                <w:szCs w:val="22"/>
              </w:rPr>
            </w:pPr>
            <w:r w:rsidRPr="005B5E3B">
              <w:rPr>
                <w:rFonts w:ascii="Century Gothic" w:hAnsi="Century Gothic" w:cs="Arial"/>
                <w:b/>
                <w:szCs w:val="22"/>
              </w:rPr>
              <w:t>Product Documentation</w:t>
            </w:r>
          </w:p>
        </w:tc>
        <w:tc>
          <w:tcPr>
            <w:tcW w:w="6480" w:type="dxa"/>
            <w:shd w:val="clear" w:color="auto" w:fill="auto"/>
            <w:vAlign w:val="center"/>
          </w:tcPr>
          <w:p w14:paraId="20BEAB8D" w14:textId="00DE9481" w:rsidR="005D4CAB" w:rsidRPr="005B5E3B" w:rsidRDefault="005D4CAB" w:rsidP="005B5E3B">
            <w:pPr>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41F94454" w14:textId="77777777" w:rsidTr="005B5E3B">
        <w:trPr>
          <w:cantSplit/>
        </w:trPr>
        <w:tc>
          <w:tcPr>
            <w:tcW w:w="3708" w:type="dxa"/>
            <w:shd w:val="clear" w:color="auto" w:fill="auto"/>
          </w:tcPr>
          <w:p w14:paraId="0D6C4E37" w14:textId="77777777" w:rsidR="005D4CAB" w:rsidRPr="005B5E3B" w:rsidRDefault="00BE283C" w:rsidP="00D4187B">
            <w:pPr>
              <w:spacing w:before="60" w:after="60" w:line="220" w:lineRule="atLeast"/>
              <w:rPr>
                <w:rFonts w:ascii="Century Gothic" w:hAnsi="Century Gothic" w:cs="Arial"/>
                <w:sz w:val="20"/>
              </w:rPr>
            </w:pPr>
            <w:r w:rsidRPr="005B5E3B">
              <w:rPr>
                <w:rFonts w:ascii="Century Gothic" w:hAnsi="Century Gothic" w:cs="Arial"/>
                <w:sz w:val="20"/>
              </w:rPr>
              <w:t>Respondent</w:t>
            </w:r>
            <w:r w:rsidR="005D4CAB" w:rsidRPr="005B5E3B">
              <w:rPr>
                <w:rFonts w:ascii="Century Gothic" w:hAnsi="Century Gothic" w:cs="Arial"/>
                <w:sz w:val="20"/>
              </w:rPr>
              <w:t xml:space="preserve"> Staffing (# of hours)</w:t>
            </w:r>
          </w:p>
        </w:tc>
        <w:tc>
          <w:tcPr>
            <w:tcW w:w="6480" w:type="dxa"/>
            <w:shd w:val="clear" w:color="auto" w:fill="auto"/>
          </w:tcPr>
          <w:p w14:paraId="0F015A7E"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18D567F2" w14:textId="77777777" w:rsidTr="005B5E3B">
        <w:trPr>
          <w:cantSplit/>
        </w:trPr>
        <w:tc>
          <w:tcPr>
            <w:tcW w:w="3708" w:type="dxa"/>
            <w:shd w:val="clear" w:color="auto" w:fill="auto"/>
          </w:tcPr>
          <w:p w14:paraId="12BF18F8" w14:textId="77777777" w:rsidR="005D4CAB" w:rsidRPr="005B5E3B" w:rsidRDefault="003F1B4F" w:rsidP="00D4187B">
            <w:pPr>
              <w:spacing w:before="60" w:after="60" w:line="220" w:lineRule="atLeast"/>
              <w:rPr>
                <w:rFonts w:ascii="Century Gothic" w:hAnsi="Century Gothic" w:cs="Arial"/>
                <w:sz w:val="20"/>
              </w:rPr>
            </w:pPr>
            <w:r w:rsidRPr="005B5E3B">
              <w:rPr>
                <w:rFonts w:ascii="Century Gothic" w:hAnsi="Century Gothic" w:cs="Arial"/>
                <w:sz w:val="20"/>
              </w:rPr>
              <w:t>TPU</w:t>
            </w:r>
            <w:r w:rsidR="005D4CAB" w:rsidRPr="005B5E3B">
              <w:rPr>
                <w:rFonts w:ascii="Century Gothic" w:hAnsi="Century Gothic" w:cs="Arial"/>
                <w:sz w:val="20"/>
              </w:rPr>
              <w:t xml:space="preserve"> Staffing (skill set and # of hours)</w:t>
            </w:r>
          </w:p>
        </w:tc>
        <w:tc>
          <w:tcPr>
            <w:tcW w:w="6480" w:type="dxa"/>
            <w:shd w:val="clear" w:color="auto" w:fill="auto"/>
          </w:tcPr>
          <w:p w14:paraId="482D9C63"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6B25B778" w14:textId="77777777" w:rsidTr="005B5E3B">
        <w:trPr>
          <w:cantSplit/>
        </w:trPr>
        <w:tc>
          <w:tcPr>
            <w:tcW w:w="3708" w:type="dxa"/>
            <w:shd w:val="clear" w:color="auto" w:fill="auto"/>
            <w:vAlign w:val="center"/>
          </w:tcPr>
          <w:p w14:paraId="4E016A8E"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Deliverables</w:t>
            </w:r>
          </w:p>
        </w:tc>
        <w:tc>
          <w:tcPr>
            <w:tcW w:w="6480" w:type="dxa"/>
            <w:shd w:val="clear" w:color="auto" w:fill="auto"/>
            <w:vAlign w:val="center"/>
          </w:tcPr>
          <w:p w14:paraId="2761B9E8"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306AD842" w14:textId="77777777" w:rsidTr="005B5E3B">
        <w:trPr>
          <w:cantSplit/>
        </w:trPr>
        <w:tc>
          <w:tcPr>
            <w:tcW w:w="3708" w:type="dxa"/>
            <w:shd w:val="clear" w:color="auto" w:fill="auto"/>
          </w:tcPr>
          <w:p w14:paraId="20FC6DA8" w14:textId="77777777" w:rsidR="005D4CAB" w:rsidRPr="005B5E3B" w:rsidRDefault="009614D3" w:rsidP="009614D3">
            <w:pPr>
              <w:spacing w:before="60" w:after="60" w:line="220" w:lineRule="atLeast"/>
              <w:rPr>
                <w:rFonts w:ascii="Century Gothic" w:hAnsi="Century Gothic" w:cs="Arial"/>
                <w:sz w:val="20"/>
              </w:rPr>
            </w:pPr>
            <w:r w:rsidRPr="005B5E3B">
              <w:rPr>
                <w:rFonts w:ascii="Century Gothic" w:hAnsi="Century Gothic" w:cs="Arial"/>
                <w:sz w:val="20"/>
              </w:rPr>
              <w:t>Confirm ability to p</w:t>
            </w:r>
            <w:r w:rsidR="005D4CAB" w:rsidRPr="005B5E3B">
              <w:rPr>
                <w:rFonts w:ascii="Century Gothic" w:hAnsi="Century Gothic" w:cs="Arial"/>
                <w:sz w:val="20"/>
              </w:rPr>
              <w:t>rovide at least one copy of systems documentation for applications software, as well as system administration doc</w:t>
            </w:r>
            <w:r w:rsidR="00A21F71" w:rsidRPr="005B5E3B">
              <w:rPr>
                <w:rFonts w:ascii="Century Gothic" w:hAnsi="Century Gothic" w:cs="Arial"/>
                <w:sz w:val="20"/>
              </w:rPr>
              <w:t>umentation and training manuals</w:t>
            </w:r>
            <w:r w:rsidR="00A76845" w:rsidRPr="005B5E3B">
              <w:rPr>
                <w:rFonts w:ascii="Century Gothic" w:hAnsi="Century Gothic" w:cs="Arial"/>
                <w:sz w:val="20"/>
              </w:rPr>
              <w:t>.</w:t>
            </w:r>
          </w:p>
        </w:tc>
        <w:tc>
          <w:tcPr>
            <w:tcW w:w="6480" w:type="dxa"/>
            <w:shd w:val="clear" w:color="auto" w:fill="auto"/>
          </w:tcPr>
          <w:p w14:paraId="0F0791A3"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5EE0B4A5" w14:textId="77777777" w:rsidTr="005B5E3B">
        <w:trPr>
          <w:cantSplit/>
        </w:trPr>
        <w:tc>
          <w:tcPr>
            <w:tcW w:w="3708" w:type="dxa"/>
            <w:shd w:val="clear" w:color="auto" w:fill="auto"/>
          </w:tcPr>
          <w:p w14:paraId="0DF71EBE" w14:textId="77777777" w:rsidR="005D4CAB" w:rsidRPr="005B5E3B" w:rsidRDefault="009614D3" w:rsidP="009614D3">
            <w:pPr>
              <w:spacing w:before="60" w:after="60" w:line="220" w:lineRule="atLeast"/>
              <w:rPr>
                <w:rFonts w:ascii="Century Gothic" w:hAnsi="Century Gothic" w:cs="Arial"/>
                <w:sz w:val="20"/>
              </w:rPr>
            </w:pPr>
            <w:r w:rsidRPr="005B5E3B">
              <w:rPr>
                <w:rFonts w:ascii="Century Gothic" w:hAnsi="Century Gothic" w:cs="Arial"/>
                <w:sz w:val="20"/>
              </w:rPr>
              <w:t>Confirm agreement to m</w:t>
            </w:r>
            <w:r w:rsidR="005D4CAB" w:rsidRPr="005B5E3B">
              <w:rPr>
                <w:rFonts w:ascii="Century Gothic" w:hAnsi="Century Gothic" w:cs="Arial"/>
                <w:sz w:val="20"/>
              </w:rPr>
              <w:t xml:space="preserve">odify the documentation as required to reflect </w:t>
            </w:r>
            <w:r w:rsidR="003F1B4F" w:rsidRPr="005B5E3B">
              <w:rPr>
                <w:rFonts w:ascii="Century Gothic" w:hAnsi="Century Gothic" w:cs="Arial"/>
                <w:sz w:val="20"/>
              </w:rPr>
              <w:t>TPU</w:t>
            </w:r>
            <w:r w:rsidR="005D4CAB" w:rsidRPr="005B5E3B">
              <w:rPr>
                <w:rFonts w:ascii="Century Gothic" w:hAnsi="Century Gothic" w:cs="Arial"/>
                <w:sz w:val="20"/>
              </w:rPr>
              <w:t xml:space="preserve"> customizations</w:t>
            </w:r>
            <w:r w:rsidR="00A76845" w:rsidRPr="005B5E3B">
              <w:rPr>
                <w:rFonts w:ascii="Century Gothic" w:hAnsi="Century Gothic" w:cs="Arial"/>
                <w:sz w:val="20"/>
              </w:rPr>
              <w:t>.</w:t>
            </w:r>
          </w:p>
        </w:tc>
        <w:tc>
          <w:tcPr>
            <w:tcW w:w="6480" w:type="dxa"/>
            <w:shd w:val="clear" w:color="auto" w:fill="auto"/>
          </w:tcPr>
          <w:p w14:paraId="5C630C6E"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60C3C462" w14:textId="77777777" w:rsidTr="005B5E3B">
        <w:trPr>
          <w:cantSplit/>
        </w:trPr>
        <w:tc>
          <w:tcPr>
            <w:tcW w:w="3708" w:type="dxa"/>
            <w:shd w:val="clear" w:color="auto" w:fill="auto"/>
          </w:tcPr>
          <w:p w14:paraId="6D7F123A"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3EEB37AD"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041CCB57" w14:textId="77777777" w:rsidTr="005B5E3B">
        <w:trPr>
          <w:cantSplit/>
        </w:trPr>
        <w:tc>
          <w:tcPr>
            <w:tcW w:w="3708" w:type="dxa"/>
            <w:shd w:val="clear" w:color="auto" w:fill="auto"/>
            <w:vAlign w:val="center"/>
          </w:tcPr>
          <w:p w14:paraId="5151C9F4" w14:textId="77777777" w:rsidR="005D4CAB" w:rsidRPr="005B5E3B" w:rsidRDefault="00DE190A"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Processes</w:t>
            </w:r>
          </w:p>
        </w:tc>
        <w:tc>
          <w:tcPr>
            <w:tcW w:w="6480" w:type="dxa"/>
            <w:shd w:val="clear" w:color="auto" w:fill="auto"/>
            <w:vAlign w:val="center"/>
          </w:tcPr>
          <w:p w14:paraId="49BD7420"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5BAAF7FE" w14:textId="77777777" w:rsidTr="005B5E3B">
        <w:trPr>
          <w:cantSplit/>
        </w:trPr>
        <w:tc>
          <w:tcPr>
            <w:tcW w:w="3708" w:type="dxa"/>
            <w:shd w:val="clear" w:color="auto" w:fill="auto"/>
          </w:tcPr>
          <w:p w14:paraId="5FB188AB"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38D4ED93" w14:textId="77777777" w:rsidR="005D4CAB" w:rsidRPr="005B5E3B" w:rsidRDefault="005D4CAB" w:rsidP="00D4187B">
            <w:pPr>
              <w:spacing w:before="60" w:after="60" w:line="220" w:lineRule="atLeast"/>
              <w:rPr>
                <w:rFonts w:ascii="Century Gothic" w:hAnsi="Century Gothic" w:cs="Arial"/>
                <w:sz w:val="20"/>
              </w:rPr>
            </w:pPr>
          </w:p>
        </w:tc>
      </w:tr>
    </w:tbl>
    <w:p w14:paraId="48F8B213" w14:textId="77777777" w:rsidR="005D4CAB" w:rsidRPr="00B83EE3" w:rsidRDefault="005D4CAB" w:rsidP="00857E70">
      <w:pPr>
        <w:pStyle w:val="Heading3"/>
        <w:spacing w:after="60"/>
        <w:rPr>
          <w:rFonts w:ascii="Century Gothic" w:hAnsi="Century Gothic"/>
        </w:rPr>
      </w:pPr>
      <w:bookmarkStart w:id="121" w:name="_Toc180141811"/>
      <w:bookmarkStart w:id="122" w:name="_Toc181086391"/>
      <w:r w:rsidRPr="00B83EE3">
        <w:rPr>
          <w:rFonts w:ascii="Century Gothic" w:hAnsi="Century Gothic"/>
        </w:rPr>
        <w:t>Product Training</w:t>
      </w:r>
      <w:bookmarkEnd w:id="121"/>
      <w:bookmarkEnd w:id="122"/>
    </w:p>
    <w:p w14:paraId="07D464D6" w14:textId="77777777" w:rsidR="005D4CAB" w:rsidRPr="00B83EE3" w:rsidRDefault="009D41CB" w:rsidP="00D4187B">
      <w:pPr>
        <w:rPr>
          <w:rFonts w:ascii="Century Gothic" w:hAnsi="Century Gothic" w:cs="Arial"/>
          <w:szCs w:val="22"/>
        </w:rPr>
      </w:pPr>
      <w:proofErr w:type="spellStart"/>
      <w:r w:rsidRPr="00B83EE3">
        <w:rPr>
          <w:rFonts w:ascii="Century Gothic" w:hAnsi="Century Gothic" w:cs="Arial"/>
          <w:szCs w:val="22"/>
        </w:rPr>
        <w:t>Contractor</w:t>
      </w:r>
      <w:r w:rsidR="008600CC" w:rsidRPr="00B83EE3">
        <w:rPr>
          <w:rFonts w:ascii="Century Gothic" w:hAnsi="Century Gothic" w:cs="Arial"/>
          <w:szCs w:val="22"/>
        </w:rPr>
        <w:t>shall</w:t>
      </w:r>
      <w:proofErr w:type="spellEnd"/>
      <w:r w:rsidR="005D4CAB" w:rsidRPr="00B83EE3">
        <w:rPr>
          <w:rFonts w:ascii="Century Gothic" w:hAnsi="Century Gothic" w:cs="Arial"/>
          <w:szCs w:val="22"/>
        </w:rPr>
        <w:t xml:space="preserve"> be responsible for providing detailed training to the core team </w:t>
      </w:r>
      <w:r w:rsidR="0090445F" w:rsidRPr="00B83EE3">
        <w:rPr>
          <w:rFonts w:ascii="Century Gothic" w:hAnsi="Century Gothic" w:cs="Arial"/>
          <w:szCs w:val="22"/>
        </w:rPr>
        <w:t xml:space="preserve">and </w:t>
      </w:r>
      <w:r w:rsidR="003F1B4F" w:rsidRPr="00B83EE3">
        <w:rPr>
          <w:rFonts w:ascii="Century Gothic" w:hAnsi="Century Gothic" w:cs="Arial"/>
          <w:szCs w:val="22"/>
        </w:rPr>
        <w:t>TPU</w:t>
      </w:r>
      <w:r w:rsidR="0090445F" w:rsidRPr="00B83EE3">
        <w:rPr>
          <w:rFonts w:ascii="Century Gothic" w:hAnsi="Century Gothic" w:cs="Arial"/>
          <w:szCs w:val="22"/>
        </w:rPr>
        <w:t xml:space="preserve"> support staff </w:t>
      </w:r>
      <w:r w:rsidR="005D4CAB" w:rsidRPr="00B83EE3">
        <w:rPr>
          <w:rFonts w:ascii="Century Gothic" w:hAnsi="Century Gothic" w:cs="Arial"/>
          <w:szCs w:val="22"/>
        </w:rPr>
        <w:t xml:space="preserve">for training all </w:t>
      </w:r>
      <w:r w:rsidR="003F1B4F" w:rsidRPr="00B83EE3">
        <w:rPr>
          <w:rFonts w:ascii="Century Gothic" w:hAnsi="Century Gothic" w:cs="Arial"/>
          <w:szCs w:val="22"/>
        </w:rPr>
        <w:t>TPU</w:t>
      </w:r>
      <w:r w:rsidR="006110DC" w:rsidRPr="00B83EE3">
        <w:rPr>
          <w:rFonts w:ascii="Century Gothic" w:hAnsi="Century Gothic" w:cs="Arial"/>
          <w:szCs w:val="22"/>
        </w:rPr>
        <w:t xml:space="preserve">’s </w:t>
      </w:r>
      <w:r w:rsidR="005D4CAB" w:rsidRPr="00B83EE3">
        <w:rPr>
          <w:rFonts w:ascii="Century Gothic" w:hAnsi="Century Gothic" w:cs="Arial"/>
          <w:szCs w:val="22"/>
        </w:rPr>
        <w:t>primary</w:t>
      </w:r>
      <w:r w:rsidR="00F24766" w:rsidRPr="00B83EE3">
        <w:rPr>
          <w:rFonts w:ascii="Century Gothic" w:hAnsi="Century Gothic" w:cs="Arial"/>
          <w:szCs w:val="22"/>
        </w:rPr>
        <w:t xml:space="preserve">, </w:t>
      </w:r>
      <w:proofErr w:type="gramStart"/>
      <w:r w:rsidR="00F24766" w:rsidRPr="00B83EE3">
        <w:rPr>
          <w:rFonts w:ascii="Century Gothic" w:hAnsi="Century Gothic" w:cs="Arial"/>
          <w:szCs w:val="22"/>
        </w:rPr>
        <w:t>secondary</w:t>
      </w:r>
      <w:proofErr w:type="gramEnd"/>
      <w:r w:rsidR="00F24766" w:rsidRPr="00B83EE3">
        <w:rPr>
          <w:rFonts w:ascii="Century Gothic" w:hAnsi="Century Gothic" w:cs="Arial"/>
          <w:szCs w:val="22"/>
        </w:rPr>
        <w:t xml:space="preserve"> and casual users. </w:t>
      </w:r>
    </w:p>
    <w:p w14:paraId="7A2D28BA" w14:textId="77777777" w:rsidR="009E3136" w:rsidRPr="00B83EE3" w:rsidRDefault="009E3136" w:rsidP="009E3136">
      <w:pPr>
        <w:pStyle w:val="BodyText"/>
        <w:keepLines/>
        <w:spacing w:before="120"/>
        <w:ind w:left="0"/>
        <w:rPr>
          <w:rFonts w:ascii="Century Gothic" w:hAnsi="Century Gothic" w:cs="Arial"/>
          <w:color w:val="0000FF"/>
          <w:szCs w:val="22"/>
        </w:rPr>
      </w:pPr>
    </w:p>
    <w:p w14:paraId="3180503F" w14:textId="77777777" w:rsidR="005D4CAB" w:rsidRPr="00B83EE3" w:rsidRDefault="005D4CAB" w:rsidP="00857E70">
      <w:pPr>
        <w:pStyle w:val="Heading3"/>
        <w:spacing w:after="60"/>
        <w:rPr>
          <w:rFonts w:ascii="Century Gothic" w:hAnsi="Century Gothic"/>
        </w:rPr>
      </w:pPr>
      <w:r w:rsidRPr="00B83EE3">
        <w:rPr>
          <w:rFonts w:ascii="Century Gothic" w:hAnsi="Century Gothic"/>
        </w:rPr>
        <w:lastRenderedPageBreak/>
        <w:t>TRAINING AND KNOWLEDGE TRANSFER APPROACH</w:t>
      </w:r>
    </w:p>
    <w:p w14:paraId="22935149" w14:textId="77777777" w:rsidR="005D4CAB" w:rsidRPr="00B83EE3" w:rsidRDefault="00C741B5" w:rsidP="00D4187B">
      <w:pPr>
        <w:rPr>
          <w:rFonts w:ascii="Century Gothic" w:hAnsi="Century Gothic" w:cs="Arial"/>
          <w:szCs w:val="22"/>
        </w:rPr>
      </w:pPr>
      <w:r w:rsidRPr="00B83EE3">
        <w:rPr>
          <w:rFonts w:ascii="Century Gothic" w:hAnsi="Century Gothic" w:cs="Arial"/>
          <w:szCs w:val="22"/>
        </w:rPr>
        <w:t xml:space="preserve">Describe your </w:t>
      </w:r>
      <w:r w:rsidR="005D4CAB" w:rsidRPr="00B83EE3">
        <w:rPr>
          <w:rFonts w:ascii="Century Gothic" w:hAnsi="Century Gothic" w:cs="Arial"/>
          <w:szCs w:val="22"/>
        </w:rPr>
        <w:t>approach and method for traini</w:t>
      </w:r>
      <w:r w:rsidR="00F91D47" w:rsidRPr="00B83EE3">
        <w:rPr>
          <w:rFonts w:ascii="Century Gothic" w:hAnsi="Century Gothic" w:cs="Arial"/>
          <w:szCs w:val="22"/>
        </w:rPr>
        <w:t xml:space="preserve">ng developers, testers, system </w:t>
      </w:r>
      <w:r w:rsidR="005D4CAB" w:rsidRPr="00B83EE3">
        <w:rPr>
          <w:rFonts w:ascii="Century Gothic" w:hAnsi="Century Gothic" w:cs="Arial"/>
          <w:szCs w:val="22"/>
        </w:rPr>
        <w:t xml:space="preserve">administrators, operational support personnel and end-users of the system prior to, during and post implementation of the system.  The training plan must address the approach for determining training needs, developing a training strategy, and the method and schedule to deliver the appropriate level of training at the right time.  Describe in detail </w:t>
      </w:r>
      <w:r w:rsidR="00BE283C" w:rsidRPr="00B83EE3">
        <w:rPr>
          <w:rFonts w:ascii="Century Gothic" w:hAnsi="Century Gothic" w:cs="Arial"/>
          <w:szCs w:val="22"/>
        </w:rPr>
        <w:t>Respondent</w:t>
      </w:r>
      <w:r w:rsidR="00946656" w:rsidRPr="00B83EE3">
        <w:rPr>
          <w:rFonts w:ascii="Century Gothic" w:hAnsi="Century Gothic" w:cs="Arial"/>
          <w:szCs w:val="22"/>
        </w:rPr>
        <w:t xml:space="preserve">’s </w:t>
      </w:r>
      <w:r w:rsidR="005D4CAB" w:rsidRPr="00B83EE3">
        <w:rPr>
          <w:rFonts w:ascii="Century Gothic" w:hAnsi="Century Gothic" w:cs="Arial"/>
          <w:szCs w:val="22"/>
        </w:rPr>
        <w:t>on-going knowledge transfer approach.</w:t>
      </w:r>
    </w:p>
    <w:p w14:paraId="08A2338A" w14:textId="77777777" w:rsidR="005D4CAB" w:rsidRPr="005B5E3B" w:rsidRDefault="005D4CAB" w:rsidP="00857E70">
      <w:pPr>
        <w:pStyle w:val="BodyText"/>
        <w:keepNext/>
        <w:numPr>
          <w:ilvl w:val="0"/>
          <w:numId w:val="1"/>
        </w:numPr>
        <w:spacing w:before="120"/>
        <w:rPr>
          <w:rFonts w:ascii="Century Gothic" w:hAnsi="Century Gothic" w:cs="Arial"/>
          <w:szCs w:val="22"/>
        </w:rPr>
      </w:pPr>
      <w:r w:rsidRPr="005B5E3B">
        <w:rPr>
          <w:rFonts w:ascii="Century Gothic" w:hAnsi="Century Gothic" w:cs="Arial"/>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B5E3B" w:rsidRPr="005B5E3B" w14:paraId="0538360F" w14:textId="77777777" w:rsidTr="005B5E3B">
        <w:trPr>
          <w:cantSplit/>
        </w:trPr>
        <w:tc>
          <w:tcPr>
            <w:tcW w:w="3708" w:type="dxa"/>
            <w:shd w:val="clear" w:color="auto" w:fill="auto"/>
            <w:vAlign w:val="center"/>
          </w:tcPr>
          <w:p w14:paraId="519FFCB0" w14:textId="77777777" w:rsidR="005D4CAB" w:rsidRPr="005B5E3B" w:rsidRDefault="005D4CAB" w:rsidP="005B5E3B">
            <w:pPr>
              <w:jc w:val="center"/>
              <w:rPr>
                <w:rFonts w:ascii="Century Gothic" w:hAnsi="Century Gothic" w:cs="Arial"/>
                <w:b/>
                <w:szCs w:val="22"/>
              </w:rPr>
            </w:pPr>
            <w:r w:rsidRPr="005B5E3B">
              <w:rPr>
                <w:rFonts w:ascii="Century Gothic" w:hAnsi="Century Gothic" w:cs="Arial"/>
                <w:b/>
                <w:szCs w:val="22"/>
              </w:rPr>
              <w:t>Product Training</w:t>
            </w:r>
          </w:p>
        </w:tc>
        <w:tc>
          <w:tcPr>
            <w:tcW w:w="6480" w:type="dxa"/>
            <w:shd w:val="clear" w:color="auto" w:fill="auto"/>
            <w:vAlign w:val="center"/>
          </w:tcPr>
          <w:p w14:paraId="01ADD7B0" w14:textId="77777777" w:rsidR="005D4CAB" w:rsidRPr="005B5E3B" w:rsidRDefault="005D4CAB" w:rsidP="005B5E3B">
            <w:pPr>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61C104A3" w14:textId="77777777" w:rsidTr="005B5E3B">
        <w:trPr>
          <w:cantSplit/>
        </w:trPr>
        <w:tc>
          <w:tcPr>
            <w:tcW w:w="3708" w:type="dxa"/>
            <w:shd w:val="clear" w:color="auto" w:fill="auto"/>
          </w:tcPr>
          <w:p w14:paraId="587E9CFD" w14:textId="77777777" w:rsidR="005D4CAB" w:rsidRPr="005B5E3B" w:rsidRDefault="00BE283C" w:rsidP="00D4187B">
            <w:pPr>
              <w:spacing w:before="60" w:after="60" w:line="220" w:lineRule="atLeast"/>
              <w:rPr>
                <w:rFonts w:ascii="Century Gothic" w:hAnsi="Century Gothic" w:cs="Arial"/>
                <w:sz w:val="20"/>
              </w:rPr>
            </w:pPr>
            <w:proofErr w:type="spellStart"/>
            <w:r w:rsidRPr="005B5E3B">
              <w:rPr>
                <w:rFonts w:ascii="Century Gothic" w:hAnsi="Century Gothic" w:cs="Arial"/>
                <w:sz w:val="20"/>
              </w:rPr>
              <w:t>Respondent</w:t>
            </w:r>
            <w:r w:rsidR="005D4CAB" w:rsidRPr="005B5E3B">
              <w:rPr>
                <w:rFonts w:ascii="Century Gothic" w:hAnsi="Century Gothic" w:cs="Arial"/>
                <w:sz w:val="20"/>
              </w:rPr>
              <w:t>Staffing</w:t>
            </w:r>
            <w:proofErr w:type="spellEnd"/>
            <w:r w:rsidR="005D4CAB" w:rsidRPr="005B5E3B">
              <w:rPr>
                <w:rFonts w:ascii="Century Gothic" w:hAnsi="Century Gothic" w:cs="Arial"/>
                <w:sz w:val="20"/>
              </w:rPr>
              <w:t xml:space="preserve"> (# of hours)</w:t>
            </w:r>
          </w:p>
        </w:tc>
        <w:tc>
          <w:tcPr>
            <w:tcW w:w="6480" w:type="dxa"/>
            <w:shd w:val="clear" w:color="auto" w:fill="auto"/>
          </w:tcPr>
          <w:p w14:paraId="0C5987F2"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142DCDA4" w14:textId="77777777" w:rsidTr="005B5E3B">
        <w:trPr>
          <w:cantSplit/>
        </w:trPr>
        <w:tc>
          <w:tcPr>
            <w:tcW w:w="3708" w:type="dxa"/>
            <w:shd w:val="clear" w:color="auto" w:fill="auto"/>
          </w:tcPr>
          <w:p w14:paraId="44DBC41F" w14:textId="77777777" w:rsidR="005D4CAB" w:rsidRPr="005B5E3B" w:rsidRDefault="003F1B4F" w:rsidP="00D4187B">
            <w:pPr>
              <w:spacing w:before="60" w:after="60" w:line="220" w:lineRule="atLeast"/>
              <w:rPr>
                <w:rFonts w:ascii="Century Gothic" w:hAnsi="Century Gothic" w:cs="Arial"/>
                <w:sz w:val="20"/>
              </w:rPr>
            </w:pPr>
            <w:r w:rsidRPr="005B5E3B">
              <w:rPr>
                <w:rFonts w:ascii="Century Gothic" w:hAnsi="Century Gothic" w:cs="Arial"/>
                <w:sz w:val="20"/>
              </w:rPr>
              <w:t>TPU</w:t>
            </w:r>
            <w:r w:rsidR="005D4CAB" w:rsidRPr="005B5E3B">
              <w:rPr>
                <w:rFonts w:ascii="Century Gothic" w:hAnsi="Century Gothic" w:cs="Arial"/>
                <w:sz w:val="20"/>
              </w:rPr>
              <w:t xml:space="preserve"> Staffing (skill set and # of hours)</w:t>
            </w:r>
          </w:p>
        </w:tc>
        <w:tc>
          <w:tcPr>
            <w:tcW w:w="6480" w:type="dxa"/>
            <w:shd w:val="clear" w:color="auto" w:fill="auto"/>
          </w:tcPr>
          <w:p w14:paraId="3DFFAA1C"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640008A5" w14:textId="77777777" w:rsidTr="005B5E3B">
        <w:trPr>
          <w:cantSplit/>
        </w:trPr>
        <w:tc>
          <w:tcPr>
            <w:tcW w:w="3708" w:type="dxa"/>
            <w:shd w:val="clear" w:color="auto" w:fill="auto"/>
            <w:vAlign w:val="center"/>
          </w:tcPr>
          <w:p w14:paraId="3C36BB69"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Deliverables</w:t>
            </w:r>
          </w:p>
        </w:tc>
        <w:tc>
          <w:tcPr>
            <w:tcW w:w="6480" w:type="dxa"/>
            <w:shd w:val="clear" w:color="auto" w:fill="auto"/>
            <w:vAlign w:val="center"/>
          </w:tcPr>
          <w:p w14:paraId="1AC072C7"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5FD5D5D7" w14:textId="77777777" w:rsidTr="005B5E3B">
        <w:trPr>
          <w:cantSplit/>
        </w:trPr>
        <w:tc>
          <w:tcPr>
            <w:tcW w:w="3708" w:type="dxa"/>
            <w:shd w:val="clear" w:color="auto" w:fill="auto"/>
          </w:tcPr>
          <w:p w14:paraId="70587F4D" w14:textId="77777777" w:rsidR="00413265" w:rsidRPr="005B5E3B" w:rsidRDefault="00413265" w:rsidP="00D4187B">
            <w:pPr>
              <w:spacing w:before="60" w:after="60" w:line="220" w:lineRule="atLeast"/>
              <w:rPr>
                <w:rFonts w:ascii="Century Gothic" w:hAnsi="Century Gothic" w:cs="Arial"/>
                <w:sz w:val="20"/>
              </w:rPr>
            </w:pPr>
            <w:r w:rsidRPr="005B5E3B">
              <w:rPr>
                <w:rFonts w:ascii="Century Gothic" w:hAnsi="Century Gothic" w:cs="Arial"/>
                <w:sz w:val="20"/>
              </w:rPr>
              <w:t xml:space="preserve">Provide a listing of </w:t>
            </w:r>
            <w:proofErr w:type="gramStart"/>
            <w:r w:rsidRPr="005B5E3B">
              <w:rPr>
                <w:rFonts w:ascii="Century Gothic" w:hAnsi="Century Gothic" w:cs="Arial"/>
                <w:sz w:val="20"/>
              </w:rPr>
              <w:t>up front</w:t>
            </w:r>
            <w:proofErr w:type="gramEnd"/>
            <w:r w:rsidRPr="005B5E3B">
              <w:rPr>
                <w:rFonts w:ascii="Century Gothic" w:hAnsi="Century Gothic" w:cs="Arial"/>
                <w:sz w:val="20"/>
              </w:rPr>
              <w:t xml:space="preserve"> training required of the Core Team. </w:t>
            </w:r>
          </w:p>
        </w:tc>
        <w:tc>
          <w:tcPr>
            <w:tcW w:w="6480" w:type="dxa"/>
            <w:shd w:val="clear" w:color="auto" w:fill="auto"/>
          </w:tcPr>
          <w:p w14:paraId="0E189341" w14:textId="77777777" w:rsidR="00413265" w:rsidRPr="005B5E3B" w:rsidRDefault="00413265" w:rsidP="00D4187B">
            <w:pPr>
              <w:spacing w:before="60" w:after="60" w:line="220" w:lineRule="atLeast"/>
              <w:rPr>
                <w:rFonts w:ascii="Century Gothic" w:hAnsi="Century Gothic" w:cs="Arial"/>
                <w:sz w:val="20"/>
              </w:rPr>
            </w:pPr>
          </w:p>
        </w:tc>
      </w:tr>
      <w:tr w:rsidR="005B5E3B" w:rsidRPr="005B5E3B" w14:paraId="123005F8" w14:textId="77777777" w:rsidTr="005B5E3B">
        <w:trPr>
          <w:cantSplit/>
        </w:trPr>
        <w:tc>
          <w:tcPr>
            <w:tcW w:w="3708" w:type="dxa"/>
            <w:shd w:val="clear" w:color="auto" w:fill="auto"/>
          </w:tcPr>
          <w:p w14:paraId="29797FE9" w14:textId="77777777" w:rsidR="005D4CAB" w:rsidRPr="005B5E3B" w:rsidRDefault="005D4CAB" w:rsidP="009D41CB">
            <w:pPr>
              <w:spacing w:before="60" w:after="60" w:line="220" w:lineRule="atLeast"/>
              <w:rPr>
                <w:rFonts w:ascii="Century Gothic" w:hAnsi="Century Gothic" w:cs="Arial"/>
                <w:sz w:val="20"/>
              </w:rPr>
            </w:pPr>
            <w:r w:rsidRPr="005B5E3B">
              <w:rPr>
                <w:rFonts w:ascii="Century Gothic" w:hAnsi="Century Gothic" w:cs="Arial"/>
                <w:sz w:val="20"/>
              </w:rPr>
              <w:t>Provide a plan for comprehensive knowledge transfer</w:t>
            </w:r>
            <w:r w:rsidR="004E177C" w:rsidRPr="005B5E3B">
              <w:rPr>
                <w:rFonts w:ascii="Century Gothic" w:hAnsi="Century Gothic" w:cs="Arial"/>
                <w:sz w:val="20"/>
              </w:rPr>
              <w:t xml:space="preserve"> for key power users and technical staff </w:t>
            </w:r>
            <w:proofErr w:type="gramStart"/>
            <w:r w:rsidR="004E177C" w:rsidRPr="005B5E3B">
              <w:rPr>
                <w:rFonts w:ascii="Century Gothic" w:hAnsi="Century Gothic" w:cs="Arial"/>
                <w:sz w:val="20"/>
              </w:rPr>
              <w:t>in order to</w:t>
            </w:r>
            <w:proofErr w:type="gramEnd"/>
            <w:r w:rsidR="004E177C" w:rsidRPr="005B5E3B">
              <w:rPr>
                <w:rFonts w:ascii="Century Gothic" w:hAnsi="Century Gothic" w:cs="Arial"/>
                <w:sz w:val="20"/>
              </w:rPr>
              <w:t xml:space="preserve"> maintain the system in the </w:t>
            </w:r>
            <w:proofErr w:type="spellStart"/>
            <w:r w:rsidR="004E177C" w:rsidRPr="005B5E3B">
              <w:rPr>
                <w:rFonts w:ascii="Century Gothic" w:hAnsi="Century Gothic" w:cs="Arial"/>
                <w:sz w:val="20"/>
              </w:rPr>
              <w:t>future</w:t>
            </w:r>
            <w:r w:rsidR="00DA1C8C" w:rsidRPr="005B5E3B">
              <w:rPr>
                <w:rFonts w:ascii="Century Gothic" w:hAnsi="Century Gothic" w:cs="Arial"/>
                <w:sz w:val="20"/>
              </w:rPr>
              <w:t>to</w:t>
            </w:r>
            <w:proofErr w:type="spellEnd"/>
            <w:r w:rsidR="00DA1C8C" w:rsidRPr="005B5E3B">
              <w:rPr>
                <w:rFonts w:ascii="Century Gothic" w:hAnsi="Century Gothic" w:cs="Arial"/>
                <w:sz w:val="20"/>
              </w:rPr>
              <w:t xml:space="preserve"> include system patching and other maintenance. </w:t>
            </w:r>
          </w:p>
        </w:tc>
        <w:tc>
          <w:tcPr>
            <w:tcW w:w="6480" w:type="dxa"/>
            <w:shd w:val="clear" w:color="auto" w:fill="auto"/>
          </w:tcPr>
          <w:p w14:paraId="352CC937"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72CC4DDB" w14:textId="77777777" w:rsidTr="005B5E3B">
        <w:trPr>
          <w:cantSplit/>
        </w:trPr>
        <w:tc>
          <w:tcPr>
            <w:tcW w:w="3708" w:type="dxa"/>
            <w:shd w:val="clear" w:color="auto" w:fill="auto"/>
          </w:tcPr>
          <w:p w14:paraId="5761BD67" w14:textId="77777777" w:rsidR="005D4CAB" w:rsidRPr="005B5E3B" w:rsidRDefault="005D4CAB" w:rsidP="002D7FAF">
            <w:pPr>
              <w:spacing w:before="60" w:after="60" w:line="220" w:lineRule="atLeast"/>
              <w:rPr>
                <w:rFonts w:ascii="Century Gothic" w:hAnsi="Century Gothic" w:cs="Arial"/>
                <w:sz w:val="20"/>
              </w:rPr>
            </w:pPr>
            <w:r w:rsidRPr="005B5E3B">
              <w:rPr>
                <w:rFonts w:ascii="Century Gothic" w:hAnsi="Century Gothic" w:cs="Arial"/>
                <w:sz w:val="20"/>
              </w:rPr>
              <w:t>Provide a training plan identifying the minimum number of training hours that will be provide</w:t>
            </w:r>
            <w:r w:rsidR="00F91D47" w:rsidRPr="005B5E3B">
              <w:rPr>
                <w:rFonts w:ascii="Century Gothic" w:hAnsi="Century Gothic" w:cs="Arial"/>
                <w:sz w:val="20"/>
              </w:rPr>
              <w:t>d as a part of the base package</w:t>
            </w:r>
            <w:r w:rsidR="0090445F" w:rsidRPr="005B5E3B">
              <w:rPr>
                <w:rFonts w:ascii="Century Gothic" w:hAnsi="Century Gothic" w:cs="Arial"/>
                <w:sz w:val="20"/>
              </w:rPr>
              <w:t>.</w:t>
            </w:r>
            <w:r w:rsidR="004E177C" w:rsidRPr="005B5E3B">
              <w:rPr>
                <w:rFonts w:ascii="Century Gothic" w:hAnsi="Century Gothic" w:cs="Arial"/>
                <w:sz w:val="20"/>
              </w:rPr>
              <w:t xml:space="preserve"> Plan should include price listing, </w:t>
            </w:r>
            <w:proofErr w:type="gramStart"/>
            <w:r w:rsidR="004E177C" w:rsidRPr="005B5E3B">
              <w:rPr>
                <w:rFonts w:ascii="Century Gothic" w:hAnsi="Century Gothic" w:cs="Arial"/>
                <w:sz w:val="20"/>
              </w:rPr>
              <w:t>timetable</w:t>
            </w:r>
            <w:proofErr w:type="gramEnd"/>
            <w:r w:rsidR="004E177C" w:rsidRPr="005B5E3B">
              <w:rPr>
                <w:rFonts w:ascii="Century Gothic" w:hAnsi="Century Gothic" w:cs="Arial"/>
                <w:sz w:val="20"/>
              </w:rPr>
              <w:t xml:space="preserve"> and suggested audience. </w:t>
            </w:r>
            <w:r w:rsidR="002D7FAF" w:rsidRPr="005B5E3B">
              <w:rPr>
                <w:rFonts w:ascii="Century Gothic" w:hAnsi="Century Gothic" w:cs="Arial"/>
                <w:sz w:val="20"/>
              </w:rPr>
              <w:t xml:space="preserve">The plan will identify the actual training staff, hours, and materials.  </w:t>
            </w:r>
          </w:p>
        </w:tc>
        <w:tc>
          <w:tcPr>
            <w:tcW w:w="6480" w:type="dxa"/>
            <w:shd w:val="clear" w:color="auto" w:fill="auto"/>
          </w:tcPr>
          <w:p w14:paraId="5BAC0F1A"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37574963" w14:textId="77777777" w:rsidTr="005B5E3B">
        <w:trPr>
          <w:cantSplit/>
        </w:trPr>
        <w:tc>
          <w:tcPr>
            <w:tcW w:w="3708" w:type="dxa"/>
            <w:shd w:val="clear" w:color="auto" w:fill="auto"/>
          </w:tcPr>
          <w:p w14:paraId="22D3BC9A" w14:textId="77777777" w:rsidR="005D4CAB" w:rsidRPr="005B5E3B" w:rsidRDefault="00413265" w:rsidP="00D4187B">
            <w:pPr>
              <w:spacing w:before="60" w:after="60" w:line="220" w:lineRule="atLeast"/>
              <w:rPr>
                <w:rFonts w:ascii="Century Gothic" w:hAnsi="Century Gothic" w:cs="Arial"/>
                <w:sz w:val="20"/>
              </w:rPr>
            </w:pPr>
            <w:r w:rsidRPr="005B5E3B">
              <w:rPr>
                <w:rFonts w:ascii="Century Gothic" w:hAnsi="Century Gothic" w:cs="Arial"/>
                <w:sz w:val="20"/>
              </w:rPr>
              <w:t>D</w:t>
            </w:r>
            <w:r w:rsidR="005D4CAB" w:rsidRPr="005B5E3B">
              <w:rPr>
                <w:rFonts w:ascii="Century Gothic" w:hAnsi="Century Gothic" w:cs="Arial"/>
                <w:sz w:val="20"/>
              </w:rPr>
              <w:t>escribe the assumed skill levels of each group, training room requirements and the functional responsibilities covered in each session</w:t>
            </w:r>
            <w:r w:rsidR="0090445F" w:rsidRPr="005B5E3B">
              <w:rPr>
                <w:rFonts w:ascii="Century Gothic" w:hAnsi="Century Gothic" w:cs="Arial"/>
                <w:sz w:val="20"/>
              </w:rPr>
              <w:t>.</w:t>
            </w:r>
          </w:p>
        </w:tc>
        <w:tc>
          <w:tcPr>
            <w:tcW w:w="6480" w:type="dxa"/>
            <w:shd w:val="clear" w:color="auto" w:fill="auto"/>
          </w:tcPr>
          <w:p w14:paraId="2FF7251B"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11A228F5" w14:textId="77777777" w:rsidTr="005B5E3B">
        <w:trPr>
          <w:cantSplit/>
        </w:trPr>
        <w:tc>
          <w:tcPr>
            <w:tcW w:w="3708" w:type="dxa"/>
            <w:shd w:val="clear" w:color="auto" w:fill="auto"/>
          </w:tcPr>
          <w:p w14:paraId="2AA726DE" w14:textId="77777777" w:rsidR="005D4CAB" w:rsidRPr="005B5E3B" w:rsidRDefault="009D41CB" w:rsidP="009D41CB">
            <w:pPr>
              <w:spacing w:before="60" w:after="60" w:line="220" w:lineRule="atLeast"/>
              <w:rPr>
                <w:rFonts w:ascii="Century Gothic" w:hAnsi="Century Gothic" w:cs="Arial"/>
                <w:sz w:val="20"/>
              </w:rPr>
            </w:pPr>
            <w:r w:rsidRPr="005B5E3B">
              <w:rPr>
                <w:rFonts w:ascii="Century Gothic" w:hAnsi="Century Gothic" w:cs="Arial"/>
                <w:sz w:val="20"/>
              </w:rPr>
              <w:t>D</w:t>
            </w:r>
            <w:r w:rsidR="00333160" w:rsidRPr="005B5E3B">
              <w:rPr>
                <w:rFonts w:ascii="Century Gothic" w:hAnsi="Century Gothic" w:cs="Arial"/>
                <w:sz w:val="20"/>
              </w:rPr>
              <w:t xml:space="preserve">escribe how </w:t>
            </w:r>
            <w:r w:rsidR="005D4CAB" w:rsidRPr="005B5E3B">
              <w:rPr>
                <w:rFonts w:ascii="Century Gothic" w:hAnsi="Century Gothic" w:cs="Arial"/>
                <w:sz w:val="20"/>
              </w:rPr>
              <w:t>an online (self-help) training program</w:t>
            </w:r>
            <w:r w:rsidRPr="005B5E3B">
              <w:rPr>
                <w:rFonts w:ascii="Century Gothic" w:hAnsi="Century Gothic" w:cs="Arial"/>
                <w:sz w:val="20"/>
              </w:rPr>
              <w:t>, if available,</w:t>
            </w:r>
            <w:r w:rsidR="005D4CAB" w:rsidRPr="005B5E3B">
              <w:rPr>
                <w:rFonts w:ascii="Century Gothic" w:hAnsi="Century Gothic" w:cs="Arial"/>
                <w:sz w:val="20"/>
              </w:rPr>
              <w:t xml:space="preserve"> for ongoing training requirements</w:t>
            </w:r>
            <w:r w:rsidRPr="005B5E3B">
              <w:rPr>
                <w:rFonts w:ascii="Century Gothic" w:hAnsi="Century Gothic" w:cs="Arial"/>
                <w:sz w:val="20"/>
              </w:rPr>
              <w:t xml:space="preserve"> would be utilized</w:t>
            </w:r>
            <w:r w:rsidR="0090445F" w:rsidRPr="005B5E3B">
              <w:rPr>
                <w:rFonts w:ascii="Century Gothic" w:hAnsi="Century Gothic" w:cs="Arial"/>
                <w:sz w:val="20"/>
              </w:rPr>
              <w:t>.</w:t>
            </w:r>
          </w:p>
        </w:tc>
        <w:tc>
          <w:tcPr>
            <w:tcW w:w="6480" w:type="dxa"/>
            <w:shd w:val="clear" w:color="auto" w:fill="auto"/>
          </w:tcPr>
          <w:p w14:paraId="698AEC8F"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3CA6831E" w14:textId="77777777" w:rsidTr="005B5E3B">
        <w:trPr>
          <w:cantSplit/>
        </w:trPr>
        <w:tc>
          <w:tcPr>
            <w:tcW w:w="3708" w:type="dxa"/>
            <w:shd w:val="clear" w:color="auto" w:fill="auto"/>
          </w:tcPr>
          <w:p w14:paraId="1509EDE9"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38F8D23F"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6FDFD395" w14:textId="77777777" w:rsidTr="005B5E3B">
        <w:trPr>
          <w:cantSplit/>
        </w:trPr>
        <w:tc>
          <w:tcPr>
            <w:tcW w:w="3708" w:type="dxa"/>
            <w:shd w:val="clear" w:color="auto" w:fill="auto"/>
            <w:vAlign w:val="center"/>
          </w:tcPr>
          <w:p w14:paraId="5B00F3A2"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Process</w:t>
            </w:r>
            <w:r w:rsidR="00DE190A" w:rsidRPr="005B5E3B">
              <w:rPr>
                <w:rFonts w:ascii="Century Gothic" w:hAnsi="Century Gothic" w:cs="Arial"/>
                <w:b/>
                <w:szCs w:val="22"/>
              </w:rPr>
              <w:t>es</w:t>
            </w:r>
          </w:p>
        </w:tc>
        <w:tc>
          <w:tcPr>
            <w:tcW w:w="6480" w:type="dxa"/>
            <w:shd w:val="clear" w:color="auto" w:fill="auto"/>
            <w:vAlign w:val="center"/>
          </w:tcPr>
          <w:p w14:paraId="4E8F709B" w14:textId="545A2C35"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71844A2F" w14:textId="77777777" w:rsidTr="005B5E3B">
        <w:trPr>
          <w:cantSplit/>
        </w:trPr>
        <w:tc>
          <w:tcPr>
            <w:tcW w:w="3708" w:type="dxa"/>
            <w:shd w:val="clear" w:color="auto" w:fill="auto"/>
          </w:tcPr>
          <w:p w14:paraId="78C4DCD5"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Describe the key elements of knowledge transfer approach</w:t>
            </w:r>
            <w:r w:rsidR="005D39D7" w:rsidRPr="005B5E3B">
              <w:rPr>
                <w:rFonts w:ascii="Century Gothic" w:hAnsi="Century Gothic" w:cs="Arial"/>
                <w:sz w:val="20"/>
              </w:rPr>
              <w:t>.</w:t>
            </w:r>
          </w:p>
        </w:tc>
        <w:tc>
          <w:tcPr>
            <w:tcW w:w="6480" w:type="dxa"/>
            <w:shd w:val="clear" w:color="auto" w:fill="auto"/>
          </w:tcPr>
          <w:p w14:paraId="3358D230" w14:textId="77777777" w:rsidR="005D4CAB" w:rsidRPr="005B5E3B" w:rsidRDefault="005D4CAB"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25CEBFCC" w14:textId="77777777" w:rsidTr="005B5E3B">
        <w:trPr>
          <w:cantSplit/>
        </w:trPr>
        <w:tc>
          <w:tcPr>
            <w:tcW w:w="3708" w:type="dxa"/>
            <w:shd w:val="clear" w:color="auto" w:fill="auto"/>
          </w:tcPr>
          <w:p w14:paraId="7B1EE99A" w14:textId="77777777" w:rsidR="005D4CAB" w:rsidRPr="005B5E3B" w:rsidRDefault="00CF68BD" w:rsidP="00315A51">
            <w:pPr>
              <w:spacing w:before="60" w:after="60" w:line="220" w:lineRule="atLeast"/>
              <w:rPr>
                <w:rFonts w:ascii="Century Gothic" w:hAnsi="Century Gothic" w:cs="Arial"/>
                <w:sz w:val="20"/>
              </w:rPr>
            </w:pPr>
            <w:r w:rsidRPr="005B5E3B">
              <w:rPr>
                <w:rFonts w:ascii="Century Gothic" w:hAnsi="Century Gothic" w:cs="Arial"/>
                <w:sz w:val="20"/>
              </w:rPr>
              <w:lastRenderedPageBreak/>
              <w:t xml:space="preserve">Identify the timeline for knowledge transfer, training curriculum and other factors that </w:t>
            </w:r>
            <w:r w:rsidR="0072387A" w:rsidRPr="005B5E3B">
              <w:rPr>
                <w:rFonts w:ascii="Century Gothic" w:hAnsi="Century Gothic" w:cs="Arial"/>
                <w:sz w:val="20"/>
              </w:rPr>
              <w:t>ensure</w:t>
            </w:r>
            <w:r w:rsidRPr="005B5E3B">
              <w:rPr>
                <w:rFonts w:ascii="Century Gothic" w:hAnsi="Century Gothic" w:cs="Arial"/>
                <w:sz w:val="20"/>
              </w:rPr>
              <w:t xml:space="preserve"> knowledge transfer has occurred.</w:t>
            </w:r>
          </w:p>
        </w:tc>
        <w:tc>
          <w:tcPr>
            <w:tcW w:w="6480" w:type="dxa"/>
            <w:shd w:val="clear" w:color="auto" w:fill="auto"/>
          </w:tcPr>
          <w:p w14:paraId="6BF4B4F3" w14:textId="77777777" w:rsidR="005D4CAB" w:rsidRPr="005B5E3B" w:rsidRDefault="005D4CAB"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7FC15E26" w14:textId="77777777" w:rsidTr="005B5E3B">
        <w:trPr>
          <w:cantSplit/>
        </w:trPr>
        <w:tc>
          <w:tcPr>
            <w:tcW w:w="3708" w:type="dxa"/>
            <w:shd w:val="clear" w:color="auto" w:fill="auto"/>
          </w:tcPr>
          <w:p w14:paraId="07A0AFC8" w14:textId="77777777" w:rsidR="005D4CAB" w:rsidRPr="005B5E3B" w:rsidRDefault="003915F3" w:rsidP="003915F3">
            <w:pPr>
              <w:spacing w:before="60" w:after="60" w:line="220" w:lineRule="atLeast"/>
              <w:rPr>
                <w:rFonts w:ascii="Century Gothic" w:hAnsi="Century Gothic" w:cs="Arial"/>
                <w:sz w:val="20"/>
              </w:rPr>
            </w:pPr>
            <w:r w:rsidRPr="005B5E3B">
              <w:rPr>
                <w:rFonts w:ascii="Century Gothic" w:hAnsi="Century Gothic" w:cs="Arial"/>
                <w:sz w:val="20"/>
              </w:rPr>
              <w:t xml:space="preserve">Describe the </w:t>
            </w:r>
            <w:r w:rsidR="005D4CAB" w:rsidRPr="005B5E3B">
              <w:rPr>
                <w:rFonts w:ascii="Century Gothic" w:hAnsi="Century Gothic" w:cs="Arial"/>
                <w:sz w:val="20"/>
              </w:rPr>
              <w:t xml:space="preserve">process or tools </w:t>
            </w:r>
            <w:r w:rsidRPr="005B5E3B">
              <w:rPr>
                <w:rFonts w:ascii="Century Gothic" w:hAnsi="Century Gothic" w:cs="Arial"/>
                <w:sz w:val="20"/>
              </w:rPr>
              <w:t>that will be used</w:t>
            </w:r>
            <w:r w:rsidR="005D4CAB" w:rsidRPr="005B5E3B">
              <w:rPr>
                <w:rFonts w:ascii="Century Gothic" w:hAnsi="Century Gothic" w:cs="Arial"/>
                <w:sz w:val="20"/>
              </w:rPr>
              <w:t xml:space="preserve"> to facilitate knowledge transfer.</w:t>
            </w:r>
          </w:p>
        </w:tc>
        <w:tc>
          <w:tcPr>
            <w:tcW w:w="6480" w:type="dxa"/>
            <w:shd w:val="clear" w:color="auto" w:fill="auto"/>
          </w:tcPr>
          <w:p w14:paraId="3A8447C0" w14:textId="77777777" w:rsidR="005D4CAB" w:rsidRPr="005B5E3B" w:rsidRDefault="005D4CAB"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3B3346E4" w14:textId="77777777" w:rsidTr="005B5E3B">
        <w:trPr>
          <w:cantSplit/>
        </w:trPr>
        <w:tc>
          <w:tcPr>
            <w:tcW w:w="3708" w:type="dxa"/>
            <w:shd w:val="clear" w:color="auto" w:fill="auto"/>
          </w:tcPr>
          <w:p w14:paraId="3845C9FF" w14:textId="77777777" w:rsidR="005D4CAB" w:rsidRPr="005B5E3B" w:rsidRDefault="005D4CAB" w:rsidP="00315A51">
            <w:pPr>
              <w:spacing w:before="60" w:after="60" w:line="220" w:lineRule="atLeast"/>
              <w:rPr>
                <w:rFonts w:ascii="Century Gothic" w:hAnsi="Century Gothic" w:cs="Arial"/>
                <w:sz w:val="20"/>
              </w:rPr>
            </w:pPr>
            <w:r w:rsidRPr="005B5E3B">
              <w:rPr>
                <w:rFonts w:ascii="Century Gothic" w:hAnsi="Century Gothic" w:cs="Arial"/>
                <w:sz w:val="20"/>
              </w:rPr>
              <w:t>Describe how the knowledge transfer documentation will be updated/maintained. Indicate how much of this documentation would be leveraged from existing documentation.</w:t>
            </w:r>
          </w:p>
        </w:tc>
        <w:tc>
          <w:tcPr>
            <w:tcW w:w="6480" w:type="dxa"/>
            <w:shd w:val="clear" w:color="auto" w:fill="auto"/>
          </w:tcPr>
          <w:p w14:paraId="68630E95" w14:textId="77777777" w:rsidR="005D4CAB" w:rsidRPr="005B5E3B" w:rsidRDefault="005D4CAB"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314F875A" w14:textId="77777777" w:rsidTr="005B5E3B">
        <w:trPr>
          <w:cantSplit/>
        </w:trPr>
        <w:tc>
          <w:tcPr>
            <w:tcW w:w="3708" w:type="dxa"/>
            <w:shd w:val="clear" w:color="auto" w:fill="auto"/>
          </w:tcPr>
          <w:p w14:paraId="39336DB9" w14:textId="77777777" w:rsidR="00DD1D7F" w:rsidRPr="005B5E3B" w:rsidRDefault="00315A51" w:rsidP="00315A51">
            <w:pPr>
              <w:autoSpaceDE w:val="0"/>
              <w:autoSpaceDN w:val="0"/>
              <w:adjustRightInd w:val="0"/>
              <w:spacing w:before="60" w:after="60" w:line="220" w:lineRule="atLeast"/>
              <w:rPr>
                <w:rFonts w:ascii="Century Gothic" w:hAnsi="Century Gothic" w:cs="Arial"/>
                <w:sz w:val="20"/>
              </w:rPr>
            </w:pPr>
            <w:r w:rsidRPr="005B5E3B">
              <w:rPr>
                <w:rFonts w:ascii="Century Gothic" w:hAnsi="Century Gothic" w:cs="Arial"/>
                <w:sz w:val="20"/>
              </w:rPr>
              <w:t>D</w:t>
            </w:r>
            <w:r w:rsidR="001765D5" w:rsidRPr="005B5E3B">
              <w:rPr>
                <w:rFonts w:ascii="Century Gothic" w:hAnsi="Century Gothic" w:cs="Arial"/>
                <w:sz w:val="20"/>
              </w:rPr>
              <w:t xml:space="preserve">escribe </w:t>
            </w:r>
            <w:r w:rsidRPr="005B5E3B">
              <w:rPr>
                <w:rFonts w:ascii="Century Gothic" w:hAnsi="Century Gothic" w:cs="Arial"/>
                <w:sz w:val="20"/>
              </w:rPr>
              <w:t>the “train the trainer” approach that will be used to instruct the TPU training team in how to provide training to TPU end users</w:t>
            </w:r>
            <w:r w:rsidR="001765D5" w:rsidRPr="005B5E3B">
              <w:rPr>
                <w:rFonts w:ascii="Century Gothic" w:hAnsi="Century Gothic" w:cs="Arial"/>
                <w:sz w:val="20"/>
              </w:rPr>
              <w:t>.</w:t>
            </w:r>
          </w:p>
        </w:tc>
        <w:tc>
          <w:tcPr>
            <w:tcW w:w="6480" w:type="dxa"/>
            <w:shd w:val="clear" w:color="auto" w:fill="auto"/>
          </w:tcPr>
          <w:p w14:paraId="05052455" w14:textId="77777777" w:rsidR="00DD1D7F" w:rsidRPr="005B5E3B" w:rsidRDefault="00DD1D7F"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4B0F717D" w14:textId="77777777" w:rsidTr="005B5E3B">
        <w:trPr>
          <w:cantSplit/>
        </w:trPr>
        <w:tc>
          <w:tcPr>
            <w:tcW w:w="3708" w:type="dxa"/>
            <w:shd w:val="clear" w:color="auto" w:fill="auto"/>
          </w:tcPr>
          <w:p w14:paraId="5308638E"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03E032F4" w14:textId="77777777" w:rsidR="005D4CAB" w:rsidRPr="005B5E3B" w:rsidRDefault="005D4CAB" w:rsidP="00D4187B">
            <w:pPr>
              <w:spacing w:before="60" w:after="60" w:line="220" w:lineRule="atLeast"/>
              <w:rPr>
                <w:rFonts w:ascii="Century Gothic" w:hAnsi="Century Gothic" w:cs="Arial"/>
                <w:sz w:val="20"/>
              </w:rPr>
            </w:pPr>
          </w:p>
        </w:tc>
      </w:tr>
    </w:tbl>
    <w:p w14:paraId="2A81A0C1" w14:textId="77777777" w:rsidR="005D4CAB" w:rsidRPr="00B83EE3" w:rsidRDefault="005D4CAB" w:rsidP="00D4187B">
      <w:pPr>
        <w:rPr>
          <w:rFonts w:ascii="Century Gothic" w:hAnsi="Century Gothic" w:cs="Tahoma"/>
          <w:szCs w:val="22"/>
        </w:rPr>
      </w:pPr>
    </w:p>
    <w:p w14:paraId="4A00C582" w14:textId="77777777" w:rsidR="005D4CAB" w:rsidRPr="00B83EE3" w:rsidRDefault="005D4CAB" w:rsidP="00857E70">
      <w:pPr>
        <w:pStyle w:val="Heading3"/>
        <w:tabs>
          <w:tab w:val="clear" w:pos="3060"/>
          <w:tab w:val="num" w:pos="2160"/>
        </w:tabs>
        <w:spacing w:after="60"/>
        <w:ind w:left="720" w:firstLine="720"/>
        <w:rPr>
          <w:rFonts w:ascii="Century Gothic" w:hAnsi="Century Gothic"/>
        </w:rPr>
      </w:pPr>
      <w:bookmarkStart w:id="123" w:name="_Toc180141812"/>
      <w:bookmarkStart w:id="124" w:name="_Toc181086392"/>
      <w:r w:rsidRPr="00B83EE3">
        <w:rPr>
          <w:rFonts w:ascii="Century Gothic" w:hAnsi="Century Gothic"/>
        </w:rPr>
        <w:t>Product Testing</w:t>
      </w:r>
      <w:bookmarkEnd w:id="123"/>
      <w:bookmarkEnd w:id="124"/>
    </w:p>
    <w:p w14:paraId="1AA5EB50" w14:textId="77777777" w:rsidR="00ED7BDA" w:rsidRPr="00B83EE3" w:rsidRDefault="00ED7BDA" w:rsidP="00ED7BDA">
      <w:pPr>
        <w:pStyle w:val="Default"/>
        <w:rPr>
          <w:rFonts w:ascii="Century Gothic" w:hAnsi="Century Gothic" w:cs="Arial"/>
          <w:color w:val="auto"/>
          <w:sz w:val="22"/>
          <w:szCs w:val="22"/>
        </w:rPr>
      </w:pPr>
      <w:r w:rsidRPr="00B83EE3">
        <w:rPr>
          <w:rFonts w:ascii="Century Gothic" w:hAnsi="Century Gothic" w:cs="Arial"/>
          <w:color w:val="auto"/>
          <w:sz w:val="22"/>
          <w:szCs w:val="22"/>
        </w:rPr>
        <w:t xml:space="preserve">Please describe your approach to testing services, which focuses on planning, </w:t>
      </w:r>
      <w:proofErr w:type="gramStart"/>
      <w:r w:rsidRPr="00B83EE3">
        <w:rPr>
          <w:rFonts w:ascii="Century Gothic" w:hAnsi="Century Gothic" w:cs="Arial"/>
          <w:color w:val="auto"/>
          <w:sz w:val="22"/>
          <w:szCs w:val="22"/>
        </w:rPr>
        <w:t>executing</w:t>
      </w:r>
      <w:proofErr w:type="gramEnd"/>
      <w:r w:rsidRPr="00B83EE3">
        <w:rPr>
          <w:rFonts w:ascii="Century Gothic" w:hAnsi="Century Gothic" w:cs="Arial"/>
          <w:color w:val="auto"/>
          <w:sz w:val="22"/>
          <w:szCs w:val="22"/>
        </w:rPr>
        <w:t xml:space="preserve"> and approving the tests to be conducted which includes the following activities:</w:t>
      </w:r>
    </w:p>
    <w:p w14:paraId="6A4122CB" w14:textId="77777777" w:rsidR="00ED7BDA" w:rsidRPr="00B83EE3" w:rsidRDefault="00ED7BDA" w:rsidP="00ED7BDA">
      <w:pPr>
        <w:pStyle w:val="Default"/>
        <w:ind w:left="1022"/>
        <w:rPr>
          <w:rFonts w:ascii="Century Gothic" w:hAnsi="Century Gothic" w:cs="Arial"/>
          <w:color w:val="auto"/>
          <w:sz w:val="22"/>
          <w:szCs w:val="22"/>
        </w:rPr>
      </w:pPr>
    </w:p>
    <w:p w14:paraId="5FE0B191" w14:textId="77777777" w:rsidR="00ED7BDA" w:rsidRPr="00B83EE3" w:rsidRDefault="00ED7BDA" w:rsidP="00ED7BDA">
      <w:pPr>
        <w:pStyle w:val="Default"/>
        <w:numPr>
          <w:ilvl w:val="0"/>
          <w:numId w:val="18"/>
        </w:numPr>
        <w:rPr>
          <w:rFonts w:ascii="Century Gothic" w:hAnsi="Century Gothic" w:cs="Arial"/>
          <w:color w:val="auto"/>
          <w:sz w:val="22"/>
          <w:szCs w:val="22"/>
        </w:rPr>
      </w:pPr>
      <w:r w:rsidRPr="00B83EE3">
        <w:rPr>
          <w:rFonts w:ascii="Century Gothic" w:hAnsi="Century Gothic" w:cs="Arial"/>
          <w:color w:val="auto"/>
          <w:sz w:val="22"/>
          <w:szCs w:val="22"/>
        </w:rPr>
        <w:t xml:space="preserve">Test Planning.  A series of system tests will be conducted to ensure that the new solution has been successfully configured and enhanced.  This activity deals with the development of the various test plans that govern the testing and acceptance process, and will guide the overall approach, unit test conditions, unit test data, and anticipated unit test results.  The test plan will govern all aspects of the testing process.  </w:t>
      </w:r>
    </w:p>
    <w:p w14:paraId="4A08F020" w14:textId="77777777" w:rsidR="00ED7BDA" w:rsidRPr="00B83EE3" w:rsidRDefault="00ED7BDA" w:rsidP="00ED7BDA">
      <w:pPr>
        <w:pStyle w:val="Default"/>
        <w:numPr>
          <w:ilvl w:val="0"/>
          <w:numId w:val="18"/>
        </w:numPr>
        <w:rPr>
          <w:rFonts w:ascii="Century Gothic" w:hAnsi="Century Gothic" w:cs="Arial"/>
          <w:color w:val="auto"/>
          <w:sz w:val="22"/>
          <w:szCs w:val="22"/>
        </w:rPr>
      </w:pPr>
      <w:r w:rsidRPr="00B83EE3">
        <w:rPr>
          <w:rFonts w:ascii="Century Gothic" w:hAnsi="Century Gothic" w:cs="Arial"/>
          <w:color w:val="auto"/>
          <w:sz w:val="22"/>
          <w:szCs w:val="22"/>
        </w:rPr>
        <w:t xml:space="preserve">Test Execution. Perform testing with, TPU business units and IT resources.  Once the enhancements, interfaces, and reports have been unit tested, delivered, and preliminarily accepted by TPU, they will be placed into an integration test environment.  The integration test ensures that the new solution works with the enhancements that have been made to the system.  In addition, the integration test will confirm that the system has been accurately configured.  This is a lengthy process that requires robust regression testing.  Further, performance and volume tests are conducted to ensure that batch and on-line service levels are being met by the system.  In some </w:t>
      </w:r>
      <w:proofErr w:type="gramStart"/>
      <w:r w:rsidRPr="00B83EE3">
        <w:rPr>
          <w:rFonts w:ascii="Century Gothic" w:hAnsi="Century Gothic" w:cs="Arial"/>
          <w:color w:val="auto"/>
          <w:sz w:val="22"/>
          <w:szCs w:val="22"/>
        </w:rPr>
        <w:t>instances</w:t>
      </w:r>
      <w:proofErr w:type="gramEnd"/>
      <w:r w:rsidRPr="00B83EE3">
        <w:rPr>
          <w:rFonts w:ascii="Century Gothic" w:hAnsi="Century Gothic" w:cs="Arial"/>
          <w:color w:val="auto"/>
          <w:sz w:val="22"/>
          <w:szCs w:val="22"/>
        </w:rPr>
        <w:t xml:space="preserve"> a parallel test of some nature will be conducted.  </w:t>
      </w:r>
    </w:p>
    <w:p w14:paraId="53F0DD68" w14:textId="77777777" w:rsidR="005D4CAB" w:rsidRPr="00B83EE3" w:rsidRDefault="005D4CAB" w:rsidP="00ED7BDA">
      <w:pPr>
        <w:rPr>
          <w:rFonts w:ascii="Century Gothic" w:hAnsi="Century Gothic" w:cs="Arial"/>
          <w:szCs w:val="22"/>
        </w:rPr>
      </w:pPr>
    </w:p>
    <w:p w14:paraId="5A6ABA31" w14:textId="77777777" w:rsidR="005D4CAB" w:rsidRPr="005B5E3B" w:rsidRDefault="005D4CAB" w:rsidP="00857E70">
      <w:pPr>
        <w:pStyle w:val="BodyText"/>
        <w:keepNext/>
        <w:numPr>
          <w:ilvl w:val="0"/>
          <w:numId w:val="1"/>
        </w:numPr>
        <w:spacing w:before="120"/>
        <w:rPr>
          <w:rFonts w:ascii="Century Gothic" w:hAnsi="Century Gothic" w:cs="Arial"/>
          <w:szCs w:val="22"/>
        </w:rPr>
      </w:pPr>
      <w:r w:rsidRPr="005B5E3B">
        <w:rPr>
          <w:rFonts w:ascii="Century Gothic" w:hAnsi="Century Gothic" w:cs="Arial"/>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B5E3B" w:rsidRPr="005B5E3B" w14:paraId="5ECEA2F6" w14:textId="77777777" w:rsidTr="005B5E3B">
        <w:trPr>
          <w:cantSplit/>
        </w:trPr>
        <w:tc>
          <w:tcPr>
            <w:tcW w:w="3708" w:type="dxa"/>
            <w:shd w:val="clear" w:color="auto" w:fill="auto"/>
            <w:vAlign w:val="center"/>
          </w:tcPr>
          <w:p w14:paraId="4B75DAB8" w14:textId="77777777" w:rsidR="005D4CAB" w:rsidRPr="005B5E3B" w:rsidRDefault="005D4CAB" w:rsidP="005B5E3B">
            <w:pPr>
              <w:jc w:val="center"/>
              <w:rPr>
                <w:rFonts w:ascii="Century Gothic" w:hAnsi="Century Gothic" w:cs="Arial"/>
                <w:b/>
                <w:szCs w:val="22"/>
              </w:rPr>
            </w:pPr>
            <w:r w:rsidRPr="005B5E3B">
              <w:rPr>
                <w:rFonts w:ascii="Century Gothic" w:hAnsi="Century Gothic" w:cs="Arial"/>
                <w:b/>
                <w:szCs w:val="22"/>
              </w:rPr>
              <w:t>Product Testing</w:t>
            </w:r>
          </w:p>
        </w:tc>
        <w:tc>
          <w:tcPr>
            <w:tcW w:w="6480" w:type="dxa"/>
            <w:shd w:val="clear" w:color="auto" w:fill="auto"/>
            <w:vAlign w:val="center"/>
          </w:tcPr>
          <w:p w14:paraId="0354946C" w14:textId="77777777" w:rsidR="005D4CAB" w:rsidRPr="005B5E3B" w:rsidRDefault="005D4CAB" w:rsidP="005B5E3B">
            <w:pPr>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71017B50" w14:textId="77777777" w:rsidTr="005B5E3B">
        <w:trPr>
          <w:cantSplit/>
        </w:trPr>
        <w:tc>
          <w:tcPr>
            <w:tcW w:w="3708" w:type="dxa"/>
            <w:shd w:val="clear" w:color="auto" w:fill="auto"/>
          </w:tcPr>
          <w:p w14:paraId="384EAC42" w14:textId="77777777" w:rsidR="005D4CAB" w:rsidRPr="005B5E3B" w:rsidRDefault="00BE283C" w:rsidP="00D4187B">
            <w:pPr>
              <w:spacing w:before="60" w:after="60" w:line="220" w:lineRule="atLeast"/>
              <w:rPr>
                <w:rFonts w:ascii="Century Gothic" w:hAnsi="Century Gothic" w:cs="Arial"/>
                <w:sz w:val="20"/>
              </w:rPr>
            </w:pPr>
            <w:proofErr w:type="spellStart"/>
            <w:r w:rsidRPr="005B5E3B">
              <w:rPr>
                <w:rFonts w:ascii="Century Gothic" w:hAnsi="Century Gothic" w:cs="Arial"/>
                <w:sz w:val="20"/>
              </w:rPr>
              <w:t>Respondent</w:t>
            </w:r>
            <w:r w:rsidR="005D4CAB" w:rsidRPr="005B5E3B">
              <w:rPr>
                <w:rFonts w:ascii="Century Gothic" w:hAnsi="Century Gothic" w:cs="Arial"/>
                <w:sz w:val="20"/>
              </w:rPr>
              <w:t>Staffing</w:t>
            </w:r>
            <w:proofErr w:type="spellEnd"/>
            <w:r w:rsidR="005D4CAB" w:rsidRPr="005B5E3B">
              <w:rPr>
                <w:rFonts w:ascii="Century Gothic" w:hAnsi="Century Gothic" w:cs="Arial"/>
                <w:sz w:val="20"/>
              </w:rPr>
              <w:t xml:space="preserve"> (# of hours)</w:t>
            </w:r>
          </w:p>
        </w:tc>
        <w:tc>
          <w:tcPr>
            <w:tcW w:w="6480" w:type="dxa"/>
            <w:shd w:val="clear" w:color="auto" w:fill="auto"/>
          </w:tcPr>
          <w:p w14:paraId="3D33383E"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62D7EE93" w14:textId="77777777" w:rsidTr="005B5E3B">
        <w:trPr>
          <w:cantSplit/>
        </w:trPr>
        <w:tc>
          <w:tcPr>
            <w:tcW w:w="3708" w:type="dxa"/>
            <w:shd w:val="clear" w:color="auto" w:fill="auto"/>
          </w:tcPr>
          <w:p w14:paraId="60E48F44" w14:textId="77777777" w:rsidR="005D4CAB" w:rsidRPr="005B5E3B" w:rsidRDefault="003F1B4F" w:rsidP="00D4187B">
            <w:pPr>
              <w:spacing w:before="60" w:after="60" w:line="220" w:lineRule="atLeast"/>
              <w:rPr>
                <w:rFonts w:ascii="Century Gothic" w:hAnsi="Century Gothic" w:cs="Arial"/>
                <w:sz w:val="20"/>
              </w:rPr>
            </w:pPr>
            <w:r w:rsidRPr="005B5E3B">
              <w:rPr>
                <w:rFonts w:ascii="Century Gothic" w:hAnsi="Century Gothic" w:cs="Arial"/>
                <w:sz w:val="20"/>
              </w:rPr>
              <w:lastRenderedPageBreak/>
              <w:t>TPU</w:t>
            </w:r>
            <w:r w:rsidR="005D4CAB" w:rsidRPr="005B5E3B">
              <w:rPr>
                <w:rFonts w:ascii="Century Gothic" w:hAnsi="Century Gothic" w:cs="Arial"/>
                <w:sz w:val="20"/>
              </w:rPr>
              <w:t xml:space="preserve"> Staffing (skill set and # of hours)</w:t>
            </w:r>
          </w:p>
        </w:tc>
        <w:tc>
          <w:tcPr>
            <w:tcW w:w="6480" w:type="dxa"/>
            <w:shd w:val="clear" w:color="auto" w:fill="auto"/>
          </w:tcPr>
          <w:p w14:paraId="3B59106D"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67323B2A" w14:textId="77777777" w:rsidTr="005B5E3B">
        <w:trPr>
          <w:cantSplit/>
        </w:trPr>
        <w:tc>
          <w:tcPr>
            <w:tcW w:w="3708" w:type="dxa"/>
            <w:shd w:val="clear" w:color="auto" w:fill="auto"/>
            <w:vAlign w:val="center"/>
          </w:tcPr>
          <w:p w14:paraId="10E87A76"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Deliverables</w:t>
            </w:r>
          </w:p>
        </w:tc>
        <w:tc>
          <w:tcPr>
            <w:tcW w:w="6480" w:type="dxa"/>
            <w:shd w:val="clear" w:color="auto" w:fill="auto"/>
            <w:vAlign w:val="center"/>
          </w:tcPr>
          <w:p w14:paraId="41AEBA6A"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1A69176F" w14:textId="77777777" w:rsidTr="005B5E3B">
        <w:trPr>
          <w:cantSplit/>
        </w:trPr>
        <w:tc>
          <w:tcPr>
            <w:tcW w:w="3708" w:type="dxa"/>
            <w:shd w:val="clear" w:color="auto" w:fill="auto"/>
          </w:tcPr>
          <w:p w14:paraId="0D149F1D"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Provide test plan outlining the testing approach, methods, tools, data, participants, and other items required for successful product testing.</w:t>
            </w:r>
          </w:p>
        </w:tc>
        <w:tc>
          <w:tcPr>
            <w:tcW w:w="6480" w:type="dxa"/>
            <w:shd w:val="clear" w:color="auto" w:fill="auto"/>
          </w:tcPr>
          <w:p w14:paraId="6B28E1BE"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2AE1D766" w14:textId="77777777" w:rsidTr="005B5E3B">
        <w:trPr>
          <w:cantSplit/>
        </w:trPr>
        <w:tc>
          <w:tcPr>
            <w:tcW w:w="3708" w:type="dxa"/>
            <w:shd w:val="clear" w:color="auto" w:fill="auto"/>
          </w:tcPr>
          <w:p w14:paraId="4CB4B5E5"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4BB2F15A"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05F9F46F" w14:textId="77777777" w:rsidTr="005B5E3B">
        <w:trPr>
          <w:cantSplit/>
        </w:trPr>
        <w:tc>
          <w:tcPr>
            <w:tcW w:w="3708" w:type="dxa"/>
            <w:shd w:val="clear" w:color="auto" w:fill="auto"/>
            <w:vAlign w:val="center"/>
          </w:tcPr>
          <w:p w14:paraId="35112565"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Process</w:t>
            </w:r>
            <w:r w:rsidR="00DE190A" w:rsidRPr="005B5E3B">
              <w:rPr>
                <w:rFonts w:ascii="Century Gothic" w:hAnsi="Century Gothic" w:cs="Arial"/>
                <w:b/>
                <w:szCs w:val="22"/>
              </w:rPr>
              <w:t>es</w:t>
            </w:r>
          </w:p>
        </w:tc>
        <w:tc>
          <w:tcPr>
            <w:tcW w:w="6480" w:type="dxa"/>
            <w:shd w:val="clear" w:color="auto" w:fill="auto"/>
            <w:vAlign w:val="center"/>
          </w:tcPr>
          <w:p w14:paraId="6DD45626"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4059CB62" w14:textId="77777777" w:rsidTr="005B5E3B">
        <w:trPr>
          <w:cantSplit/>
        </w:trPr>
        <w:tc>
          <w:tcPr>
            <w:tcW w:w="3708" w:type="dxa"/>
            <w:shd w:val="clear" w:color="auto" w:fill="auto"/>
          </w:tcPr>
          <w:p w14:paraId="6122E6EB" w14:textId="77777777" w:rsidR="005D4CAB" w:rsidRPr="005B5E3B" w:rsidRDefault="009A5F59" w:rsidP="00D4187B">
            <w:pPr>
              <w:spacing w:before="60" w:after="60" w:line="220" w:lineRule="atLeast"/>
              <w:rPr>
                <w:rFonts w:ascii="Century Gothic" w:hAnsi="Century Gothic" w:cs="Arial"/>
                <w:sz w:val="20"/>
              </w:rPr>
            </w:pPr>
            <w:r w:rsidRPr="005B5E3B">
              <w:rPr>
                <w:rFonts w:ascii="Century Gothic" w:hAnsi="Century Gothic" w:cs="Arial"/>
                <w:sz w:val="20"/>
              </w:rPr>
              <w:t>Describe plan to</w:t>
            </w:r>
            <w:r w:rsidR="00DE190A" w:rsidRPr="005B5E3B">
              <w:rPr>
                <w:rFonts w:ascii="Century Gothic" w:hAnsi="Century Gothic" w:cs="Arial"/>
                <w:sz w:val="20"/>
              </w:rPr>
              <w:t xml:space="preserve"> c</w:t>
            </w:r>
            <w:r w:rsidR="005D4CAB" w:rsidRPr="005B5E3B">
              <w:rPr>
                <w:rFonts w:ascii="Century Gothic" w:hAnsi="Century Gothic" w:cs="Arial"/>
                <w:sz w:val="20"/>
              </w:rPr>
              <w:t xml:space="preserve">onduct a comprehensive systems test utilizing </w:t>
            </w:r>
            <w:r w:rsidR="003F1B4F" w:rsidRPr="005B5E3B">
              <w:rPr>
                <w:rFonts w:ascii="Century Gothic" w:hAnsi="Century Gothic" w:cs="Arial"/>
                <w:sz w:val="20"/>
              </w:rPr>
              <w:t>TPU</w:t>
            </w:r>
            <w:r w:rsidR="005D4CAB" w:rsidRPr="005B5E3B">
              <w:rPr>
                <w:rFonts w:ascii="Century Gothic" w:hAnsi="Century Gothic" w:cs="Arial"/>
                <w:sz w:val="20"/>
              </w:rPr>
              <w:t>’s environment and its data</w:t>
            </w:r>
            <w:r w:rsidR="0090445F" w:rsidRPr="005B5E3B">
              <w:rPr>
                <w:rFonts w:ascii="Century Gothic" w:hAnsi="Century Gothic" w:cs="Arial"/>
                <w:sz w:val="20"/>
              </w:rPr>
              <w:t>.</w:t>
            </w:r>
          </w:p>
        </w:tc>
        <w:tc>
          <w:tcPr>
            <w:tcW w:w="6480" w:type="dxa"/>
            <w:shd w:val="clear" w:color="auto" w:fill="auto"/>
          </w:tcPr>
          <w:p w14:paraId="13019FBD" w14:textId="77777777" w:rsidR="005D4CAB" w:rsidRPr="005B5E3B" w:rsidRDefault="005D4CAB"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0BDBE75F" w14:textId="77777777" w:rsidTr="005B5E3B">
        <w:trPr>
          <w:cantSplit/>
        </w:trPr>
        <w:tc>
          <w:tcPr>
            <w:tcW w:w="3708" w:type="dxa"/>
            <w:shd w:val="clear" w:color="auto" w:fill="auto"/>
          </w:tcPr>
          <w:p w14:paraId="4FDC5182" w14:textId="77777777" w:rsidR="005D4CAB" w:rsidRPr="005B5E3B" w:rsidRDefault="00DE190A" w:rsidP="00315A51">
            <w:pPr>
              <w:autoSpaceDE w:val="0"/>
              <w:autoSpaceDN w:val="0"/>
              <w:adjustRightInd w:val="0"/>
              <w:spacing w:before="60" w:after="60" w:line="220" w:lineRule="atLeast"/>
              <w:rPr>
                <w:rFonts w:ascii="Century Gothic" w:hAnsi="Century Gothic" w:cs="Arial"/>
                <w:sz w:val="20"/>
              </w:rPr>
            </w:pPr>
            <w:r w:rsidRPr="005B5E3B">
              <w:rPr>
                <w:rFonts w:ascii="Century Gothic" w:hAnsi="Century Gothic" w:cs="Arial"/>
                <w:sz w:val="20"/>
              </w:rPr>
              <w:t>Discuss v</w:t>
            </w:r>
            <w:r w:rsidR="005D4CAB" w:rsidRPr="005B5E3B">
              <w:rPr>
                <w:rFonts w:ascii="Century Gothic" w:hAnsi="Century Gothic" w:cs="Arial"/>
                <w:sz w:val="20"/>
              </w:rPr>
              <w:t>eri</w:t>
            </w:r>
            <w:r w:rsidR="008E77F4" w:rsidRPr="005B5E3B">
              <w:rPr>
                <w:rFonts w:ascii="Century Gothic" w:hAnsi="Century Gothic" w:cs="Arial"/>
                <w:sz w:val="20"/>
              </w:rPr>
              <w:t xml:space="preserve">fication and validation of the </w:t>
            </w:r>
            <w:r w:rsidR="00315A51" w:rsidRPr="005B5E3B">
              <w:rPr>
                <w:rFonts w:ascii="Century Gothic" w:hAnsi="Century Gothic" w:cs="Arial"/>
                <w:sz w:val="20"/>
              </w:rPr>
              <w:t xml:space="preserve">Contractor’s </w:t>
            </w:r>
            <w:r w:rsidR="005D4CAB" w:rsidRPr="005B5E3B">
              <w:rPr>
                <w:rFonts w:ascii="Century Gothic" w:hAnsi="Century Gothic" w:cs="Arial"/>
                <w:sz w:val="20"/>
              </w:rPr>
              <w:t xml:space="preserve">test plan and test scripts by </w:t>
            </w:r>
            <w:r w:rsidR="003F1B4F" w:rsidRPr="005B5E3B">
              <w:rPr>
                <w:rFonts w:ascii="Century Gothic" w:hAnsi="Century Gothic" w:cs="Arial"/>
                <w:sz w:val="20"/>
              </w:rPr>
              <w:t>TPU</w:t>
            </w:r>
            <w:r w:rsidRPr="005B5E3B">
              <w:rPr>
                <w:rFonts w:ascii="Century Gothic" w:hAnsi="Century Gothic" w:cs="Arial"/>
                <w:sz w:val="20"/>
              </w:rPr>
              <w:t xml:space="preserve">. </w:t>
            </w:r>
          </w:p>
        </w:tc>
        <w:tc>
          <w:tcPr>
            <w:tcW w:w="6480" w:type="dxa"/>
            <w:shd w:val="clear" w:color="auto" w:fill="auto"/>
          </w:tcPr>
          <w:p w14:paraId="522FB913" w14:textId="77777777" w:rsidR="005D4CAB" w:rsidRPr="005B5E3B" w:rsidRDefault="005D4CAB"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37A1A14C" w14:textId="77777777" w:rsidTr="005B5E3B">
        <w:trPr>
          <w:cantSplit/>
        </w:trPr>
        <w:tc>
          <w:tcPr>
            <w:tcW w:w="3708" w:type="dxa"/>
            <w:shd w:val="clear" w:color="auto" w:fill="auto"/>
          </w:tcPr>
          <w:p w14:paraId="0E47D658" w14:textId="77777777" w:rsidR="00DD1D7F" w:rsidRPr="005B5E3B" w:rsidRDefault="009A5F59" w:rsidP="00315A51">
            <w:pPr>
              <w:spacing w:before="60" w:after="60" w:line="220" w:lineRule="atLeast"/>
              <w:rPr>
                <w:rFonts w:ascii="Century Gothic" w:hAnsi="Century Gothic" w:cs="Arial"/>
                <w:sz w:val="20"/>
              </w:rPr>
            </w:pPr>
            <w:r w:rsidRPr="005B5E3B">
              <w:rPr>
                <w:rFonts w:ascii="Century Gothic" w:hAnsi="Century Gothic" w:cs="Arial"/>
                <w:sz w:val="20"/>
              </w:rPr>
              <w:t xml:space="preserve">Discuss how </w:t>
            </w:r>
            <w:proofErr w:type="spellStart"/>
            <w:r w:rsidR="003F1B4F" w:rsidRPr="005B5E3B">
              <w:rPr>
                <w:rFonts w:ascii="Century Gothic" w:hAnsi="Century Gothic" w:cs="Arial"/>
                <w:sz w:val="20"/>
              </w:rPr>
              <w:t>TPU</w:t>
            </w:r>
            <w:r w:rsidR="00A20063" w:rsidRPr="005B5E3B">
              <w:rPr>
                <w:rFonts w:ascii="Century Gothic" w:hAnsi="Century Gothic" w:cs="Arial"/>
                <w:sz w:val="20"/>
              </w:rPr>
              <w:t>testing</w:t>
            </w:r>
            <w:proofErr w:type="spellEnd"/>
            <w:r w:rsidR="00DD1D7F" w:rsidRPr="005B5E3B">
              <w:rPr>
                <w:rFonts w:ascii="Century Gothic" w:hAnsi="Century Gothic" w:cs="Arial"/>
                <w:sz w:val="20"/>
              </w:rPr>
              <w:t xml:space="preserve"> team </w:t>
            </w:r>
            <w:r w:rsidR="00315A51" w:rsidRPr="005B5E3B">
              <w:rPr>
                <w:rFonts w:ascii="Century Gothic" w:hAnsi="Century Gothic" w:cs="Arial"/>
                <w:sz w:val="20"/>
              </w:rPr>
              <w:t xml:space="preserve">will be trained </w:t>
            </w:r>
            <w:r w:rsidR="00DD1D7F" w:rsidRPr="005B5E3B">
              <w:rPr>
                <w:rFonts w:ascii="Century Gothic" w:hAnsi="Century Gothic" w:cs="Arial"/>
                <w:sz w:val="20"/>
              </w:rPr>
              <w:t>to test and the purpose and approach for each testing phase</w:t>
            </w:r>
            <w:r w:rsidR="0090445F" w:rsidRPr="005B5E3B">
              <w:rPr>
                <w:rFonts w:ascii="Century Gothic" w:hAnsi="Century Gothic" w:cs="Arial"/>
                <w:sz w:val="20"/>
              </w:rPr>
              <w:t>.</w:t>
            </w:r>
          </w:p>
        </w:tc>
        <w:tc>
          <w:tcPr>
            <w:tcW w:w="6480" w:type="dxa"/>
            <w:shd w:val="clear" w:color="auto" w:fill="auto"/>
          </w:tcPr>
          <w:p w14:paraId="74F6B599" w14:textId="77777777" w:rsidR="00DD1D7F" w:rsidRPr="005B5E3B" w:rsidRDefault="00DD1D7F"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552BB2EB" w14:textId="77777777" w:rsidTr="005B5E3B">
        <w:trPr>
          <w:cantSplit/>
        </w:trPr>
        <w:tc>
          <w:tcPr>
            <w:tcW w:w="3708" w:type="dxa"/>
            <w:shd w:val="clear" w:color="auto" w:fill="auto"/>
          </w:tcPr>
          <w:p w14:paraId="4EB5BE0B" w14:textId="77777777" w:rsidR="009A3325" w:rsidRPr="005B5E3B" w:rsidRDefault="00610198" w:rsidP="00315A51">
            <w:pPr>
              <w:spacing w:before="60" w:after="60" w:line="220" w:lineRule="atLeast"/>
              <w:rPr>
                <w:rFonts w:ascii="Century Gothic" w:hAnsi="Century Gothic" w:cs="Arial"/>
                <w:sz w:val="20"/>
              </w:rPr>
            </w:pPr>
            <w:r w:rsidRPr="005B5E3B">
              <w:rPr>
                <w:rFonts w:ascii="Century Gothic" w:hAnsi="Century Gothic" w:cs="Arial"/>
                <w:sz w:val="20"/>
              </w:rPr>
              <w:t>Describe approach for the management of (tracking and resolving) issues/bugs in the software.</w:t>
            </w:r>
          </w:p>
        </w:tc>
        <w:tc>
          <w:tcPr>
            <w:tcW w:w="6480" w:type="dxa"/>
            <w:shd w:val="clear" w:color="auto" w:fill="auto"/>
          </w:tcPr>
          <w:p w14:paraId="2D48993E" w14:textId="77777777" w:rsidR="009A3325" w:rsidRPr="005B5E3B" w:rsidRDefault="009A3325"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30DC90FB" w14:textId="77777777" w:rsidTr="005B5E3B">
        <w:trPr>
          <w:cantSplit/>
        </w:trPr>
        <w:tc>
          <w:tcPr>
            <w:tcW w:w="3708" w:type="dxa"/>
            <w:shd w:val="clear" w:color="auto" w:fill="auto"/>
          </w:tcPr>
          <w:p w14:paraId="087BC195" w14:textId="77777777" w:rsidR="009A3325" w:rsidRPr="005B5E3B" w:rsidRDefault="00610198" w:rsidP="00961835">
            <w:pPr>
              <w:spacing w:before="60" w:after="60" w:line="220" w:lineRule="atLeast"/>
              <w:rPr>
                <w:rFonts w:ascii="Century Gothic" w:hAnsi="Century Gothic" w:cs="Arial"/>
                <w:sz w:val="20"/>
              </w:rPr>
            </w:pPr>
            <w:r w:rsidRPr="005B5E3B">
              <w:rPr>
                <w:rFonts w:ascii="Century Gothic" w:hAnsi="Century Gothic" w:cs="Arial"/>
                <w:sz w:val="20"/>
              </w:rPr>
              <w:t xml:space="preserve">Describe a typical test team (size, skill set, etc.) and environment based on experience </w:t>
            </w:r>
            <w:r w:rsidR="009D7FB2" w:rsidRPr="005B5E3B">
              <w:rPr>
                <w:rFonts w:ascii="Century Gothic" w:hAnsi="Century Gothic" w:cs="Arial"/>
                <w:sz w:val="20"/>
              </w:rPr>
              <w:t xml:space="preserve">with </w:t>
            </w:r>
            <w:r w:rsidRPr="005B5E3B">
              <w:rPr>
                <w:rFonts w:ascii="Century Gothic" w:hAnsi="Century Gothic" w:cs="Arial"/>
                <w:sz w:val="20"/>
              </w:rPr>
              <w:t xml:space="preserve">similar projects. </w:t>
            </w:r>
          </w:p>
        </w:tc>
        <w:tc>
          <w:tcPr>
            <w:tcW w:w="6480" w:type="dxa"/>
            <w:shd w:val="clear" w:color="auto" w:fill="auto"/>
          </w:tcPr>
          <w:p w14:paraId="0EBE2D4D" w14:textId="77777777" w:rsidR="009A3325" w:rsidRPr="005B5E3B" w:rsidRDefault="009A3325"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140C250C" w14:textId="77777777" w:rsidTr="005B5E3B">
        <w:trPr>
          <w:cantSplit/>
        </w:trPr>
        <w:tc>
          <w:tcPr>
            <w:tcW w:w="3708" w:type="dxa"/>
            <w:shd w:val="clear" w:color="auto" w:fill="auto"/>
          </w:tcPr>
          <w:p w14:paraId="18B2B4E5"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1AD26227" w14:textId="77777777" w:rsidR="005D4CAB" w:rsidRPr="005B5E3B" w:rsidRDefault="005D4CAB" w:rsidP="00D4187B">
            <w:pPr>
              <w:spacing w:before="60" w:after="60" w:line="220" w:lineRule="atLeast"/>
              <w:rPr>
                <w:rFonts w:ascii="Century Gothic" w:hAnsi="Century Gothic" w:cs="Arial"/>
                <w:sz w:val="20"/>
              </w:rPr>
            </w:pPr>
          </w:p>
        </w:tc>
      </w:tr>
    </w:tbl>
    <w:p w14:paraId="30F5FDA6" w14:textId="77777777" w:rsidR="005D4CAB" w:rsidRPr="00B83EE3" w:rsidRDefault="00705073" w:rsidP="00857E70">
      <w:pPr>
        <w:pStyle w:val="Heading3"/>
        <w:spacing w:after="60"/>
        <w:rPr>
          <w:rFonts w:ascii="Century Gothic" w:hAnsi="Century Gothic"/>
        </w:rPr>
      </w:pPr>
      <w:bookmarkStart w:id="125" w:name="_Toc180141813"/>
      <w:bookmarkStart w:id="126" w:name="_Toc181086393"/>
      <w:r w:rsidRPr="00B83EE3">
        <w:rPr>
          <w:rFonts w:ascii="Century Gothic" w:hAnsi="Century Gothic"/>
        </w:rPr>
        <w:t xml:space="preserve">Go Live Readiness and </w:t>
      </w:r>
      <w:r w:rsidR="005D4CAB" w:rsidRPr="00B83EE3">
        <w:rPr>
          <w:rFonts w:ascii="Century Gothic" w:hAnsi="Century Gothic"/>
        </w:rPr>
        <w:t>Product Roll-Out</w:t>
      </w:r>
      <w:bookmarkEnd w:id="125"/>
      <w:bookmarkEnd w:id="126"/>
    </w:p>
    <w:p w14:paraId="68109D4C" w14:textId="77777777" w:rsidR="005D4CAB" w:rsidRPr="00B83EE3" w:rsidRDefault="00705073" w:rsidP="00D4187B">
      <w:pPr>
        <w:rPr>
          <w:rFonts w:ascii="Century Gothic" w:hAnsi="Century Gothic" w:cs="Arial"/>
          <w:szCs w:val="22"/>
        </w:rPr>
      </w:pPr>
      <w:r w:rsidRPr="00B83EE3">
        <w:rPr>
          <w:rFonts w:ascii="Century Gothic" w:hAnsi="Century Gothic" w:cs="Arial"/>
          <w:szCs w:val="22"/>
        </w:rPr>
        <w:t xml:space="preserve">The </w:t>
      </w:r>
      <w:r w:rsidR="003C002C" w:rsidRPr="00B83EE3">
        <w:rPr>
          <w:rFonts w:ascii="Century Gothic" w:hAnsi="Century Gothic" w:cs="Arial"/>
          <w:szCs w:val="22"/>
        </w:rPr>
        <w:t>Contractor shall</w:t>
      </w:r>
      <w:r w:rsidRPr="00B83EE3">
        <w:rPr>
          <w:rFonts w:ascii="Century Gothic" w:hAnsi="Century Gothic" w:cs="Arial"/>
          <w:szCs w:val="22"/>
        </w:rPr>
        <w:t xml:space="preserve"> pro</w:t>
      </w:r>
      <w:r w:rsidR="0001391D" w:rsidRPr="00B83EE3">
        <w:rPr>
          <w:rFonts w:ascii="Century Gothic" w:hAnsi="Century Gothic" w:cs="Arial"/>
          <w:szCs w:val="22"/>
        </w:rPr>
        <w:t xml:space="preserve">vide a readiness evaluation based on pre-determined, approved criteria. </w:t>
      </w:r>
      <w:r w:rsidR="003F1B4F" w:rsidRPr="00B83EE3">
        <w:rPr>
          <w:rFonts w:ascii="Century Gothic" w:hAnsi="Century Gothic" w:cs="Arial"/>
          <w:szCs w:val="22"/>
        </w:rPr>
        <w:t>TPU</w:t>
      </w:r>
      <w:r w:rsidR="005D4CAB" w:rsidRPr="00B83EE3">
        <w:rPr>
          <w:rFonts w:ascii="Century Gothic" w:hAnsi="Century Gothic" w:cs="Arial"/>
          <w:szCs w:val="22"/>
        </w:rPr>
        <w:t xml:space="preserve"> will rev</w:t>
      </w:r>
      <w:r w:rsidR="009A5F59" w:rsidRPr="00B83EE3">
        <w:rPr>
          <w:rFonts w:ascii="Century Gothic" w:hAnsi="Century Gothic" w:cs="Arial"/>
          <w:szCs w:val="22"/>
        </w:rPr>
        <w:t xml:space="preserve">iew the </w:t>
      </w:r>
      <w:proofErr w:type="gramStart"/>
      <w:r w:rsidR="009A5F59" w:rsidRPr="00B83EE3">
        <w:rPr>
          <w:rFonts w:ascii="Century Gothic" w:hAnsi="Century Gothic" w:cs="Arial"/>
          <w:szCs w:val="22"/>
        </w:rPr>
        <w:t>final results</w:t>
      </w:r>
      <w:proofErr w:type="gramEnd"/>
      <w:r w:rsidR="009A5F59" w:rsidRPr="00B83EE3">
        <w:rPr>
          <w:rFonts w:ascii="Century Gothic" w:hAnsi="Century Gothic" w:cs="Arial"/>
          <w:szCs w:val="22"/>
        </w:rPr>
        <w:t xml:space="preserve"> of</w:t>
      </w:r>
      <w:r w:rsidR="005D4CAB" w:rsidRPr="00B83EE3">
        <w:rPr>
          <w:rFonts w:ascii="Century Gothic" w:hAnsi="Century Gothic" w:cs="Arial"/>
          <w:szCs w:val="22"/>
        </w:rPr>
        <w:t xml:space="preserve"> testing to accept readiness of the system and approve production cutover.  At least </w:t>
      </w:r>
      <w:r w:rsidR="00AB3856" w:rsidRPr="00B83EE3">
        <w:rPr>
          <w:rFonts w:ascii="Century Gothic" w:hAnsi="Century Gothic" w:cs="Arial"/>
          <w:szCs w:val="22"/>
        </w:rPr>
        <w:t>2</w:t>
      </w:r>
      <w:r w:rsidR="005D4CAB" w:rsidRPr="00B83EE3">
        <w:rPr>
          <w:rFonts w:ascii="Century Gothic" w:hAnsi="Century Gothic" w:cs="Arial"/>
          <w:szCs w:val="22"/>
        </w:rPr>
        <w:t xml:space="preserve"> successful </w:t>
      </w:r>
      <w:r w:rsidR="00E53F4D" w:rsidRPr="00B83EE3">
        <w:rPr>
          <w:rFonts w:ascii="Century Gothic" w:hAnsi="Century Gothic" w:cs="Arial"/>
          <w:szCs w:val="22"/>
        </w:rPr>
        <w:t xml:space="preserve">full-cycle </w:t>
      </w:r>
      <w:r w:rsidR="009A5F59" w:rsidRPr="00B83EE3">
        <w:rPr>
          <w:rFonts w:ascii="Century Gothic" w:hAnsi="Century Gothic" w:cs="Arial"/>
          <w:szCs w:val="22"/>
        </w:rPr>
        <w:t>parallel runs w</w:t>
      </w:r>
      <w:r w:rsidR="005D4CAB" w:rsidRPr="00B83EE3">
        <w:rPr>
          <w:rFonts w:ascii="Century Gothic" w:hAnsi="Century Gothic" w:cs="Arial"/>
          <w:szCs w:val="22"/>
        </w:rPr>
        <w:t xml:space="preserve">ill be required </w:t>
      </w:r>
      <w:r w:rsidR="00A20063" w:rsidRPr="00B83EE3">
        <w:rPr>
          <w:rFonts w:ascii="Century Gothic" w:hAnsi="Century Gothic" w:cs="Arial"/>
          <w:szCs w:val="22"/>
        </w:rPr>
        <w:t>prior</w:t>
      </w:r>
      <w:r w:rsidR="00E53F4D" w:rsidRPr="00B83EE3">
        <w:rPr>
          <w:rFonts w:ascii="Century Gothic" w:hAnsi="Century Gothic" w:cs="Arial"/>
          <w:szCs w:val="22"/>
        </w:rPr>
        <w:t xml:space="preserve"> go live.  </w:t>
      </w:r>
      <w:r w:rsidR="005D4CAB" w:rsidRPr="00B83EE3">
        <w:rPr>
          <w:rFonts w:ascii="Century Gothic" w:hAnsi="Century Gothic" w:cs="Arial"/>
          <w:szCs w:val="22"/>
        </w:rPr>
        <w:t xml:space="preserve">The </w:t>
      </w:r>
      <w:r w:rsidR="00315A51" w:rsidRPr="00B83EE3">
        <w:rPr>
          <w:rFonts w:ascii="Century Gothic" w:hAnsi="Century Gothic" w:cs="Arial"/>
          <w:szCs w:val="22"/>
        </w:rPr>
        <w:t>Contractor</w:t>
      </w:r>
      <w:r w:rsidR="00C9791D" w:rsidRPr="00B83EE3">
        <w:rPr>
          <w:rFonts w:ascii="Century Gothic" w:hAnsi="Century Gothic" w:cs="Arial"/>
          <w:szCs w:val="22"/>
        </w:rPr>
        <w:t>,</w:t>
      </w:r>
      <w:r w:rsidR="005D4CAB" w:rsidRPr="00B83EE3">
        <w:rPr>
          <w:rFonts w:ascii="Century Gothic" w:hAnsi="Century Gothic" w:cs="Arial"/>
          <w:szCs w:val="22"/>
        </w:rPr>
        <w:t xml:space="preserve"> along with </w:t>
      </w:r>
      <w:r w:rsidR="003F1B4F" w:rsidRPr="00B83EE3">
        <w:rPr>
          <w:rFonts w:ascii="Century Gothic" w:hAnsi="Century Gothic" w:cs="Arial"/>
          <w:szCs w:val="22"/>
        </w:rPr>
        <w:t>TPU</w:t>
      </w:r>
      <w:r w:rsidR="005D4CAB" w:rsidRPr="00B83EE3">
        <w:rPr>
          <w:rFonts w:ascii="Century Gothic" w:hAnsi="Century Gothic" w:cs="Arial"/>
          <w:szCs w:val="22"/>
        </w:rPr>
        <w:t>, will stage all aspects of t</w:t>
      </w:r>
      <w:r w:rsidR="00E53F4D" w:rsidRPr="00B83EE3">
        <w:rPr>
          <w:rFonts w:ascii="Century Gothic" w:hAnsi="Century Gothic" w:cs="Arial"/>
          <w:szCs w:val="22"/>
        </w:rPr>
        <w:t xml:space="preserve">he system, develop a </w:t>
      </w:r>
      <w:r w:rsidR="005D4CAB" w:rsidRPr="00B83EE3">
        <w:rPr>
          <w:rFonts w:ascii="Century Gothic" w:hAnsi="Century Gothic" w:cs="Arial"/>
          <w:szCs w:val="22"/>
        </w:rPr>
        <w:t xml:space="preserve">schedule, and conduct all </w:t>
      </w:r>
      <w:r w:rsidR="003C002C" w:rsidRPr="00B83EE3">
        <w:rPr>
          <w:rFonts w:ascii="Century Gothic" w:hAnsi="Century Gothic" w:cs="Arial"/>
          <w:szCs w:val="22"/>
        </w:rPr>
        <w:t>Production C</w:t>
      </w:r>
      <w:r w:rsidR="005D4CAB" w:rsidRPr="00B83EE3">
        <w:rPr>
          <w:rFonts w:ascii="Century Gothic" w:hAnsi="Century Gothic" w:cs="Arial"/>
          <w:szCs w:val="22"/>
        </w:rPr>
        <w:t xml:space="preserve">utover activities. </w:t>
      </w:r>
    </w:p>
    <w:p w14:paraId="606F5E33" w14:textId="77777777" w:rsidR="005D4CAB" w:rsidRPr="005B5E3B" w:rsidRDefault="005D4CAB" w:rsidP="00857E70">
      <w:pPr>
        <w:pStyle w:val="BodyText"/>
        <w:keepNext/>
        <w:numPr>
          <w:ilvl w:val="0"/>
          <w:numId w:val="1"/>
        </w:numPr>
        <w:spacing w:before="120"/>
        <w:rPr>
          <w:rFonts w:ascii="Century Gothic" w:hAnsi="Century Gothic" w:cs="Arial"/>
          <w:szCs w:val="22"/>
        </w:rPr>
      </w:pPr>
      <w:r w:rsidRPr="005B5E3B">
        <w:rPr>
          <w:rFonts w:ascii="Century Gothic" w:hAnsi="Century Gothic" w:cs="Arial"/>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B5E3B" w:rsidRPr="005B5E3B" w14:paraId="31ABC420" w14:textId="77777777" w:rsidTr="005B5E3B">
        <w:trPr>
          <w:cantSplit/>
        </w:trPr>
        <w:tc>
          <w:tcPr>
            <w:tcW w:w="3708" w:type="dxa"/>
            <w:shd w:val="clear" w:color="auto" w:fill="auto"/>
            <w:vAlign w:val="center"/>
          </w:tcPr>
          <w:p w14:paraId="2B7DB274" w14:textId="77777777" w:rsidR="005D4CAB" w:rsidRPr="005B5E3B" w:rsidRDefault="005D4CAB" w:rsidP="005B5E3B">
            <w:pPr>
              <w:jc w:val="center"/>
              <w:rPr>
                <w:rFonts w:ascii="Century Gothic" w:hAnsi="Century Gothic" w:cs="Arial"/>
                <w:b/>
                <w:szCs w:val="22"/>
              </w:rPr>
            </w:pPr>
            <w:r w:rsidRPr="005B5E3B">
              <w:rPr>
                <w:rFonts w:ascii="Century Gothic" w:hAnsi="Century Gothic" w:cs="Arial"/>
                <w:b/>
                <w:szCs w:val="22"/>
              </w:rPr>
              <w:t>Product Roll-Out (Go Live)</w:t>
            </w:r>
          </w:p>
        </w:tc>
        <w:tc>
          <w:tcPr>
            <w:tcW w:w="6480" w:type="dxa"/>
            <w:shd w:val="clear" w:color="auto" w:fill="auto"/>
            <w:vAlign w:val="center"/>
          </w:tcPr>
          <w:p w14:paraId="1033E383" w14:textId="77777777" w:rsidR="005D4CAB" w:rsidRPr="005B5E3B" w:rsidRDefault="005D4CAB" w:rsidP="005B5E3B">
            <w:pPr>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265F4A71" w14:textId="77777777" w:rsidTr="005B5E3B">
        <w:trPr>
          <w:cantSplit/>
        </w:trPr>
        <w:tc>
          <w:tcPr>
            <w:tcW w:w="3708" w:type="dxa"/>
            <w:shd w:val="clear" w:color="auto" w:fill="auto"/>
          </w:tcPr>
          <w:p w14:paraId="258FC78F" w14:textId="77777777" w:rsidR="005D4CAB" w:rsidRPr="005B5E3B" w:rsidRDefault="00BE283C" w:rsidP="00D4187B">
            <w:pPr>
              <w:spacing w:before="60" w:after="60" w:line="220" w:lineRule="atLeast"/>
              <w:rPr>
                <w:rFonts w:ascii="Century Gothic" w:hAnsi="Century Gothic" w:cs="Arial"/>
                <w:sz w:val="20"/>
              </w:rPr>
            </w:pPr>
            <w:proofErr w:type="spellStart"/>
            <w:r w:rsidRPr="005B5E3B">
              <w:rPr>
                <w:rFonts w:ascii="Century Gothic" w:hAnsi="Century Gothic" w:cs="Arial"/>
                <w:sz w:val="20"/>
              </w:rPr>
              <w:t>Respondent</w:t>
            </w:r>
            <w:r w:rsidR="005D4CAB" w:rsidRPr="005B5E3B">
              <w:rPr>
                <w:rFonts w:ascii="Century Gothic" w:hAnsi="Century Gothic" w:cs="Arial"/>
                <w:sz w:val="20"/>
              </w:rPr>
              <w:t>Staffing</w:t>
            </w:r>
            <w:proofErr w:type="spellEnd"/>
            <w:r w:rsidR="005D4CAB" w:rsidRPr="005B5E3B">
              <w:rPr>
                <w:rFonts w:ascii="Century Gothic" w:hAnsi="Century Gothic" w:cs="Arial"/>
                <w:sz w:val="20"/>
              </w:rPr>
              <w:t xml:space="preserve"> (# of hours)</w:t>
            </w:r>
          </w:p>
        </w:tc>
        <w:tc>
          <w:tcPr>
            <w:tcW w:w="6480" w:type="dxa"/>
            <w:shd w:val="clear" w:color="auto" w:fill="auto"/>
          </w:tcPr>
          <w:p w14:paraId="17E77AD0"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35A53589" w14:textId="77777777" w:rsidTr="005B5E3B">
        <w:trPr>
          <w:cantSplit/>
        </w:trPr>
        <w:tc>
          <w:tcPr>
            <w:tcW w:w="3708" w:type="dxa"/>
            <w:shd w:val="clear" w:color="auto" w:fill="auto"/>
          </w:tcPr>
          <w:p w14:paraId="30B79277" w14:textId="77777777" w:rsidR="005D4CAB" w:rsidRPr="005B5E3B" w:rsidRDefault="003F1B4F" w:rsidP="00D4187B">
            <w:pPr>
              <w:spacing w:before="60" w:after="60" w:line="220" w:lineRule="atLeast"/>
              <w:rPr>
                <w:rFonts w:ascii="Century Gothic" w:hAnsi="Century Gothic" w:cs="Arial"/>
                <w:sz w:val="20"/>
              </w:rPr>
            </w:pPr>
            <w:r w:rsidRPr="005B5E3B">
              <w:rPr>
                <w:rFonts w:ascii="Century Gothic" w:hAnsi="Century Gothic" w:cs="Arial"/>
                <w:sz w:val="20"/>
              </w:rPr>
              <w:t>TPU</w:t>
            </w:r>
            <w:r w:rsidR="005D4CAB" w:rsidRPr="005B5E3B">
              <w:rPr>
                <w:rFonts w:ascii="Century Gothic" w:hAnsi="Century Gothic" w:cs="Arial"/>
                <w:sz w:val="20"/>
              </w:rPr>
              <w:t xml:space="preserve"> Staffing (skill set and # of hours)</w:t>
            </w:r>
          </w:p>
        </w:tc>
        <w:tc>
          <w:tcPr>
            <w:tcW w:w="6480" w:type="dxa"/>
            <w:shd w:val="clear" w:color="auto" w:fill="auto"/>
          </w:tcPr>
          <w:p w14:paraId="0D7AA8AA"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31A36696" w14:textId="77777777" w:rsidTr="005B5E3B">
        <w:trPr>
          <w:cantSplit/>
        </w:trPr>
        <w:tc>
          <w:tcPr>
            <w:tcW w:w="3708" w:type="dxa"/>
            <w:shd w:val="clear" w:color="auto" w:fill="auto"/>
            <w:vAlign w:val="center"/>
          </w:tcPr>
          <w:p w14:paraId="1E038FF4"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Deliverables</w:t>
            </w:r>
          </w:p>
        </w:tc>
        <w:tc>
          <w:tcPr>
            <w:tcW w:w="6480" w:type="dxa"/>
            <w:shd w:val="clear" w:color="auto" w:fill="auto"/>
            <w:vAlign w:val="center"/>
          </w:tcPr>
          <w:p w14:paraId="09B64C8D" w14:textId="77777777" w:rsidR="005D4CAB" w:rsidRPr="005B5E3B" w:rsidRDefault="005D4CAB" w:rsidP="005B5E3B">
            <w:pPr>
              <w:spacing w:before="60" w:after="60" w:line="220" w:lineRule="atLeast"/>
              <w:jc w:val="center"/>
              <w:rPr>
                <w:rFonts w:ascii="Century Gothic" w:hAnsi="Century Gothic" w:cs="Arial"/>
                <w:b/>
                <w:szCs w:val="22"/>
              </w:rPr>
            </w:pPr>
            <w:r w:rsidRPr="005B5E3B">
              <w:rPr>
                <w:rFonts w:ascii="Century Gothic" w:hAnsi="Century Gothic" w:cs="Arial"/>
                <w:b/>
                <w:szCs w:val="22"/>
              </w:rPr>
              <w:t>Response/Comments</w:t>
            </w:r>
          </w:p>
        </w:tc>
      </w:tr>
      <w:tr w:rsidR="005B5E3B" w:rsidRPr="005B5E3B" w14:paraId="08B4FBBA" w14:textId="77777777" w:rsidTr="005B5E3B">
        <w:trPr>
          <w:cantSplit/>
        </w:trPr>
        <w:tc>
          <w:tcPr>
            <w:tcW w:w="3708" w:type="dxa"/>
            <w:shd w:val="clear" w:color="auto" w:fill="auto"/>
          </w:tcPr>
          <w:p w14:paraId="64A34628" w14:textId="77777777" w:rsidR="005D4CAB" w:rsidRPr="005B5E3B" w:rsidRDefault="005D4CAB" w:rsidP="00E53F4D">
            <w:pPr>
              <w:spacing w:before="60" w:after="60" w:line="220" w:lineRule="atLeast"/>
              <w:rPr>
                <w:rFonts w:ascii="Century Gothic" w:hAnsi="Century Gothic" w:cs="Arial"/>
                <w:sz w:val="20"/>
              </w:rPr>
            </w:pPr>
            <w:r w:rsidRPr="005B5E3B">
              <w:rPr>
                <w:rFonts w:ascii="Century Gothic" w:hAnsi="Century Gothic" w:cs="Arial"/>
                <w:sz w:val="20"/>
              </w:rPr>
              <w:lastRenderedPageBreak/>
              <w:t xml:space="preserve">Provide </w:t>
            </w:r>
            <w:r w:rsidR="00E53F4D" w:rsidRPr="005B5E3B">
              <w:rPr>
                <w:rFonts w:ascii="Century Gothic" w:hAnsi="Century Gothic" w:cs="Arial"/>
                <w:sz w:val="20"/>
              </w:rPr>
              <w:t xml:space="preserve">sample product and </w:t>
            </w:r>
            <w:r w:rsidRPr="005B5E3B">
              <w:rPr>
                <w:rFonts w:ascii="Century Gothic" w:hAnsi="Century Gothic" w:cs="Arial"/>
                <w:sz w:val="20"/>
              </w:rPr>
              <w:t>test plans showing results and metrics for each test cycle</w:t>
            </w:r>
            <w:r w:rsidR="0090445F" w:rsidRPr="005B5E3B">
              <w:rPr>
                <w:rFonts w:ascii="Century Gothic" w:hAnsi="Century Gothic" w:cs="Arial"/>
                <w:sz w:val="20"/>
              </w:rPr>
              <w:t>.</w:t>
            </w:r>
          </w:p>
        </w:tc>
        <w:tc>
          <w:tcPr>
            <w:tcW w:w="6480" w:type="dxa"/>
            <w:shd w:val="clear" w:color="auto" w:fill="auto"/>
          </w:tcPr>
          <w:p w14:paraId="66C7592D"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196824E1" w14:textId="77777777" w:rsidTr="005B5E3B">
        <w:trPr>
          <w:cantSplit/>
        </w:trPr>
        <w:tc>
          <w:tcPr>
            <w:tcW w:w="3708" w:type="dxa"/>
            <w:shd w:val="clear" w:color="auto" w:fill="auto"/>
          </w:tcPr>
          <w:p w14:paraId="2229C306" w14:textId="77777777" w:rsidR="005D4CAB" w:rsidRPr="005B5E3B" w:rsidRDefault="00E53F4D" w:rsidP="00E53F4D">
            <w:pPr>
              <w:spacing w:before="60" w:after="60" w:line="220" w:lineRule="atLeast"/>
              <w:rPr>
                <w:rFonts w:ascii="Century Gothic" w:hAnsi="Century Gothic" w:cs="Arial"/>
                <w:sz w:val="20"/>
              </w:rPr>
            </w:pPr>
            <w:r w:rsidRPr="005B5E3B">
              <w:rPr>
                <w:rFonts w:ascii="Century Gothic" w:hAnsi="Century Gothic" w:cs="Arial"/>
                <w:sz w:val="20"/>
              </w:rPr>
              <w:t xml:space="preserve">Provide </w:t>
            </w:r>
            <w:r w:rsidR="005D4CAB" w:rsidRPr="005B5E3B">
              <w:rPr>
                <w:rFonts w:ascii="Century Gothic" w:hAnsi="Century Gothic" w:cs="Arial"/>
                <w:sz w:val="20"/>
              </w:rPr>
              <w:t xml:space="preserve">validation </w:t>
            </w:r>
            <w:r w:rsidR="00DF3789" w:rsidRPr="005B5E3B">
              <w:rPr>
                <w:rFonts w:ascii="Century Gothic" w:hAnsi="Century Gothic" w:cs="Arial"/>
                <w:sz w:val="20"/>
              </w:rPr>
              <w:t>and</w:t>
            </w:r>
            <w:r w:rsidR="005D4CAB" w:rsidRPr="005B5E3B">
              <w:rPr>
                <w:rFonts w:ascii="Century Gothic" w:hAnsi="Century Gothic" w:cs="Arial"/>
                <w:sz w:val="20"/>
              </w:rPr>
              <w:t xml:space="preserve"> reconc</w:t>
            </w:r>
            <w:r w:rsidRPr="005B5E3B">
              <w:rPr>
                <w:rFonts w:ascii="Century Gothic" w:hAnsi="Century Gothic" w:cs="Arial"/>
                <w:sz w:val="20"/>
              </w:rPr>
              <w:t xml:space="preserve">iliation reports, metrics </w:t>
            </w:r>
            <w:r w:rsidR="005D4CAB" w:rsidRPr="005B5E3B">
              <w:rPr>
                <w:rFonts w:ascii="Century Gothic" w:hAnsi="Century Gothic" w:cs="Arial"/>
                <w:sz w:val="20"/>
              </w:rPr>
              <w:t>plan</w:t>
            </w:r>
            <w:r w:rsidR="0090445F" w:rsidRPr="005B5E3B">
              <w:rPr>
                <w:rFonts w:ascii="Century Gothic" w:hAnsi="Century Gothic" w:cs="Arial"/>
                <w:sz w:val="20"/>
              </w:rPr>
              <w:t>.</w:t>
            </w:r>
          </w:p>
        </w:tc>
        <w:tc>
          <w:tcPr>
            <w:tcW w:w="6480" w:type="dxa"/>
            <w:shd w:val="clear" w:color="auto" w:fill="auto"/>
          </w:tcPr>
          <w:p w14:paraId="372B765A"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45DECFE6" w14:textId="77777777" w:rsidTr="005B5E3B">
        <w:trPr>
          <w:cantSplit/>
        </w:trPr>
        <w:tc>
          <w:tcPr>
            <w:tcW w:w="3708" w:type="dxa"/>
            <w:shd w:val="clear" w:color="auto" w:fill="auto"/>
          </w:tcPr>
          <w:p w14:paraId="4B5B7878"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 xml:space="preserve">Provide </w:t>
            </w:r>
            <w:r w:rsidR="002B086F" w:rsidRPr="005B5E3B">
              <w:rPr>
                <w:rFonts w:ascii="Century Gothic" w:hAnsi="Century Gothic" w:cs="Arial"/>
                <w:sz w:val="20"/>
              </w:rPr>
              <w:t xml:space="preserve">a detailed deployment plan including a pre cutover, cut </w:t>
            </w:r>
            <w:r w:rsidR="00A01E4D" w:rsidRPr="005B5E3B">
              <w:rPr>
                <w:rFonts w:ascii="Century Gothic" w:hAnsi="Century Gothic" w:cs="Arial"/>
                <w:sz w:val="20"/>
              </w:rPr>
              <w:t>over</w:t>
            </w:r>
            <w:r w:rsidR="002B086F" w:rsidRPr="005B5E3B">
              <w:rPr>
                <w:rFonts w:ascii="Century Gothic" w:hAnsi="Century Gothic" w:cs="Arial"/>
                <w:sz w:val="20"/>
              </w:rPr>
              <w:t xml:space="preserve"> and post go live activities checklist. </w:t>
            </w:r>
          </w:p>
        </w:tc>
        <w:tc>
          <w:tcPr>
            <w:tcW w:w="6480" w:type="dxa"/>
            <w:shd w:val="clear" w:color="auto" w:fill="auto"/>
          </w:tcPr>
          <w:p w14:paraId="0F297E4C"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4CEB9958" w14:textId="77777777" w:rsidTr="005B5E3B">
        <w:trPr>
          <w:cantSplit/>
        </w:trPr>
        <w:tc>
          <w:tcPr>
            <w:tcW w:w="3708" w:type="dxa"/>
            <w:shd w:val="clear" w:color="auto" w:fill="auto"/>
          </w:tcPr>
          <w:p w14:paraId="0FDA7D6E"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4C0A9464"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58626435" w14:textId="77777777" w:rsidTr="005B5E3B">
        <w:trPr>
          <w:cantSplit/>
        </w:trPr>
        <w:tc>
          <w:tcPr>
            <w:tcW w:w="3708" w:type="dxa"/>
            <w:shd w:val="clear" w:color="auto" w:fill="auto"/>
            <w:vAlign w:val="center"/>
          </w:tcPr>
          <w:p w14:paraId="056696B8" w14:textId="77777777" w:rsidR="005D4CAB" w:rsidRPr="005B5E3B" w:rsidRDefault="005D4CAB" w:rsidP="005B5E3B">
            <w:pPr>
              <w:spacing w:before="60" w:after="60" w:line="220" w:lineRule="atLeast"/>
              <w:jc w:val="center"/>
              <w:rPr>
                <w:rFonts w:ascii="Century Gothic" w:hAnsi="Century Gothic" w:cs="Arial"/>
                <w:b/>
                <w:sz w:val="20"/>
              </w:rPr>
            </w:pPr>
            <w:r w:rsidRPr="005B5E3B">
              <w:rPr>
                <w:rFonts w:ascii="Century Gothic" w:hAnsi="Century Gothic" w:cs="Arial"/>
                <w:b/>
                <w:sz w:val="20"/>
              </w:rPr>
              <w:t>Process</w:t>
            </w:r>
            <w:r w:rsidR="00DE190A" w:rsidRPr="005B5E3B">
              <w:rPr>
                <w:rFonts w:ascii="Century Gothic" w:hAnsi="Century Gothic" w:cs="Arial"/>
                <w:b/>
                <w:sz w:val="20"/>
              </w:rPr>
              <w:t>es</w:t>
            </w:r>
          </w:p>
        </w:tc>
        <w:tc>
          <w:tcPr>
            <w:tcW w:w="6480" w:type="dxa"/>
            <w:shd w:val="clear" w:color="auto" w:fill="auto"/>
            <w:vAlign w:val="center"/>
          </w:tcPr>
          <w:p w14:paraId="4BB0CAD6" w14:textId="77777777" w:rsidR="005D4CAB" w:rsidRPr="005B5E3B" w:rsidRDefault="005D4CAB" w:rsidP="005B5E3B">
            <w:pPr>
              <w:spacing w:before="60" w:after="60" w:line="220" w:lineRule="atLeast"/>
              <w:jc w:val="center"/>
              <w:rPr>
                <w:rFonts w:ascii="Century Gothic" w:hAnsi="Century Gothic" w:cs="Arial"/>
                <w:b/>
                <w:sz w:val="20"/>
              </w:rPr>
            </w:pPr>
            <w:r w:rsidRPr="005B5E3B">
              <w:rPr>
                <w:rFonts w:ascii="Century Gothic" w:hAnsi="Century Gothic" w:cs="Arial"/>
                <w:b/>
                <w:sz w:val="20"/>
              </w:rPr>
              <w:t>Response/Comments</w:t>
            </w:r>
          </w:p>
        </w:tc>
      </w:tr>
      <w:tr w:rsidR="005B5E3B" w:rsidRPr="005B5E3B" w14:paraId="2E8AC4BF" w14:textId="77777777" w:rsidTr="005B5E3B">
        <w:trPr>
          <w:cantSplit/>
        </w:trPr>
        <w:tc>
          <w:tcPr>
            <w:tcW w:w="3708" w:type="dxa"/>
            <w:shd w:val="clear" w:color="auto" w:fill="auto"/>
          </w:tcPr>
          <w:p w14:paraId="51AB37BE" w14:textId="77777777" w:rsidR="005D4CAB" w:rsidRPr="005B5E3B" w:rsidRDefault="00E53F4D" w:rsidP="00E53F4D">
            <w:pPr>
              <w:spacing w:before="60" w:after="60" w:line="220" w:lineRule="atLeast"/>
              <w:rPr>
                <w:rFonts w:ascii="Century Gothic" w:hAnsi="Century Gothic" w:cs="Arial"/>
                <w:sz w:val="20"/>
              </w:rPr>
            </w:pPr>
            <w:r w:rsidRPr="005B5E3B">
              <w:rPr>
                <w:rFonts w:ascii="Century Gothic" w:hAnsi="Century Gothic" w:cs="Arial"/>
                <w:sz w:val="20"/>
              </w:rPr>
              <w:t xml:space="preserve">Describe the process for </w:t>
            </w:r>
            <w:r w:rsidR="005911D0" w:rsidRPr="005B5E3B">
              <w:rPr>
                <w:rFonts w:ascii="Century Gothic" w:hAnsi="Century Gothic" w:cs="Arial"/>
                <w:sz w:val="20"/>
              </w:rPr>
              <w:t>final</w:t>
            </w:r>
            <w:r w:rsidR="005D4CAB" w:rsidRPr="005B5E3B">
              <w:rPr>
                <w:rFonts w:ascii="Century Gothic" w:hAnsi="Century Gothic" w:cs="Arial"/>
                <w:sz w:val="20"/>
              </w:rPr>
              <w:t xml:space="preserve"> </w:t>
            </w:r>
            <w:proofErr w:type="spellStart"/>
            <w:r w:rsidR="005D4CAB" w:rsidRPr="005B5E3B">
              <w:rPr>
                <w:rFonts w:ascii="Century Gothic" w:hAnsi="Century Gothic" w:cs="Arial"/>
                <w:sz w:val="20"/>
              </w:rPr>
              <w:t>review</w:t>
            </w:r>
            <w:r w:rsidRPr="005B5E3B">
              <w:rPr>
                <w:rFonts w:ascii="Century Gothic" w:hAnsi="Century Gothic" w:cs="Arial"/>
                <w:sz w:val="20"/>
              </w:rPr>
              <w:t>of</w:t>
            </w:r>
            <w:proofErr w:type="spellEnd"/>
            <w:r w:rsidRPr="005B5E3B">
              <w:rPr>
                <w:rFonts w:ascii="Century Gothic" w:hAnsi="Century Gothic" w:cs="Arial"/>
                <w:sz w:val="20"/>
              </w:rPr>
              <w:t xml:space="preserve"> </w:t>
            </w:r>
            <w:r w:rsidR="005D4CAB" w:rsidRPr="005B5E3B">
              <w:rPr>
                <w:rFonts w:ascii="Century Gothic" w:hAnsi="Century Gothic" w:cs="Arial"/>
                <w:sz w:val="20"/>
              </w:rPr>
              <w:t>testing and</w:t>
            </w:r>
            <w:r w:rsidRPr="005B5E3B">
              <w:rPr>
                <w:rFonts w:ascii="Century Gothic" w:hAnsi="Century Gothic" w:cs="Arial"/>
                <w:sz w:val="20"/>
              </w:rPr>
              <w:t xml:space="preserve"> parallel runs </w:t>
            </w:r>
            <w:r w:rsidR="005D4CAB" w:rsidRPr="005B5E3B">
              <w:rPr>
                <w:rFonts w:ascii="Century Gothic" w:hAnsi="Century Gothic" w:cs="Arial"/>
                <w:sz w:val="20"/>
              </w:rPr>
              <w:t xml:space="preserve">to accept readiness of the system and approve </w:t>
            </w:r>
            <w:r w:rsidR="008600CC" w:rsidRPr="005B5E3B">
              <w:rPr>
                <w:rFonts w:ascii="Century Gothic" w:hAnsi="Century Gothic" w:cs="Arial"/>
                <w:sz w:val="20"/>
              </w:rPr>
              <w:t>P</w:t>
            </w:r>
            <w:r w:rsidR="005D4CAB" w:rsidRPr="005B5E3B">
              <w:rPr>
                <w:rFonts w:ascii="Century Gothic" w:hAnsi="Century Gothic" w:cs="Arial"/>
                <w:sz w:val="20"/>
              </w:rPr>
              <w:t xml:space="preserve">roduction </w:t>
            </w:r>
            <w:r w:rsidR="008600CC" w:rsidRPr="005B5E3B">
              <w:rPr>
                <w:rFonts w:ascii="Century Gothic" w:hAnsi="Century Gothic" w:cs="Arial"/>
                <w:sz w:val="20"/>
              </w:rPr>
              <w:t>C</w:t>
            </w:r>
            <w:r w:rsidR="00B36E91" w:rsidRPr="005B5E3B">
              <w:rPr>
                <w:rFonts w:ascii="Century Gothic" w:hAnsi="Century Gothic" w:cs="Arial"/>
                <w:sz w:val="20"/>
              </w:rPr>
              <w:t>utover</w:t>
            </w:r>
            <w:r w:rsidR="0090445F" w:rsidRPr="005B5E3B">
              <w:rPr>
                <w:rFonts w:ascii="Century Gothic" w:hAnsi="Century Gothic" w:cs="Arial"/>
                <w:sz w:val="20"/>
              </w:rPr>
              <w:t>.</w:t>
            </w:r>
          </w:p>
        </w:tc>
        <w:tc>
          <w:tcPr>
            <w:tcW w:w="6480" w:type="dxa"/>
            <w:shd w:val="clear" w:color="auto" w:fill="auto"/>
          </w:tcPr>
          <w:p w14:paraId="308662D8" w14:textId="77777777" w:rsidR="005D4CAB" w:rsidRPr="005B5E3B" w:rsidRDefault="005D4CAB"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69595A71" w14:textId="77777777" w:rsidTr="005B5E3B">
        <w:trPr>
          <w:cantSplit/>
        </w:trPr>
        <w:tc>
          <w:tcPr>
            <w:tcW w:w="3708" w:type="dxa"/>
            <w:shd w:val="clear" w:color="auto" w:fill="auto"/>
          </w:tcPr>
          <w:p w14:paraId="1CAAA9C8" w14:textId="77777777" w:rsidR="002B086F" w:rsidRPr="005B5E3B" w:rsidDel="002B086F" w:rsidRDefault="002B086F" w:rsidP="00D4187B">
            <w:pPr>
              <w:spacing w:before="60" w:after="60" w:line="220" w:lineRule="atLeast"/>
              <w:rPr>
                <w:rFonts w:ascii="Century Gothic" w:hAnsi="Century Gothic" w:cs="Arial"/>
                <w:sz w:val="20"/>
              </w:rPr>
            </w:pPr>
            <w:r w:rsidRPr="005B5E3B">
              <w:rPr>
                <w:rFonts w:ascii="Century Gothic" w:hAnsi="Century Gothic" w:cs="Arial"/>
                <w:sz w:val="20"/>
              </w:rPr>
              <w:t>Describe any other manual activities anticipated at Go Live.</w:t>
            </w:r>
          </w:p>
        </w:tc>
        <w:tc>
          <w:tcPr>
            <w:tcW w:w="6480" w:type="dxa"/>
            <w:shd w:val="clear" w:color="auto" w:fill="auto"/>
          </w:tcPr>
          <w:p w14:paraId="5A4021B1" w14:textId="77777777" w:rsidR="002B086F" w:rsidRPr="005B5E3B" w:rsidRDefault="002B086F"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33A0E601" w14:textId="77777777" w:rsidTr="005B5E3B">
        <w:trPr>
          <w:cantSplit/>
        </w:trPr>
        <w:tc>
          <w:tcPr>
            <w:tcW w:w="3708" w:type="dxa"/>
            <w:shd w:val="clear" w:color="auto" w:fill="auto"/>
          </w:tcPr>
          <w:p w14:paraId="23EF8468"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Describe the approach to defining and managing the rollout of project capability, to planning and facilitating workforce training, production turnover and to providing system support.</w:t>
            </w:r>
          </w:p>
        </w:tc>
        <w:tc>
          <w:tcPr>
            <w:tcW w:w="6480" w:type="dxa"/>
            <w:shd w:val="clear" w:color="auto" w:fill="auto"/>
          </w:tcPr>
          <w:p w14:paraId="36B75E14" w14:textId="77777777" w:rsidR="005D4CAB" w:rsidRPr="005B5E3B" w:rsidRDefault="005D4CAB" w:rsidP="00D4187B">
            <w:pPr>
              <w:spacing w:before="60" w:after="60" w:line="220" w:lineRule="atLeast"/>
              <w:rPr>
                <w:rFonts w:ascii="Century Gothic" w:hAnsi="Century Gothic" w:cs="Arial"/>
                <w:sz w:val="20"/>
              </w:rPr>
            </w:pPr>
          </w:p>
        </w:tc>
      </w:tr>
      <w:tr w:rsidR="005B5E3B" w:rsidRPr="005B5E3B" w14:paraId="56035B33" w14:textId="77777777" w:rsidTr="005B5E3B">
        <w:trPr>
          <w:cantSplit/>
        </w:trPr>
        <w:tc>
          <w:tcPr>
            <w:tcW w:w="3708" w:type="dxa"/>
            <w:shd w:val="clear" w:color="auto" w:fill="auto"/>
          </w:tcPr>
          <w:p w14:paraId="3EA48BCE" w14:textId="77777777" w:rsidR="005D4CAB" w:rsidRPr="005B5E3B" w:rsidRDefault="005D4CAB"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499436B3" w14:textId="77777777" w:rsidR="005D4CAB" w:rsidRPr="005B5E3B" w:rsidRDefault="005D4CAB" w:rsidP="00D4187B">
            <w:pPr>
              <w:spacing w:before="60" w:after="60" w:line="220" w:lineRule="atLeast"/>
              <w:rPr>
                <w:rFonts w:ascii="Century Gothic" w:hAnsi="Century Gothic" w:cs="Arial"/>
                <w:sz w:val="20"/>
              </w:rPr>
            </w:pPr>
          </w:p>
        </w:tc>
      </w:tr>
    </w:tbl>
    <w:p w14:paraId="59CE9C20" w14:textId="77777777" w:rsidR="00AF2613" w:rsidRPr="00B83EE3" w:rsidRDefault="00AF2613" w:rsidP="00857E70">
      <w:pPr>
        <w:pStyle w:val="Heading3"/>
        <w:tabs>
          <w:tab w:val="clear" w:pos="3060"/>
          <w:tab w:val="num" w:pos="2160"/>
        </w:tabs>
        <w:spacing w:after="60"/>
        <w:ind w:left="720" w:firstLine="720"/>
        <w:rPr>
          <w:rFonts w:ascii="Century Gothic" w:hAnsi="Century Gothic"/>
        </w:rPr>
      </w:pPr>
      <w:r w:rsidRPr="00B83EE3">
        <w:rPr>
          <w:rFonts w:ascii="Century Gothic" w:hAnsi="Century Gothic"/>
        </w:rPr>
        <w:t xml:space="preserve">Post Implementation Support  </w:t>
      </w:r>
    </w:p>
    <w:p w14:paraId="66486757" w14:textId="77777777" w:rsidR="00AF2613" w:rsidRPr="00B83EE3" w:rsidRDefault="00AF2613" w:rsidP="00D4187B">
      <w:pPr>
        <w:rPr>
          <w:rFonts w:ascii="Century Gothic" w:hAnsi="Century Gothic" w:cs="Arial"/>
          <w:szCs w:val="22"/>
        </w:rPr>
      </w:pPr>
      <w:r w:rsidRPr="00B83EE3">
        <w:rPr>
          <w:rFonts w:ascii="Century Gothic" w:hAnsi="Century Gothic" w:cs="Arial"/>
          <w:szCs w:val="22"/>
        </w:rPr>
        <w:t xml:space="preserve">The </w:t>
      </w:r>
      <w:r w:rsidR="003C002C" w:rsidRPr="00B83EE3">
        <w:rPr>
          <w:rFonts w:ascii="Century Gothic" w:hAnsi="Century Gothic" w:cs="Arial"/>
          <w:szCs w:val="22"/>
        </w:rPr>
        <w:t>Contractor shall</w:t>
      </w:r>
      <w:r w:rsidRPr="00B83EE3">
        <w:rPr>
          <w:rFonts w:ascii="Century Gothic" w:hAnsi="Century Gothic" w:cs="Arial"/>
          <w:szCs w:val="22"/>
        </w:rPr>
        <w:t xml:space="preserve"> provide immediate production critical support to </w:t>
      </w:r>
      <w:r w:rsidR="003F1B4F" w:rsidRPr="00B83EE3">
        <w:rPr>
          <w:rFonts w:ascii="Century Gothic" w:hAnsi="Century Gothic" w:cs="Arial"/>
          <w:szCs w:val="22"/>
        </w:rPr>
        <w:t>TPU</w:t>
      </w:r>
      <w:r w:rsidRPr="00B83EE3">
        <w:rPr>
          <w:rFonts w:ascii="Century Gothic" w:hAnsi="Century Gothic" w:cs="Arial"/>
          <w:szCs w:val="22"/>
        </w:rPr>
        <w:t xml:space="preserve"> for a minimum of </w:t>
      </w:r>
      <w:r w:rsidR="00AB3856" w:rsidRPr="00B83EE3">
        <w:rPr>
          <w:rFonts w:ascii="Century Gothic" w:hAnsi="Century Gothic" w:cs="Arial"/>
          <w:szCs w:val="22"/>
        </w:rPr>
        <w:t>90</w:t>
      </w:r>
      <w:r w:rsidR="003C002C" w:rsidRPr="00B83EE3">
        <w:rPr>
          <w:rFonts w:ascii="Century Gothic" w:hAnsi="Century Gothic" w:cs="Arial"/>
          <w:szCs w:val="22"/>
        </w:rPr>
        <w:t xml:space="preserve">business </w:t>
      </w:r>
      <w:r w:rsidRPr="00B83EE3">
        <w:rPr>
          <w:rFonts w:ascii="Century Gothic" w:hAnsi="Century Gothic" w:cs="Arial"/>
          <w:szCs w:val="22"/>
        </w:rPr>
        <w:t xml:space="preserve">days after </w:t>
      </w:r>
      <w:proofErr w:type="gramStart"/>
      <w:r w:rsidRPr="00B83EE3">
        <w:rPr>
          <w:rFonts w:ascii="Century Gothic" w:hAnsi="Century Gothic" w:cs="Arial"/>
          <w:szCs w:val="22"/>
        </w:rPr>
        <w:t>go</w:t>
      </w:r>
      <w:proofErr w:type="gramEnd"/>
      <w:r w:rsidRPr="00B83EE3">
        <w:rPr>
          <w:rFonts w:ascii="Century Gothic" w:hAnsi="Century Gothic" w:cs="Arial"/>
          <w:szCs w:val="22"/>
        </w:rPr>
        <w:t xml:space="preserve"> live. The key members of the </w:t>
      </w:r>
      <w:r w:rsidR="00315A51" w:rsidRPr="00B83EE3">
        <w:rPr>
          <w:rFonts w:ascii="Century Gothic" w:hAnsi="Century Gothic" w:cs="Arial"/>
          <w:szCs w:val="22"/>
        </w:rPr>
        <w:t xml:space="preserve">Contractor’s </w:t>
      </w:r>
      <w:r w:rsidRPr="00B83EE3">
        <w:rPr>
          <w:rFonts w:ascii="Century Gothic" w:hAnsi="Century Gothic" w:cs="Arial"/>
          <w:szCs w:val="22"/>
        </w:rPr>
        <w:t>implementation team who were in lead positions during the implementation of the solution</w:t>
      </w:r>
      <w:r w:rsidR="007569DC" w:rsidRPr="00B83EE3">
        <w:rPr>
          <w:rFonts w:ascii="Century Gothic" w:hAnsi="Century Gothic" w:cs="Arial"/>
          <w:szCs w:val="22"/>
        </w:rPr>
        <w:t>s</w:t>
      </w:r>
      <w:r w:rsidR="00E53F4D" w:rsidRPr="00B83EE3">
        <w:rPr>
          <w:rFonts w:ascii="Century Gothic" w:hAnsi="Century Gothic" w:cs="Arial"/>
          <w:szCs w:val="22"/>
        </w:rPr>
        <w:t xml:space="preserve"> will provide this post go live</w:t>
      </w:r>
      <w:r w:rsidRPr="00B83EE3">
        <w:rPr>
          <w:rFonts w:ascii="Century Gothic" w:hAnsi="Century Gothic" w:cs="Arial"/>
          <w:szCs w:val="22"/>
        </w:rPr>
        <w:t xml:space="preserve"> support </w:t>
      </w:r>
      <w:r w:rsidRPr="00B83EE3">
        <w:rPr>
          <w:rFonts w:ascii="Century Gothic" w:hAnsi="Century Gothic" w:cs="Arial"/>
          <w:szCs w:val="22"/>
          <w:u w:val="single"/>
        </w:rPr>
        <w:t>on site</w:t>
      </w:r>
      <w:r w:rsidRPr="00B83EE3">
        <w:rPr>
          <w:rFonts w:ascii="Century Gothic" w:hAnsi="Century Gothic" w:cs="Arial"/>
          <w:szCs w:val="22"/>
        </w:rPr>
        <w:t xml:space="preserve"> for at least the first </w:t>
      </w:r>
      <w:r w:rsidR="00AB3856" w:rsidRPr="00B83EE3">
        <w:rPr>
          <w:rFonts w:ascii="Century Gothic" w:hAnsi="Century Gothic" w:cs="Arial"/>
          <w:szCs w:val="22"/>
        </w:rPr>
        <w:t>30</w:t>
      </w:r>
      <w:r w:rsidR="003C002C" w:rsidRPr="00B83EE3">
        <w:rPr>
          <w:rFonts w:ascii="Century Gothic" w:hAnsi="Century Gothic" w:cs="Arial"/>
          <w:szCs w:val="22"/>
        </w:rPr>
        <w:t>business</w:t>
      </w:r>
      <w:r w:rsidRPr="00B83EE3">
        <w:rPr>
          <w:rFonts w:ascii="Century Gothic" w:hAnsi="Century Gothic" w:cs="Arial"/>
          <w:szCs w:val="22"/>
        </w:rPr>
        <w:t xml:space="preserve"> days. </w:t>
      </w:r>
    </w:p>
    <w:p w14:paraId="02B16E25" w14:textId="77777777" w:rsidR="00AF2613" w:rsidRPr="00B83EE3" w:rsidRDefault="00315A51" w:rsidP="00D4187B">
      <w:pPr>
        <w:rPr>
          <w:rFonts w:ascii="Century Gothic" w:hAnsi="Century Gothic" w:cs="Arial"/>
          <w:szCs w:val="22"/>
        </w:rPr>
      </w:pPr>
      <w:r w:rsidRPr="00B83EE3">
        <w:rPr>
          <w:rFonts w:ascii="Century Gothic" w:hAnsi="Century Gothic" w:cs="Arial"/>
          <w:szCs w:val="22"/>
        </w:rPr>
        <w:t>D</w:t>
      </w:r>
      <w:r w:rsidR="00AF2613" w:rsidRPr="00B83EE3">
        <w:rPr>
          <w:rFonts w:ascii="Century Gothic" w:hAnsi="Century Gothic" w:cs="Arial"/>
          <w:szCs w:val="22"/>
        </w:rPr>
        <w:t xml:space="preserve">escribe </w:t>
      </w:r>
      <w:r w:rsidRPr="00B83EE3">
        <w:rPr>
          <w:rFonts w:ascii="Century Gothic" w:hAnsi="Century Gothic" w:cs="Arial"/>
          <w:szCs w:val="22"/>
        </w:rPr>
        <w:t xml:space="preserve">your </w:t>
      </w:r>
      <w:r w:rsidR="00AF2613" w:rsidRPr="00B83EE3">
        <w:rPr>
          <w:rFonts w:ascii="Century Gothic" w:hAnsi="Century Gothic" w:cs="Arial"/>
          <w:szCs w:val="22"/>
        </w:rPr>
        <w:t>post-implementation and ongoing support plan, including:</w:t>
      </w:r>
    </w:p>
    <w:p w14:paraId="6BDB2661" w14:textId="77777777" w:rsidR="00AF2613" w:rsidRPr="00B83EE3" w:rsidRDefault="00AF2613" w:rsidP="00857E70">
      <w:pPr>
        <w:numPr>
          <w:ilvl w:val="0"/>
          <w:numId w:val="2"/>
        </w:numPr>
        <w:tabs>
          <w:tab w:val="clear" w:pos="720"/>
        </w:tabs>
        <w:spacing w:before="60" w:after="0"/>
        <w:ind w:left="360"/>
        <w:rPr>
          <w:rFonts w:ascii="Century Gothic" w:hAnsi="Century Gothic" w:cs="Arial"/>
          <w:szCs w:val="22"/>
        </w:rPr>
      </w:pPr>
      <w:r w:rsidRPr="00B83EE3">
        <w:rPr>
          <w:rFonts w:ascii="Century Gothic" w:hAnsi="Century Gothic" w:cs="Arial"/>
          <w:szCs w:val="22"/>
        </w:rPr>
        <w:t>Help desk support</w:t>
      </w:r>
    </w:p>
    <w:p w14:paraId="515C4622" w14:textId="77777777" w:rsidR="00AF2613" w:rsidRPr="00B83EE3" w:rsidRDefault="00AF2613" w:rsidP="00857E70">
      <w:pPr>
        <w:numPr>
          <w:ilvl w:val="0"/>
          <w:numId w:val="2"/>
        </w:numPr>
        <w:tabs>
          <w:tab w:val="clear" w:pos="720"/>
        </w:tabs>
        <w:spacing w:before="60" w:after="0"/>
        <w:ind w:left="360"/>
        <w:rPr>
          <w:rFonts w:ascii="Century Gothic" w:hAnsi="Century Gothic" w:cs="Arial"/>
          <w:szCs w:val="22"/>
        </w:rPr>
      </w:pPr>
      <w:r w:rsidRPr="00B83EE3">
        <w:rPr>
          <w:rFonts w:ascii="Century Gothic" w:hAnsi="Century Gothic" w:cs="Arial"/>
          <w:szCs w:val="22"/>
        </w:rPr>
        <w:t>Configuration Management</w:t>
      </w:r>
    </w:p>
    <w:p w14:paraId="5BFB70AC" w14:textId="77777777" w:rsidR="00B73E81" w:rsidRPr="00B83EE3" w:rsidRDefault="00B73E81" w:rsidP="00857E70">
      <w:pPr>
        <w:numPr>
          <w:ilvl w:val="0"/>
          <w:numId w:val="2"/>
        </w:numPr>
        <w:tabs>
          <w:tab w:val="clear" w:pos="720"/>
        </w:tabs>
        <w:spacing w:before="60" w:after="0"/>
        <w:ind w:left="360"/>
        <w:rPr>
          <w:rFonts w:ascii="Century Gothic" w:hAnsi="Century Gothic" w:cs="Arial"/>
          <w:szCs w:val="22"/>
        </w:rPr>
      </w:pPr>
      <w:r w:rsidRPr="00B83EE3">
        <w:rPr>
          <w:rFonts w:ascii="Century Gothic" w:hAnsi="Century Gothic" w:cs="Arial"/>
          <w:szCs w:val="22"/>
        </w:rPr>
        <w:t>Development support</w:t>
      </w:r>
    </w:p>
    <w:p w14:paraId="581E6D05" w14:textId="77777777" w:rsidR="00AF2613" w:rsidRPr="00B83EE3" w:rsidRDefault="00AF2613" w:rsidP="00857E70">
      <w:pPr>
        <w:numPr>
          <w:ilvl w:val="0"/>
          <w:numId w:val="2"/>
        </w:numPr>
        <w:tabs>
          <w:tab w:val="clear" w:pos="720"/>
        </w:tabs>
        <w:spacing w:before="60" w:after="0"/>
        <w:ind w:left="360"/>
        <w:rPr>
          <w:rFonts w:ascii="Century Gothic" w:hAnsi="Century Gothic" w:cs="Arial"/>
          <w:szCs w:val="22"/>
        </w:rPr>
      </w:pPr>
      <w:r w:rsidRPr="00B83EE3">
        <w:rPr>
          <w:rFonts w:ascii="Century Gothic" w:hAnsi="Century Gothic" w:cs="Arial"/>
          <w:szCs w:val="22"/>
        </w:rPr>
        <w:t>Infrastructure support</w:t>
      </w:r>
    </w:p>
    <w:p w14:paraId="2249404B" w14:textId="77777777" w:rsidR="00AF2613" w:rsidRPr="00B83EE3" w:rsidRDefault="00AF2613" w:rsidP="00857E70">
      <w:pPr>
        <w:numPr>
          <w:ilvl w:val="0"/>
          <w:numId w:val="2"/>
        </w:numPr>
        <w:tabs>
          <w:tab w:val="clear" w:pos="720"/>
        </w:tabs>
        <w:spacing w:before="60" w:after="0"/>
        <w:ind w:left="360"/>
        <w:rPr>
          <w:rFonts w:ascii="Century Gothic" w:hAnsi="Century Gothic" w:cs="Arial"/>
          <w:szCs w:val="22"/>
        </w:rPr>
      </w:pPr>
      <w:r w:rsidRPr="00B83EE3">
        <w:rPr>
          <w:rFonts w:ascii="Century Gothic" w:hAnsi="Century Gothic" w:cs="Arial"/>
          <w:szCs w:val="22"/>
        </w:rPr>
        <w:t>System/Database support</w:t>
      </w:r>
    </w:p>
    <w:p w14:paraId="6F34512A" w14:textId="77777777" w:rsidR="00AF2613" w:rsidRPr="00B83EE3" w:rsidRDefault="00AF2613" w:rsidP="00D4187B">
      <w:pPr>
        <w:spacing w:before="60" w:after="0"/>
        <w:rPr>
          <w:rFonts w:ascii="Century Gothic" w:hAnsi="Century Gothic" w:cs="Arial"/>
          <w:szCs w:val="22"/>
        </w:rPr>
      </w:pPr>
    </w:p>
    <w:p w14:paraId="451AA2E1" w14:textId="77777777" w:rsidR="00AF2613" w:rsidRPr="005B5E3B" w:rsidRDefault="00AF2613" w:rsidP="00857E70">
      <w:pPr>
        <w:pStyle w:val="BodyText"/>
        <w:keepNext/>
        <w:numPr>
          <w:ilvl w:val="0"/>
          <w:numId w:val="1"/>
        </w:numPr>
        <w:spacing w:before="120"/>
        <w:rPr>
          <w:rFonts w:ascii="Century Gothic" w:hAnsi="Century Gothic" w:cs="Arial"/>
          <w:szCs w:val="22"/>
        </w:rPr>
      </w:pPr>
      <w:r w:rsidRPr="005B5E3B">
        <w:rPr>
          <w:rFonts w:ascii="Century Gothic" w:hAnsi="Century Gothic" w:cs="Arial"/>
          <w:szCs w:val="22"/>
        </w:rPr>
        <w:t>Please respond in the table below.</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B5E3B" w:rsidRPr="005B5E3B" w14:paraId="597D3566" w14:textId="77777777" w:rsidTr="005B5E3B">
        <w:trPr>
          <w:cantSplit/>
        </w:trPr>
        <w:tc>
          <w:tcPr>
            <w:tcW w:w="3708" w:type="dxa"/>
            <w:shd w:val="clear" w:color="auto" w:fill="auto"/>
            <w:vAlign w:val="center"/>
          </w:tcPr>
          <w:p w14:paraId="29E77DDD" w14:textId="77777777" w:rsidR="00AF2613" w:rsidRPr="005B5E3B" w:rsidRDefault="00AF2613" w:rsidP="005B5E3B">
            <w:pPr>
              <w:jc w:val="center"/>
              <w:rPr>
                <w:rFonts w:ascii="Century Gothic" w:hAnsi="Century Gothic" w:cs="Arial"/>
                <w:b/>
                <w:sz w:val="20"/>
              </w:rPr>
            </w:pPr>
            <w:r w:rsidRPr="005B5E3B">
              <w:rPr>
                <w:rFonts w:ascii="Century Gothic" w:hAnsi="Century Gothic" w:cs="Arial"/>
                <w:b/>
                <w:sz w:val="20"/>
              </w:rPr>
              <w:t>Post Installation Support</w:t>
            </w:r>
          </w:p>
        </w:tc>
        <w:tc>
          <w:tcPr>
            <w:tcW w:w="6480" w:type="dxa"/>
            <w:shd w:val="clear" w:color="auto" w:fill="auto"/>
            <w:vAlign w:val="center"/>
          </w:tcPr>
          <w:p w14:paraId="30D43EE2" w14:textId="00D4E1C5" w:rsidR="00AF2613" w:rsidRPr="005B5E3B" w:rsidRDefault="00AF2613" w:rsidP="005B5E3B">
            <w:pPr>
              <w:jc w:val="center"/>
              <w:rPr>
                <w:rFonts w:ascii="Century Gothic" w:hAnsi="Century Gothic" w:cs="Arial"/>
                <w:b/>
                <w:sz w:val="20"/>
              </w:rPr>
            </w:pPr>
            <w:r w:rsidRPr="005B5E3B">
              <w:rPr>
                <w:rFonts w:ascii="Century Gothic" w:hAnsi="Century Gothic" w:cs="Arial"/>
                <w:b/>
                <w:sz w:val="20"/>
              </w:rPr>
              <w:t>Response/Comments</w:t>
            </w:r>
          </w:p>
        </w:tc>
      </w:tr>
      <w:tr w:rsidR="005B5E3B" w:rsidRPr="005B5E3B" w14:paraId="4FAB0231" w14:textId="77777777" w:rsidTr="005B5E3B">
        <w:trPr>
          <w:cantSplit/>
        </w:trPr>
        <w:tc>
          <w:tcPr>
            <w:tcW w:w="3708" w:type="dxa"/>
            <w:shd w:val="clear" w:color="auto" w:fill="auto"/>
          </w:tcPr>
          <w:p w14:paraId="337666F8" w14:textId="77777777" w:rsidR="00AF2613" w:rsidRPr="005B5E3B" w:rsidRDefault="00BE283C" w:rsidP="00D4187B">
            <w:pPr>
              <w:spacing w:before="60" w:after="60" w:line="220" w:lineRule="atLeast"/>
              <w:rPr>
                <w:rFonts w:ascii="Century Gothic" w:hAnsi="Century Gothic" w:cs="Arial"/>
                <w:sz w:val="20"/>
              </w:rPr>
            </w:pPr>
            <w:r w:rsidRPr="005B5E3B">
              <w:rPr>
                <w:rFonts w:ascii="Century Gothic" w:hAnsi="Century Gothic" w:cs="Arial"/>
                <w:sz w:val="20"/>
              </w:rPr>
              <w:t>Respondent</w:t>
            </w:r>
            <w:r w:rsidR="00AF2613" w:rsidRPr="005B5E3B">
              <w:rPr>
                <w:rFonts w:ascii="Century Gothic" w:hAnsi="Century Gothic" w:cs="Arial"/>
                <w:sz w:val="20"/>
              </w:rPr>
              <w:t xml:space="preserve"> staffing (# of hours)</w:t>
            </w:r>
          </w:p>
        </w:tc>
        <w:tc>
          <w:tcPr>
            <w:tcW w:w="6480" w:type="dxa"/>
            <w:shd w:val="clear" w:color="auto" w:fill="auto"/>
          </w:tcPr>
          <w:p w14:paraId="6058F48F" w14:textId="77777777" w:rsidR="00AF2613" w:rsidRPr="005B5E3B" w:rsidRDefault="00AF2613" w:rsidP="00D4187B">
            <w:pPr>
              <w:spacing w:before="60" w:after="60" w:line="220" w:lineRule="atLeast"/>
              <w:rPr>
                <w:rFonts w:ascii="Century Gothic" w:hAnsi="Century Gothic" w:cs="Arial"/>
                <w:sz w:val="20"/>
              </w:rPr>
            </w:pPr>
          </w:p>
        </w:tc>
      </w:tr>
      <w:tr w:rsidR="005B5E3B" w:rsidRPr="005B5E3B" w14:paraId="1659532D" w14:textId="77777777" w:rsidTr="005B5E3B">
        <w:trPr>
          <w:cantSplit/>
        </w:trPr>
        <w:tc>
          <w:tcPr>
            <w:tcW w:w="3708" w:type="dxa"/>
            <w:shd w:val="clear" w:color="auto" w:fill="auto"/>
          </w:tcPr>
          <w:p w14:paraId="6E7FEF62" w14:textId="77777777" w:rsidR="00AF2613" w:rsidRPr="005B5E3B" w:rsidRDefault="003F1B4F" w:rsidP="00D4187B">
            <w:pPr>
              <w:spacing w:before="60" w:after="60" w:line="220" w:lineRule="atLeast"/>
              <w:rPr>
                <w:rFonts w:ascii="Century Gothic" w:hAnsi="Century Gothic" w:cs="Arial"/>
                <w:sz w:val="20"/>
              </w:rPr>
            </w:pPr>
            <w:r w:rsidRPr="005B5E3B">
              <w:rPr>
                <w:rFonts w:ascii="Century Gothic" w:hAnsi="Century Gothic" w:cs="Arial"/>
                <w:sz w:val="20"/>
              </w:rPr>
              <w:lastRenderedPageBreak/>
              <w:t>TPU</w:t>
            </w:r>
            <w:r w:rsidR="00AF2613" w:rsidRPr="005B5E3B">
              <w:rPr>
                <w:rFonts w:ascii="Century Gothic" w:hAnsi="Century Gothic" w:cs="Arial"/>
                <w:sz w:val="20"/>
              </w:rPr>
              <w:t xml:space="preserve"> Staffing (skill set and # of hours)</w:t>
            </w:r>
          </w:p>
        </w:tc>
        <w:tc>
          <w:tcPr>
            <w:tcW w:w="6480" w:type="dxa"/>
            <w:shd w:val="clear" w:color="auto" w:fill="auto"/>
          </w:tcPr>
          <w:p w14:paraId="3D0F7DC9" w14:textId="77777777" w:rsidR="00AF2613" w:rsidRPr="005B5E3B" w:rsidRDefault="00AF2613" w:rsidP="00D4187B">
            <w:pPr>
              <w:spacing w:before="60" w:after="60" w:line="220" w:lineRule="atLeast"/>
              <w:rPr>
                <w:rFonts w:ascii="Century Gothic" w:hAnsi="Century Gothic" w:cs="Arial"/>
                <w:sz w:val="20"/>
              </w:rPr>
            </w:pPr>
          </w:p>
        </w:tc>
      </w:tr>
      <w:tr w:rsidR="005B5E3B" w:rsidRPr="005B5E3B" w14:paraId="0C469D3C" w14:textId="77777777" w:rsidTr="005B5E3B">
        <w:trPr>
          <w:cantSplit/>
        </w:trPr>
        <w:tc>
          <w:tcPr>
            <w:tcW w:w="3708" w:type="dxa"/>
            <w:shd w:val="clear" w:color="auto" w:fill="auto"/>
            <w:vAlign w:val="center"/>
          </w:tcPr>
          <w:p w14:paraId="7BD89FF0" w14:textId="77777777" w:rsidR="00AF2613" w:rsidRPr="005B5E3B" w:rsidRDefault="00AF2613" w:rsidP="005B5E3B">
            <w:pPr>
              <w:spacing w:before="60" w:after="60" w:line="220" w:lineRule="atLeast"/>
              <w:jc w:val="center"/>
              <w:rPr>
                <w:rFonts w:ascii="Century Gothic" w:hAnsi="Century Gothic" w:cs="Arial"/>
                <w:b/>
                <w:sz w:val="20"/>
              </w:rPr>
            </w:pPr>
            <w:r w:rsidRPr="005B5E3B">
              <w:rPr>
                <w:rFonts w:ascii="Century Gothic" w:hAnsi="Century Gothic" w:cs="Arial"/>
                <w:b/>
                <w:sz w:val="20"/>
              </w:rPr>
              <w:t>Deliverables</w:t>
            </w:r>
          </w:p>
        </w:tc>
        <w:tc>
          <w:tcPr>
            <w:tcW w:w="6480" w:type="dxa"/>
            <w:shd w:val="clear" w:color="auto" w:fill="auto"/>
            <w:vAlign w:val="center"/>
          </w:tcPr>
          <w:p w14:paraId="407CBC0A" w14:textId="08A6C4B4" w:rsidR="00AF2613" w:rsidRPr="005B5E3B" w:rsidRDefault="00AF2613" w:rsidP="005B5E3B">
            <w:pPr>
              <w:spacing w:before="60" w:after="60" w:line="220" w:lineRule="atLeast"/>
              <w:jc w:val="center"/>
              <w:rPr>
                <w:rFonts w:ascii="Century Gothic" w:hAnsi="Century Gothic" w:cs="Arial"/>
                <w:b/>
                <w:sz w:val="20"/>
              </w:rPr>
            </w:pPr>
            <w:r w:rsidRPr="005B5E3B">
              <w:rPr>
                <w:rFonts w:ascii="Century Gothic" w:hAnsi="Century Gothic" w:cs="Arial"/>
                <w:b/>
                <w:sz w:val="20"/>
              </w:rPr>
              <w:t>Response/Comments</w:t>
            </w:r>
          </w:p>
        </w:tc>
      </w:tr>
      <w:tr w:rsidR="005B5E3B" w:rsidRPr="005B5E3B" w14:paraId="68C588A8" w14:textId="77777777" w:rsidTr="005B5E3B">
        <w:trPr>
          <w:cantSplit/>
        </w:trPr>
        <w:tc>
          <w:tcPr>
            <w:tcW w:w="3708" w:type="dxa"/>
            <w:shd w:val="clear" w:color="auto" w:fill="auto"/>
          </w:tcPr>
          <w:p w14:paraId="0C0AB2DC" w14:textId="77777777" w:rsidR="00AF2613" w:rsidRPr="005B5E3B" w:rsidRDefault="00E53F4D" w:rsidP="00E53F4D">
            <w:pPr>
              <w:spacing w:before="60" w:after="60" w:line="220" w:lineRule="atLeast"/>
              <w:rPr>
                <w:rFonts w:ascii="Century Gothic" w:hAnsi="Century Gothic" w:cs="Arial"/>
                <w:sz w:val="20"/>
              </w:rPr>
            </w:pPr>
            <w:r w:rsidRPr="005B5E3B">
              <w:rPr>
                <w:rFonts w:ascii="Century Gothic" w:hAnsi="Century Gothic" w:cs="Arial"/>
                <w:sz w:val="20"/>
              </w:rPr>
              <w:t>Provide</w:t>
            </w:r>
            <w:r w:rsidR="00AF2613" w:rsidRPr="005B5E3B">
              <w:rPr>
                <w:rFonts w:ascii="Century Gothic" w:hAnsi="Century Gothic" w:cs="Arial"/>
                <w:sz w:val="20"/>
              </w:rPr>
              <w:t xml:space="preserve"> an action plan and assoc</w:t>
            </w:r>
            <w:r w:rsidRPr="005B5E3B">
              <w:rPr>
                <w:rFonts w:ascii="Century Gothic" w:hAnsi="Century Gothic" w:cs="Arial"/>
                <w:sz w:val="20"/>
              </w:rPr>
              <w:t>iated timeline to address post implementation</w:t>
            </w:r>
            <w:r w:rsidR="00AF2613" w:rsidRPr="005B5E3B">
              <w:rPr>
                <w:rFonts w:ascii="Century Gothic" w:hAnsi="Century Gothic" w:cs="Arial"/>
                <w:sz w:val="20"/>
              </w:rPr>
              <w:t xml:space="preserve"> issues.</w:t>
            </w:r>
          </w:p>
        </w:tc>
        <w:tc>
          <w:tcPr>
            <w:tcW w:w="6480" w:type="dxa"/>
            <w:shd w:val="clear" w:color="auto" w:fill="auto"/>
          </w:tcPr>
          <w:p w14:paraId="117C4DE8" w14:textId="77777777" w:rsidR="00AF2613" w:rsidRPr="005B5E3B" w:rsidRDefault="00AF2613" w:rsidP="00D4187B">
            <w:pPr>
              <w:spacing w:before="60" w:after="60" w:line="220" w:lineRule="atLeast"/>
              <w:rPr>
                <w:rFonts w:ascii="Century Gothic" w:hAnsi="Century Gothic" w:cs="Arial"/>
                <w:sz w:val="20"/>
              </w:rPr>
            </w:pPr>
          </w:p>
        </w:tc>
      </w:tr>
      <w:tr w:rsidR="005B5E3B" w:rsidRPr="005B5E3B" w14:paraId="461DF012" w14:textId="77777777" w:rsidTr="005B5E3B">
        <w:trPr>
          <w:cantSplit/>
        </w:trPr>
        <w:tc>
          <w:tcPr>
            <w:tcW w:w="3708" w:type="dxa"/>
            <w:shd w:val="clear" w:color="auto" w:fill="auto"/>
          </w:tcPr>
          <w:p w14:paraId="7D188AE4" w14:textId="77777777" w:rsidR="00AF2613" w:rsidRPr="005B5E3B" w:rsidRDefault="00AF2613"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31954251" w14:textId="77777777" w:rsidR="00AF2613" w:rsidRPr="005B5E3B" w:rsidRDefault="00AF2613" w:rsidP="00D4187B">
            <w:pPr>
              <w:spacing w:before="60" w:after="60" w:line="220" w:lineRule="atLeast"/>
              <w:rPr>
                <w:rFonts w:ascii="Century Gothic" w:hAnsi="Century Gothic" w:cs="Arial"/>
                <w:sz w:val="20"/>
              </w:rPr>
            </w:pPr>
          </w:p>
        </w:tc>
      </w:tr>
      <w:tr w:rsidR="005B5E3B" w:rsidRPr="005B5E3B" w14:paraId="5E5E1C76" w14:textId="77777777" w:rsidTr="005B5E3B">
        <w:trPr>
          <w:cantSplit/>
        </w:trPr>
        <w:tc>
          <w:tcPr>
            <w:tcW w:w="3708" w:type="dxa"/>
            <w:shd w:val="clear" w:color="auto" w:fill="auto"/>
            <w:vAlign w:val="center"/>
          </w:tcPr>
          <w:p w14:paraId="058FC9CB" w14:textId="77777777" w:rsidR="00AF2613" w:rsidRPr="005B5E3B" w:rsidRDefault="00AF2613" w:rsidP="005B5E3B">
            <w:pPr>
              <w:spacing w:before="60" w:after="60" w:line="220" w:lineRule="atLeast"/>
              <w:jc w:val="center"/>
              <w:rPr>
                <w:rFonts w:ascii="Century Gothic" w:hAnsi="Century Gothic" w:cs="Arial"/>
                <w:b/>
                <w:sz w:val="20"/>
              </w:rPr>
            </w:pPr>
            <w:r w:rsidRPr="005B5E3B">
              <w:rPr>
                <w:rFonts w:ascii="Century Gothic" w:hAnsi="Century Gothic" w:cs="Arial"/>
                <w:b/>
                <w:sz w:val="20"/>
              </w:rPr>
              <w:t>Processes</w:t>
            </w:r>
          </w:p>
        </w:tc>
        <w:tc>
          <w:tcPr>
            <w:tcW w:w="6480" w:type="dxa"/>
            <w:shd w:val="clear" w:color="auto" w:fill="auto"/>
            <w:vAlign w:val="center"/>
          </w:tcPr>
          <w:p w14:paraId="783D2FC2" w14:textId="01E5F4C6" w:rsidR="00AF2613" w:rsidRPr="005B5E3B" w:rsidRDefault="00AF2613" w:rsidP="005B5E3B">
            <w:pPr>
              <w:spacing w:before="60" w:after="60" w:line="220" w:lineRule="atLeast"/>
              <w:jc w:val="center"/>
              <w:rPr>
                <w:rFonts w:ascii="Century Gothic" w:hAnsi="Century Gothic" w:cs="Arial"/>
                <w:b/>
                <w:sz w:val="20"/>
              </w:rPr>
            </w:pPr>
            <w:r w:rsidRPr="005B5E3B">
              <w:rPr>
                <w:rFonts w:ascii="Century Gothic" w:hAnsi="Century Gothic" w:cs="Arial"/>
                <w:b/>
                <w:sz w:val="20"/>
              </w:rPr>
              <w:t>Response/Comments</w:t>
            </w:r>
          </w:p>
        </w:tc>
      </w:tr>
      <w:tr w:rsidR="005B5E3B" w:rsidRPr="005B5E3B" w14:paraId="5C335F0F" w14:textId="77777777" w:rsidTr="005B5E3B">
        <w:trPr>
          <w:cantSplit/>
        </w:trPr>
        <w:tc>
          <w:tcPr>
            <w:tcW w:w="3708" w:type="dxa"/>
            <w:shd w:val="clear" w:color="auto" w:fill="auto"/>
          </w:tcPr>
          <w:p w14:paraId="5B76C5CA" w14:textId="77777777" w:rsidR="00AF2613" w:rsidRPr="005B5E3B" w:rsidRDefault="00AF2613" w:rsidP="00D4187B">
            <w:pPr>
              <w:autoSpaceDE w:val="0"/>
              <w:autoSpaceDN w:val="0"/>
              <w:adjustRightInd w:val="0"/>
              <w:spacing w:before="60" w:after="60" w:line="220" w:lineRule="atLeast"/>
              <w:rPr>
                <w:rFonts w:ascii="Century Gothic" w:hAnsi="Century Gothic" w:cs="Arial"/>
                <w:sz w:val="20"/>
              </w:rPr>
            </w:pPr>
            <w:r w:rsidRPr="005B5E3B">
              <w:rPr>
                <w:rFonts w:ascii="Century Gothic" w:hAnsi="Century Gothic" w:cs="Arial"/>
                <w:sz w:val="20"/>
              </w:rPr>
              <w:t xml:space="preserve">Describe the </w:t>
            </w:r>
            <w:r w:rsidR="002D7FAF" w:rsidRPr="005B5E3B">
              <w:rPr>
                <w:rFonts w:ascii="Century Gothic" w:hAnsi="Century Gothic" w:cs="Arial"/>
                <w:sz w:val="20"/>
              </w:rPr>
              <w:t>roles/</w:t>
            </w:r>
            <w:r w:rsidRPr="005B5E3B">
              <w:rPr>
                <w:rFonts w:ascii="Century Gothic" w:hAnsi="Century Gothic" w:cs="Arial"/>
                <w:sz w:val="20"/>
              </w:rPr>
              <w:t xml:space="preserve">titles of each key person who will participate in post go-live support on-site at </w:t>
            </w:r>
            <w:r w:rsidR="003F1B4F" w:rsidRPr="005B5E3B">
              <w:rPr>
                <w:rFonts w:ascii="Century Gothic" w:hAnsi="Century Gothic" w:cs="Arial"/>
                <w:sz w:val="20"/>
              </w:rPr>
              <w:t>TPU</w:t>
            </w:r>
            <w:r w:rsidRPr="005B5E3B">
              <w:rPr>
                <w:rFonts w:ascii="Century Gothic" w:hAnsi="Century Gothic" w:cs="Arial"/>
                <w:sz w:val="20"/>
              </w:rPr>
              <w:t xml:space="preserve"> and the number of hours that they will plan to be on-site.</w:t>
            </w:r>
          </w:p>
        </w:tc>
        <w:tc>
          <w:tcPr>
            <w:tcW w:w="6480" w:type="dxa"/>
            <w:shd w:val="clear" w:color="auto" w:fill="auto"/>
          </w:tcPr>
          <w:p w14:paraId="768EB7F0" w14:textId="77777777" w:rsidR="00AF2613" w:rsidRPr="005B5E3B" w:rsidRDefault="00AF2613"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68562D21" w14:textId="77777777" w:rsidTr="005B5E3B">
        <w:trPr>
          <w:cantSplit/>
        </w:trPr>
        <w:tc>
          <w:tcPr>
            <w:tcW w:w="3708" w:type="dxa"/>
            <w:shd w:val="clear" w:color="auto" w:fill="auto"/>
          </w:tcPr>
          <w:p w14:paraId="39D29971" w14:textId="77777777" w:rsidR="00AF2613" w:rsidRPr="005B5E3B" w:rsidRDefault="00AF2613" w:rsidP="002D7FAF">
            <w:pPr>
              <w:autoSpaceDE w:val="0"/>
              <w:autoSpaceDN w:val="0"/>
              <w:adjustRightInd w:val="0"/>
              <w:spacing w:before="60" w:after="60" w:line="220" w:lineRule="atLeast"/>
              <w:rPr>
                <w:rFonts w:ascii="Century Gothic" w:hAnsi="Century Gothic" w:cs="Arial"/>
                <w:sz w:val="20"/>
              </w:rPr>
            </w:pPr>
            <w:r w:rsidRPr="005B5E3B">
              <w:rPr>
                <w:rFonts w:ascii="Century Gothic" w:hAnsi="Century Gothic" w:cs="Arial"/>
                <w:sz w:val="20"/>
              </w:rPr>
              <w:t>Describe the</w:t>
            </w:r>
            <w:r w:rsidR="002D7FAF" w:rsidRPr="005B5E3B">
              <w:rPr>
                <w:rFonts w:ascii="Century Gothic" w:hAnsi="Century Gothic" w:cs="Arial"/>
                <w:sz w:val="20"/>
              </w:rPr>
              <w:t xml:space="preserve"> roles/</w:t>
            </w:r>
            <w:r w:rsidRPr="005B5E3B">
              <w:rPr>
                <w:rFonts w:ascii="Century Gothic" w:hAnsi="Century Gothic" w:cs="Arial"/>
                <w:sz w:val="20"/>
              </w:rPr>
              <w:t xml:space="preserve">titles of each key person who will participate in post go-live support off-site and the number of hours that they will be devoted to the support of </w:t>
            </w:r>
            <w:proofErr w:type="spellStart"/>
            <w:r w:rsidR="003F1B4F" w:rsidRPr="005B5E3B">
              <w:rPr>
                <w:rFonts w:ascii="Century Gothic" w:hAnsi="Century Gothic" w:cs="Arial"/>
                <w:sz w:val="20"/>
              </w:rPr>
              <w:t>TPU</w:t>
            </w:r>
            <w:r w:rsidR="004C25C3" w:rsidRPr="005B5E3B">
              <w:rPr>
                <w:rFonts w:ascii="Century Gothic" w:hAnsi="Century Gothic" w:cs="Arial"/>
                <w:sz w:val="20"/>
              </w:rPr>
              <w:t>’sStreamServesolution</w:t>
            </w:r>
            <w:proofErr w:type="spellEnd"/>
            <w:r w:rsidRPr="005B5E3B">
              <w:rPr>
                <w:rFonts w:ascii="Century Gothic" w:hAnsi="Century Gothic" w:cs="Arial"/>
                <w:sz w:val="20"/>
              </w:rPr>
              <w:t xml:space="preserve"> following go-live.</w:t>
            </w:r>
          </w:p>
        </w:tc>
        <w:tc>
          <w:tcPr>
            <w:tcW w:w="6480" w:type="dxa"/>
            <w:shd w:val="clear" w:color="auto" w:fill="auto"/>
          </w:tcPr>
          <w:p w14:paraId="5F555978" w14:textId="77777777" w:rsidR="00AF2613" w:rsidRPr="005B5E3B" w:rsidRDefault="00AF2613" w:rsidP="00D4187B">
            <w:pPr>
              <w:pStyle w:val="Header"/>
              <w:tabs>
                <w:tab w:val="clear" w:pos="4320"/>
                <w:tab w:val="clear" w:pos="8640"/>
              </w:tabs>
              <w:spacing w:before="60" w:after="60" w:line="220" w:lineRule="atLeast"/>
              <w:rPr>
                <w:rFonts w:ascii="Century Gothic" w:hAnsi="Century Gothic" w:cs="Arial"/>
                <w:sz w:val="20"/>
              </w:rPr>
            </w:pPr>
          </w:p>
        </w:tc>
      </w:tr>
      <w:tr w:rsidR="005B5E3B" w:rsidRPr="005B5E3B" w14:paraId="553B0F11" w14:textId="77777777" w:rsidTr="005B5E3B">
        <w:trPr>
          <w:cantSplit/>
        </w:trPr>
        <w:tc>
          <w:tcPr>
            <w:tcW w:w="3708" w:type="dxa"/>
            <w:shd w:val="clear" w:color="auto" w:fill="auto"/>
          </w:tcPr>
          <w:p w14:paraId="4D0E3157" w14:textId="77777777" w:rsidR="00AF2613" w:rsidRPr="005B5E3B" w:rsidRDefault="00AF2613"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3487B517" w14:textId="77777777" w:rsidR="00AF2613" w:rsidRPr="005B5E3B" w:rsidRDefault="00AF2613" w:rsidP="00D4187B">
            <w:pPr>
              <w:spacing w:before="60" w:after="60" w:line="220" w:lineRule="atLeast"/>
              <w:rPr>
                <w:rFonts w:ascii="Century Gothic" w:hAnsi="Century Gothic" w:cs="Arial"/>
                <w:sz w:val="20"/>
              </w:rPr>
            </w:pPr>
          </w:p>
        </w:tc>
      </w:tr>
    </w:tbl>
    <w:p w14:paraId="55BDE59A" w14:textId="77777777" w:rsidR="00AF2613" w:rsidRPr="00B83EE3" w:rsidRDefault="00AF2613" w:rsidP="00D4187B">
      <w:pPr>
        <w:tabs>
          <w:tab w:val="left" w:pos="720"/>
        </w:tabs>
        <w:rPr>
          <w:rFonts w:ascii="Century Gothic" w:hAnsi="Century Gothic" w:cs="Tahoma"/>
          <w:szCs w:val="22"/>
        </w:rPr>
      </w:pPr>
    </w:p>
    <w:p w14:paraId="711E2A65" w14:textId="77777777" w:rsidR="00AF2613" w:rsidRPr="00B83EE3" w:rsidRDefault="00AF2613" w:rsidP="00857E70">
      <w:pPr>
        <w:pStyle w:val="Heading3"/>
        <w:tabs>
          <w:tab w:val="clear" w:pos="3060"/>
          <w:tab w:val="num" w:pos="2160"/>
        </w:tabs>
        <w:spacing w:after="60"/>
        <w:ind w:left="720" w:firstLine="720"/>
        <w:rPr>
          <w:rFonts w:ascii="Century Gothic" w:hAnsi="Century Gothic"/>
        </w:rPr>
      </w:pPr>
      <w:r w:rsidRPr="00B83EE3">
        <w:rPr>
          <w:rFonts w:ascii="Century Gothic" w:hAnsi="Century Gothic"/>
        </w:rPr>
        <w:t>Final S</w:t>
      </w:r>
      <w:r w:rsidR="003809F4" w:rsidRPr="00B83EE3">
        <w:rPr>
          <w:rFonts w:ascii="Century Gothic" w:hAnsi="Century Gothic"/>
        </w:rPr>
        <w:t>ystem</w:t>
      </w:r>
      <w:r w:rsidRPr="00B83EE3">
        <w:rPr>
          <w:rFonts w:ascii="Century Gothic" w:hAnsi="Century Gothic"/>
        </w:rPr>
        <w:t xml:space="preserve"> Acceptance</w:t>
      </w:r>
    </w:p>
    <w:p w14:paraId="2D4D62A6" w14:textId="77777777" w:rsidR="00AF2613" w:rsidRPr="00B83EE3" w:rsidRDefault="00822FDE" w:rsidP="00D4187B">
      <w:pPr>
        <w:rPr>
          <w:rFonts w:ascii="Century Gothic" w:hAnsi="Century Gothic" w:cs="Arial"/>
          <w:szCs w:val="22"/>
        </w:rPr>
      </w:pPr>
      <w:r w:rsidRPr="00B83EE3">
        <w:rPr>
          <w:rFonts w:ascii="Century Gothic" w:hAnsi="Century Gothic" w:cs="Arial"/>
          <w:szCs w:val="22"/>
        </w:rPr>
        <w:t xml:space="preserve">Describe final </w:t>
      </w:r>
      <w:proofErr w:type="spellStart"/>
      <w:r w:rsidRPr="00B83EE3">
        <w:rPr>
          <w:rFonts w:ascii="Century Gothic" w:hAnsi="Century Gothic" w:cs="Arial"/>
          <w:szCs w:val="22"/>
        </w:rPr>
        <w:t>s</w:t>
      </w:r>
      <w:r w:rsidR="003809F4" w:rsidRPr="00B83EE3">
        <w:rPr>
          <w:rFonts w:ascii="Century Gothic" w:hAnsi="Century Gothic" w:cs="Arial"/>
          <w:szCs w:val="22"/>
        </w:rPr>
        <w:t>ystem</w:t>
      </w:r>
      <w:r w:rsidRPr="00B83EE3">
        <w:rPr>
          <w:rFonts w:ascii="Century Gothic" w:hAnsi="Century Gothic" w:cs="Arial"/>
          <w:szCs w:val="22"/>
        </w:rPr>
        <w:t>a</w:t>
      </w:r>
      <w:r w:rsidR="00AF2613" w:rsidRPr="00B83EE3">
        <w:rPr>
          <w:rFonts w:ascii="Century Gothic" w:hAnsi="Century Gothic" w:cs="Arial"/>
          <w:szCs w:val="22"/>
        </w:rPr>
        <w:t>cceptance</w:t>
      </w:r>
      <w:proofErr w:type="spellEnd"/>
      <w:r w:rsidR="00AF2613" w:rsidRPr="00B83EE3">
        <w:rPr>
          <w:rFonts w:ascii="Century Gothic" w:hAnsi="Century Gothic" w:cs="Arial"/>
          <w:szCs w:val="22"/>
        </w:rPr>
        <w:t xml:space="preserve"> </w:t>
      </w:r>
      <w:r w:rsidRPr="00B83EE3">
        <w:rPr>
          <w:rFonts w:ascii="Century Gothic" w:hAnsi="Century Gothic" w:cs="Arial"/>
          <w:szCs w:val="22"/>
        </w:rPr>
        <w:t>and stabilization plan.</w:t>
      </w:r>
    </w:p>
    <w:p w14:paraId="0CCE3AD2" w14:textId="77777777" w:rsidR="00AF2613" w:rsidRPr="00B83EE3" w:rsidRDefault="00AF2613" w:rsidP="00D4187B">
      <w:pPr>
        <w:rPr>
          <w:rFonts w:ascii="Century Gothic" w:hAnsi="Century Gothic" w:cs="Arial"/>
          <w:szCs w:val="22"/>
        </w:rPr>
      </w:pPr>
    </w:p>
    <w:p w14:paraId="5EB34CD3" w14:textId="77777777" w:rsidR="00AF2613" w:rsidRPr="005B5E3B" w:rsidRDefault="00AF2613" w:rsidP="00857E70">
      <w:pPr>
        <w:pStyle w:val="BodyText"/>
        <w:keepNext/>
        <w:numPr>
          <w:ilvl w:val="0"/>
          <w:numId w:val="1"/>
        </w:numPr>
        <w:spacing w:before="120"/>
        <w:rPr>
          <w:rFonts w:ascii="Century Gothic" w:hAnsi="Century Gothic" w:cs="Arial"/>
          <w:szCs w:val="22"/>
        </w:rPr>
      </w:pPr>
      <w:r w:rsidRPr="005B5E3B">
        <w:rPr>
          <w:rFonts w:ascii="Century Gothic" w:hAnsi="Century Gothic" w:cs="Arial"/>
          <w:szCs w:val="22"/>
        </w:rPr>
        <w:t>Please respond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5B5E3B" w:rsidRPr="005B5E3B" w14:paraId="6765892F" w14:textId="77777777" w:rsidTr="005B5E3B">
        <w:trPr>
          <w:cantSplit/>
        </w:trPr>
        <w:tc>
          <w:tcPr>
            <w:tcW w:w="3708" w:type="dxa"/>
            <w:shd w:val="clear" w:color="auto" w:fill="auto"/>
            <w:vAlign w:val="center"/>
          </w:tcPr>
          <w:p w14:paraId="1F971FE2" w14:textId="77777777" w:rsidR="00C4752E" w:rsidRPr="005B5E3B" w:rsidRDefault="00C4752E" w:rsidP="005B5E3B">
            <w:pPr>
              <w:spacing w:before="60" w:after="60" w:line="220" w:lineRule="atLeast"/>
              <w:jc w:val="center"/>
              <w:rPr>
                <w:rFonts w:ascii="Century Gothic" w:hAnsi="Century Gothic" w:cs="Arial"/>
                <w:b/>
                <w:sz w:val="20"/>
              </w:rPr>
            </w:pPr>
            <w:r w:rsidRPr="005B5E3B">
              <w:rPr>
                <w:rFonts w:ascii="Century Gothic" w:hAnsi="Century Gothic" w:cs="Arial"/>
                <w:b/>
                <w:sz w:val="20"/>
              </w:rPr>
              <w:t>Deliverables</w:t>
            </w:r>
          </w:p>
        </w:tc>
        <w:tc>
          <w:tcPr>
            <w:tcW w:w="6480" w:type="dxa"/>
            <w:shd w:val="clear" w:color="auto" w:fill="auto"/>
            <w:vAlign w:val="center"/>
          </w:tcPr>
          <w:p w14:paraId="03AEE3CB" w14:textId="77777777" w:rsidR="00C4752E" w:rsidRPr="005B5E3B" w:rsidRDefault="00C4752E" w:rsidP="005B5E3B">
            <w:pPr>
              <w:spacing w:before="60" w:after="60" w:line="220" w:lineRule="atLeast"/>
              <w:jc w:val="center"/>
              <w:rPr>
                <w:rFonts w:ascii="Century Gothic" w:hAnsi="Century Gothic" w:cs="Arial"/>
                <w:b/>
                <w:sz w:val="20"/>
              </w:rPr>
            </w:pPr>
            <w:r w:rsidRPr="005B5E3B">
              <w:rPr>
                <w:rFonts w:ascii="Century Gothic" w:hAnsi="Century Gothic" w:cs="Arial"/>
                <w:b/>
                <w:sz w:val="20"/>
              </w:rPr>
              <w:t>Response/Comments</w:t>
            </w:r>
          </w:p>
        </w:tc>
      </w:tr>
      <w:tr w:rsidR="005B5E3B" w:rsidRPr="005B5E3B" w14:paraId="77A22F6E" w14:textId="77777777" w:rsidTr="005B5E3B">
        <w:trPr>
          <w:cantSplit/>
        </w:trPr>
        <w:tc>
          <w:tcPr>
            <w:tcW w:w="3708" w:type="dxa"/>
            <w:shd w:val="clear" w:color="auto" w:fill="auto"/>
          </w:tcPr>
          <w:p w14:paraId="3D4CB0E2" w14:textId="77777777" w:rsidR="00C4752E" w:rsidRPr="005B5E3B" w:rsidRDefault="00822FDE" w:rsidP="00822FDE">
            <w:pPr>
              <w:spacing w:before="60" w:after="60" w:line="220" w:lineRule="atLeast"/>
              <w:rPr>
                <w:rFonts w:ascii="Century Gothic" w:hAnsi="Century Gothic" w:cs="Arial"/>
                <w:sz w:val="20"/>
              </w:rPr>
            </w:pPr>
            <w:r w:rsidRPr="005B5E3B">
              <w:rPr>
                <w:rFonts w:ascii="Century Gothic" w:hAnsi="Century Gothic" w:cs="Arial"/>
                <w:sz w:val="20"/>
              </w:rPr>
              <w:t>Provide final system acceptance and stabilization plan</w:t>
            </w:r>
            <w:r w:rsidR="00C4752E" w:rsidRPr="005B5E3B">
              <w:rPr>
                <w:rFonts w:ascii="Century Gothic" w:hAnsi="Century Gothic" w:cs="Arial"/>
                <w:sz w:val="20"/>
              </w:rPr>
              <w:t>.</w:t>
            </w:r>
          </w:p>
        </w:tc>
        <w:tc>
          <w:tcPr>
            <w:tcW w:w="6480" w:type="dxa"/>
            <w:shd w:val="clear" w:color="auto" w:fill="auto"/>
          </w:tcPr>
          <w:p w14:paraId="422A9BA7" w14:textId="77777777" w:rsidR="00C4752E" w:rsidRPr="005B5E3B" w:rsidRDefault="00C4752E" w:rsidP="00D4187B">
            <w:pPr>
              <w:spacing w:before="60" w:after="60" w:line="220" w:lineRule="atLeast"/>
              <w:rPr>
                <w:rFonts w:ascii="Century Gothic" w:hAnsi="Century Gothic" w:cs="Arial"/>
                <w:sz w:val="20"/>
              </w:rPr>
            </w:pPr>
          </w:p>
        </w:tc>
      </w:tr>
      <w:tr w:rsidR="005B5E3B" w:rsidRPr="005B5E3B" w14:paraId="1E5248CF" w14:textId="77777777" w:rsidTr="005B5E3B">
        <w:trPr>
          <w:cantSplit/>
        </w:trPr>
        <w:tc>
          <w:tcPr>
            <w:tcW w:w="3708" w:type="dxa"/>
            <w:shd w:val="clear" w:color="auto" w:fill="auto"/>
          </w:tcPr>
          <w:p w14:paraId="24028008" w14:textId="77777777" w:rsidR="00C4752E" w:rsidRPr="005B5E3B" w:rsidRDefault="00C4752E"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0EF66A22" w14:textId="77777777" w:rsidR="00C4752E" w:rsidRPr="005B5E3B" w:rsidRDefault="00C4752E" w:rsidP="00D4187B">
            <w:pPr>
              <w:spacing w:before="60" w:after="60" w:line="220" w:lineRule="atLeast"/>
              <w:rPr>
                <w:rFonts w:ascii="Century Gothic" w:hAnsi="Century Gothic" w:cs="Arial"/>
                <w:sz w:val="20"/>
              </w:rPr>
            </w:pPr>
          </w:p>
        </w:tc>
      </w:tr>
      <w:tr w:rsidR="005B5E3B" w:rsidRPr="005B5E3B" w14:paraId="73596327" w14:textId="77777777" w:rsidTr="005B5E3B">
        <w:trPr>
          <w:cantSplit/>
        </w:trPr>
        <w:tc>
          <w:tcPr>
            <w:tcW w:w="3708" w:type="dxa"/>
            <w:shd w:val="clear" w:color="auto" w:fill="auto"/>
            <w:vAlign w:val="center"/>
          </w:tcPr>
          <w:p w14:paraId="55BFF85A" w14:textId="77777777" w:rsidR="00C4752E" w:rsidRPr="005B5E3B" w:rsidRDefault="00C4752E" w:rsidP="005B5E3B">
            <w:pPr>
              <w:spacing w:before="60" w:after="60" w:line="220" w:lineRule="atLeast"/>
              <w:jc w:val="center"/>
              <w:rPr>
                <w:rFonts w:ascii="Century Gothic" w:hAnsi="Century Gothic" w:cs="Arial"/>
                <w:b/>
                <w:sz w:val="20"/>
              </w:rPr>
            </w:pPr>
            <w:r w:rsidRPr="005B5E3B">
              <w:rPr>
                <w:rFonts w:ascii="Century Gothic" w:hAnsi="Century Gothic" w:cs="Arial"/>
                <w:b/>
                <w:sz w:val="20"/>
              </w:rPr>
              <w:t>Processes</w:t>
            </w:r>
          </w:p>
        </w:tc>
        <w:tc>
          <w:tcPr>
            <w:tcW w:w="6480" w:type="dxa"/>
            <w:shd w:val="clear" w:color="auto" w:fill="auto"/>
            <w:vAlign w:val="center"/>
          </w:tcPr>
          <w:p w14:paraId="40A775A7" w14:textId="77777777" w:rsidR="00C4752E" w:rsidRPr="005B5E3B" w:rsidRDefault="00C4752E" w:rsidP="005B5E3B">
            <w:pPr>
              <w:spacing w:before="60" w:after="60" w:line="220" w:lineRule="atLeast"/>
              <w:jc w:val="center"/>
              <w:rPr>
                <w:rFonts w:ascii="Century Gothic" w:hAnsi="Century Gothic" w:cs="Arial"/>
                <w:b/>
                <w:sz w:val="20"/>
              </w:rPr>
            </w:pPr>
            <w:r w:rsidRPr="005B5E3B">
              <w:rPr>
                <w:rFonts w:ascii="Century Gothic" w:hAnsi="Century Gothic" w:cs="Arial"/>
                <w:b/>
                <w:sz w:val="20"/>
              </w:rPr>
              <w:t>Response/Comments</w:t>
            </w:r>
          </w:p>
        </w:tc>
      </w:tr>
      <w:tr w:rsidR="005B5E3B" w:rsidRPr="005B5E3B" w14:paraId="29CE979A" w14:textId="77777777" w:rsidTr="005B5E3B">
        <w:trPr>
          <w:cantSplit/>
        </w:trPr>
        <w:tc>
          <w:tcPr>
            <w:tcW w:w="3708" w:type="dxa"/>
            <w:shd w:val="clear" w:color="auto" w:fill="auto"/>
          </w:tcPr>
          <w:p w14:paraId="473DC70E" w14:textId="77777777" w:rsidR="00C4752E" w:rsidRPr="005B5E3B" w:rsidRDefault="00C4752E" w:rsidP="00D4187B">
            <w:pPr>
              <w:spacing w:before="60" w:after="60" w:line="220" w:lineRule="atLeast"/>
              <w:rPr>
                <w:rFonts w:ascii="Century Gothic" w:hAnsi="Century Gothic" w:cs="Arial"/>
                <w:sz w:val="20"/>
              </w:rPr>
            </w:pPr>
            <w:r w:rsidRPr="005B5E3B">
              <w:rPr>
                <w:rFonts w:ascii="Century Gothic" w:hAnsi="Century Gothic" w:cs="Arial"/>
                <w:sz w:val="20"/>
              </w:rPr>
              <w:t>Other (add as many rows as needed)</w:t>
            </w:r>
          </w:p>
        </w:tc>
        <w:tc>
          <w:tcPr>
            <w:tcW w:w="6480" w:type="dxa"/>
            <w:shd w:val="clear" w:color="auto" w:fill="auto"/>
          </w:tcPr>
          <w:p w14:paraId="280A2F8A" w14:textId="77777777" w:rsidR="00C4752E" w:rsidRPr="005B5E3B" w:rsidRDefault="00C4752E" w:rsidP="00D4187B">
            <w:pPr>
              <w:spacing w:before="60" w:after="60" w:line="220" w:lineRule="atLeast"/>
              <w:rPr>
                <w:rFonts w:ascii="Century Gothic" w:hAnsi="Century Gothic" w:cs="Arial"/>
                <w:sz w:val="20"/>
              </w:rPr>
            </w:pPr>
          </w:p>
        </w:tc>
      </w:tr>
    </w:tbl>
    <w:p w14:paraId="759AB9F2" w14:textId="77777777" w:rsidR="00C4752E" w:rsidRPr="00B83EE3" w:rsidRDefault="003809F4" w:rsidP="00D4187B">
      <w:pPr>
        <w:pStyle w:val="Heading2"/>
        <w:rPr>
          <w:rFonts w:ascii="Century Gothic" w:hAnsi="Century Gothic"/>
        </w:rPr>
      </w:pPr>
      <w:bookmarkStart w:id="127" w:name="_Toc413071122"/>
      <w:bookmarkStart w:id="128" w:name="_Toc414431192"/>
      <w:bookmarkStart w:id="129" w:name="_Toc414431193"/>
      <w:bookmarkEnd w:id="127"/>
      <w:bookmarkEnd w:id="128"/>
      <w:r w:rsidRPr="00B83EE3">
        <w:rPr>
          <w:rFonts w:ascii="Century Gothic" w:hAnsi="Century Gothic"/>
        </w:rPr>
        <w:t>Statement of Work</w:t>
      </w:r>
      <w:bookmarkEnd w:id="129"/>
    </w:p>
    <w:p w14:paraId="4BDC724C" w14:textId="77777777" w:rsidR="00C4752E" w:rsidRPr="00B83EE3" w:rsidRDefault="006A5002" w:rsidP="00D4187B">
      <w:pPr>
        <w:pStyle w:val="BodyText"/>
        <w:ind w:left="0"/>
        <w:rPr>
          <w:rFonts w:ascii="Century Gothic" w:hAnsi="Century Gothic" w:cs="Arial"/>
          <w:szCs w:val="22"/>
        </w:rPr>
      </w:pPr>
      <w:r w:rsidRPr="00B83EE3">
        <w:rPr>
          <w:rFonts w:ascii="Century Gothic" w:hAnsi="Century Gothic" w:cs="Arial"/>
          <w:szCs w:val="22"/>
        </w:rPr>
        <w:t>Include</w:t>
      </w:r>
      <w:r w:rsidR="00C4752E" w:rsidRPr="00B83EE3">
        <w:rPr>
          <w:rFonts w:ascii="Century Gothic" w:hAnsi="Century Gothic" w:cs="Arial"/>
          <w:szCs w:val="22"/>
        </w:rPr>
        <w:t xml:space="preserve"> a Statement of Work (SOW) specifically for the implementation of </w:t>
      </w:r>
      <w:proofErr w:type="spellStart"/>
      <w:r w:rsidRPr="00B83EE3">
        <w:rPr>
          <w:rFonts w:ascii="Century Gothic" w:hAnsi="Century Gothic" w:cs="Arial"/>
          <w:szCs w:val="22"/>
        </w:rPr>
        <w:t>StreamServe</w:t>
      </w:r>
      <w:proofErr w:type="spellEnd"/>
      <w:r w:rsidRPr="00B83EE3">
        <w:rPr>
          <w:rFonts w:ascii="Century Gothic" w:hAnsi="Century Gothic" w:cs="Arial"/>
          <w:szCs w:val="22"/>
        </w:rPr>
        <w:t xml:space="preserve"> 5.6</w:t>
      </w:r>
      <w:r w:rsidR="00B73E81" w:rsidRPr="00B83EE3">
        <w:rPr>
          <w:rFonts w:ascii="Century Gothic" w:hAnsi="Century Gothic" w:cs="Arial"/>
          <w:szCs w:val="22"/>
        </w:rPr>
        <w:t xml:space="preserve"> (most current version)</w:t>
      </w:r>
      <w:r w:rsidR="00C4752E" w:rsidRPr="00B83EE3">
        <w:rPr>
          <w:rFonts w:ascii="Century Gothic" w:hAnsi="Century Gothic" w:cs="Arial"/>
          <w:szCs w:val="22"/>
        </w:rPr>
        <w:t xml:space="preserve"> at </w:t>
      </w:r>
      <w:r w:rsidR="003F1B4F" w:rsidRPr="00B83EE3">
        <w:rPr>
          <w:rFonts w:ascii="Century Gothic" w:hAnsi="Century Gothic" w:cs="Arial"/>
          <w:szCs w:val="22"/>
        </w:rPr>
        <w:t>TPU</w:t>
      </w:r>
      <w:r w:rsidR="00C4752E" w:rsidRPr="00B83EE3">
        <w:rPr>
          <w:rFonts w:ascii="Century Gothic" w:hAnsi="Century Gothic" w:cs="Arial"/>
          <w:szCs w:val="22"/>
        </w:rPr>
        <w:t xml:space="preserve">. SOW should include, but not be limited to, the tasks, responsibilities and timeframes discussed in </w:t>
      </w:r>
      <w:r w:rsidR="00035723" w:rsidRPr="00B83EE3">
        <w:rPr>
          <w:rFonts w:ascii="Century Gothic" w:hAnsi="Century Gothic" w:cs="Arial"/>
          <w:szCs w:val="22"/>
        </w:rPr>
        <w:t>Item</w:t>
      </w:r>
      <w:r w:rsidRPr="00B83EE3">
        <w:rPr>
          <w:rFonts w:ascii="Century Gothic" w:hAnsi="Century Gothic" w:cs="Arial"/>
          <w:szCs w:val="22"/>
        </w:rPr>
        <w:t>4</w:t>
      </w:r>
      <w:r w:rsidR="00C4752E" w:rsidRPr="00B83EE3">
        <w:rPr>
          <w:rFonts w:ascii="Century Gothic" w:hAnsi="Century Gothic" w:cs="Arial"/>
          <w:szCs w:val="22"/>
        </w:rPr>
        <w:t xml:space="preserve">.2.  </w:t>
      </w:r>
    </w:p>
    <w:p w14:paraId="6319B156" w14:textId="77777777" w:rsidR="00C4752E" w:rsidRPr="005B5E3B" w:rsidRDefault="00C4752E" w:rsidP="00133467">
      <w:pPr>
        <w:pStyle w:val="BodyText"/>
        <w:keepLines/>
        <w:numPr>
          <w:ilvl w:val="0"/>
          <w:numId w:val="1"/>
        </w:numPr>
        <w:spacing w:before="120"/>
        <w:rPr>
          <w:rFonts w:ascii="Century Gothic" w:hAnsi="Century Gothic" w:cs="Arial"/>
          <w:szCs w:val="22"/>
        </w:rPr>
      </w:pPr>
      <w:r w:rsidRPr="005B5E3B">
        <w:rPr>
          <w:rFonts w:ascii="Century Gothic" w:hAnsi="Century Gothic" w:cs="Arial"/>
          <w:szCs w:val="22"/>
        </w:rPr>
        <w:lastRenderedPageBreak/>
        <w:t xml:space="preserve">Please include a detailed Statement of Work for the implementation of </w:t>
      </w:r>
      <w:r w:rsidR="004C25C3" w:rsidRPr="005B5E3B">
        <w:rPr>
          <w:rFonts w:ascii="Century Gothic" w:hAnsi="Century Gothic" w:cs="Arial"/>
          <w:szCs w:val="22"/>
        </w:rPr>
        <w:t>StreamServe</w:t>
      </w:r>
      <w:r w:rsidR="006A5002" w:rsidRPr="005B5E3B">
        <w:rPr>
          <w:rFonts w:ascii="Century Gothic" w:hAnsi="Century Gothic" w:cs="Arial"/>
          <w:szCs w:val="22"/>
        </w:rPr>
        <w:t>5.6</w:t>
      </w:r>
      <w:r w:rsidR="00B73E81" w:rsidRPr="005B5E3B">
        <w:rPr>
          <w:rFonts w:ascii="Century Gothic" w:hAnsi="Century Gothic" w:cs="Arial"/>
          <w:szCs w:val="22"/>
        </w:rPr>
        <w:t xml:space="preserve">(most current version) </w:t>
      </w:r>
      <w:r w:rsidRPr="005B5E3B">
        <w:rPr>
          <w:rFonts w:ascii="Century Gothic" w:hAnsi="Century Gothic" w:cs="Arial"/>
          <w:szCs w:val="22"/>
        </w:rPr>
        <w:t xml:space="preserve">at </w:t>
      </w:r>
      <w:r w:rsidR="003F1B4F" w:rsidRPr="005B5E3B">
        <w:rPr>
          <w:rFonts w:ascii="Century Gothic" w:hAnsi="Century Gothic" w:cs="Arial"/>
          <w:szCs w:val="22"/>
        </w:rPr>
        <w:t>T</w:t>
      </w:r>
      <w:r w:rsidR="001834A3" w:rsidRPr="005B5E3B">
        <w:rPr>
          <w:rFonts w:ascii="Century Gothic" w:hAnsi="Century Gothic" w:cs="Arial"/>
          <w:szCs w:val="22"/>
        </w:rPr>
        <w:t xml:space="preserve">acoma Public </w:t>
      </w:r>
      <w:r w:rsidR="003F1B4F" w:rsidRPr="005B5E3B">
        <w:rPr>
          <w:rFonts w:ascii="Century Gothic" w:hAnsi="Century Gothic" w:cs="Arial"/>
          <w:szCs w:val="22"/>
        </w:rPr>
        <w:t>U</w:t>
      </w:r>
      <w:r w:rsidR="001834A3" w:rsidRPr="005B5E3B">
        <w:rPr>
          <w:rFonts w:ascii="Century Gothic" w:hAnsi="Century Gothic" w:cs="Arial"/>
          <w:szCs w:val="22"/>
        </w:rPr>
        <w:t>tilities</w:t>
      </w:r>
      <w:r w:rsidRPr="005B5E3B">
        <w:rPr>
          <w:rFonts w:ascii="Century Gothic" w:hAnsi="Century Gothic" w:cs="Arial"/>
          <w:szCs w:val="22"/>
        </w:rPr>
        <w:t xml:space="preserve">. </w:t>
      </w:r>
    </w:p>
    <w:p w14:paraId="6BB52760" w14:textId="77777777" w:rsidR="00B914E5" w:rsidRPr="005B5E3B" w:rsidRDefault="007949ED" w:rsidP="005B5E3B">
      <w:pPr>
        <w:pStyle w:val="Heading1"/>
        <w:shd w:val="clear" w:color="auto" w:fill="auto"/>
        <w:rPr>
          <w:rFonts w:ascii="Century Gothic" w:hAnsi="Century Gothic"/>
          <w:bCs/>
          <w:color w:val="auto"/>
          <w:sz w:val="24"/>
        </w:rPr>
      </w:pPr>
      <w:bookmarkStart w:id="130" w:name="_Toc413071124"/>
      <w:bookmarkStart w:id="131" w:name="_Toc414431194"/>
      <w:bookmarkStart w:id="132" w:name="_Toc413071125"/>
      <w:bookmarkStart w:id="133" w:name="_Toc414431195"/>
      <w:bookmarkStart w:id="134" w:name="_Toc414431196"/>
      <w:bookmarkEnd w:id="101"/>
      <w:bookmarkEnd w:id="130"/>
      <w:bookmarkEnd w:id="131"/>
      <w:bookmarkEnd w:id="132"/>
      <w:bookmarkEnd w:id="133"/>
      <w:r w:rsidRPr="005B5E3B">
        <w:rPr>
          <w:rFonts w:ascii="Century Gothic" w:hAnsi="Century Gothic"/>
          <w:bCs/>
          <w:color w:val="auto"/>
          <w:sz w:val="24"/>
        </w:rPr>
        <w:lastRenderedPageBreak/>
        <w:t>OPTIONAL EFFORTS</w:t>
      </w:r>
      <w:bookmarkEnd w:id="134"/>
    </w:p>
    <w:p w14:paraId="1FB486BD" w14:textId="77777777" w:rsidR="00B914E5" w:rsidRPr="00B83EE3" w:rsidRDefault="006A5002" w:rsidP="00D4187B">
      <w:pPr>
        <w:rPr>
          <w:rFonts w:ascii="Century Gothic" w:hAnsi="Century Gothic" w:cs="Arial"/>
          <w:szCs w:val="22"/>
        </w:rPr>
      </w:pPr>
      <w:r w:rsidRPr="00B83EE3">
        <w:rPr>
          <w:rFonts w:ascii="Century Gothic" w:hAnsi="Century Gothic" w:cs="Arial"/>
          <w:szCs w:val="22"/>
        </w:rPr>
        <w:t>Re</w:t>
      </w:r>
      <w:r w:rsidR="008C0ED3" w:rsidRPr="00B83EE3">
        <w:rPr>
          <w:rFonts w:ascii="Century Gothic" w:hAnsi="Century Gothic" w:cs="Arial"/>
          <w:szCs w:val="22"/>
        </w:rPr>
        <w:t>s</w:t>
      </w:r>
      <w:r w:rsidRPr="00B83EE3">
        <w:rPr>
          <w:rFonts w:ascii="Century Gothic" w:hAnsi="Century Gothic" w:cs="Arial"/>
          <w:szCs w:val="22"/>
        </w:rPr>
        <w:t>pond</w:t>
      </w:r>
      <w:r w:rsidR="007949ED" w:rsidRPr="00B83EE3">
        <w:rPr>
          <w:rFonts w:ascii="Century Gothic" w:hAnsi="Century Gothic" w:cs="Arial"/>
          <w:szCs w:val="22"/>
        </w:rPr>
        <w:t xml:space="preserve"> to TPU’s Optional Efforts as described in </w:t>
      </w:r>
      <w:r w:rsidR="00240A96" w:rsidRPr="00B83EE3">
        <w:rPr>
          <w:rFonts w:ascii="Century Gothic" w:hAnsi="Century Gothic" w:cs="Arial"/>
          <w:szCs w:val="22"/>
        </w:rPr>
        <w:t xml:space="preserve">RFP </w:t>
      </w:r>
      <w:r w:rsidR="007949ED" w:rsidRPr="00B83EE3">
        <w:rPr>
          <w:rFonts w:ascii="Century Gothic" w:hAnsi="Century Gothic" w:cs="Arial"/>
          <w:szCs w:val="22"/>
        </w:rPr>
        <w:t xml:space="preserve">Section </w:t>
      </w:r>
      <w:r w:rsidR="002C446D" w:rsidRPr="00B83EE3">
        <w:rPr>
          <w:rFonts w:ascii="Century Gothic" w:hAnsi="Century Gothic" w:cs="Arial"/>
          <w:szCs w:val="22"/>
        </w:rPr>
        <w:t>2.04.G</w:t>
      </w:r>
      <w:r w:rsidR="007949ED" w:rsidRPr="00B83EE3">
        <w:rPr>
          <w:rFonts w:ascii="Century Gothic" w:hAnsi="Century Gothic" w:cs="Arial"/>
          <w:szCs w:val="22"/>
        </w:rPr>
        <w:t xml:space="preserve">. The description of the effort, resources, </w:t>
      </w:r>
      <w:proofErr w:type="gramStart"/>
      <w:r w:rsidR="007949ED" w:rsidRPr="00B83EE3">
        <w:rPr>
          <w:rFonts w:ascii="Century Gothic" w:hAnsi="Century Gothic" w:cs="Arial"/>
          <w:szCs w:val="22"/>
        </w:rPr>
        <w:t>hours</w:t>
      </w:r>
      <w:proofErr w:type="gramEnd"/>
      <w:r w:rsidR="007949ED" w:rsidRPr="00B83EE3">
        <w:rPr>
          <w:rFonts w:ascii="Century Gothic" w:hAnsi="Century Gothic" w:cs="Arial"/>
          <w:szCs w:val="22"/>
        </w:rPr>
        <w:t xml:space="preserve"> and cost provided for each of the</w:t>
      </w:r>
      <w:r w:rsidR="004F5CBA" w:rsidRPr="00B83EE3">
        <w:rPr>
          <w:rFonts w:ascii="Century Gothic" w:hAnsi="Century Gothic" w:cs="Arial"/>
          <w:szCs w:val="22"/>
        </w:rPr>
        <w:t xml:space="preserve"> selected Optional Efforts </w:t>
      </w:r>
      <w:proofErr w:type="spellStart"/>
      <w:r w:rsidR="004F5CBA" w:rsidRPr="00B83EE3">
        <w:rPr>
          <w:rFonts w:ascii="Century Gothic" w:hAnsi="Century Gothic" w:cs="Arial"/>
          <w:szCs w:val="22"/>
        </w:rPr>
        <w:t>is</w:t>
      </w:r>
      <w:r w:rsidR="006B3002" w:rsidRPr="00B83EE3">
        <w:rPr>
          <w:rFonts w:ascii="Century Gothic" w:hAnsi="Century Gothic" w:cs="Arial"/>
          <w:szCs w:val="22"/>
        </w:rPr>
        <w:t>incremental</w:t>
      </w:r>
      <w:proofErr w:type="spellEnd"/>
      <w:r w:rsidR="00762E4A" w:rsidRPr="00B83EE3">
        <w:rPr>
          <w:rFonts w:ascii="Century Gothic" w:hAnsi="Century Gothic" w:cs="Arial"/>
          <w:szCs w:val="22"/>
        </w:rPr>
        <w:t xml:space="preserve"> to the Minimum Objective </w:t>
      </w:r>
      <w:r w:rsidR="006B3002" w:rsidRPr="00B83EE3">
        <w:rPr>
          <w:rFonts w:ascii="Century Gothic" w:hAnsi="Century Gothic" w:cs="Arial"/>
          <w:szCs w:val="22"/>
        </w:rPr>
        <w:t>effort, staffing</w:t>
      </w:r>
      <w:r w:rsidR="004F5CBA" w:rsidRPr="00B83EE3">
        <w:rPr>
          <w:rFonts w:ascii="Century Gothic" w:hAnsi="Century Gothic" w:cs="Arial"/>
          <w:szCs w:val="22"/>
        </w:rPr>
        <w:t xml:space="preserve"> and cost described in 4</w:t>
      </w:r>
      <w:r w:rsidR="00762E4A" w:rsidRPr="00B83EE3">
        <w:rPr>
          <w:rFonts w:ascii="Century Gothic" w:hAnsi="Century Gothic" w:cs="Arial"/>
          <w:szCs w:val="22"/>
        </w:rPr>
        <w:t>.2</w:t>
      </w:r>
      <w:r w:rsidR="006B3002" w:rsidRPr="00B83EE3">
        <w:rPr>
          <w:rFonts w:ascii="Century Gothic" w:hAnsi="Century Gothic" w:cs="Arial"/>
          <w:szCs w:val="22"/>
        </w:rPr>
        <w:t xml:space="preserve"> above. </w:t>
      </w:r>
    </w:p>
    <w:p w14:paraId="6BA1B3AF" w14:textId="77777777" w:rsidR="00FF19CA" w:rsidRPr="00B83EE3" w:rsidRDefault="00FF19CA" w:rsidP="00D4187B">
      <w:pPr>
        <w:pStyle w:val="Heading2"/>
        <w:rPr>
          <w:rFonts w:ascii="Century Gothic" w:hAnsi="Century Gothic"/>
        </w:rPr>
      </w:pPr>
      <w:bookmarkStart w:id="135" w:name="_Toc414431197"/>
      <w:r w:rsidRPr="00B83EE3">
        <w:rPr>
          <w:rFonts w:ascii="Century Gothic" w:hAnsi="Century Gothic"/>
        </w:rPr>
        <w:t xml:space="preserve">Desired </w:t>
      </w:r>
      <w:r w:rsidR="006A5002" w:rsidRPr="00B83EE3">
        <w:rPr>
          <w:rFonts w:ascii="Century Gothic" w:hAnsi="Century Gothic"/>
        </w:rPr>
        <w:t xml:space="preserve">Utility </w:t>
      </w:r>
      <w:r w:rsidRPr="00B83EE3">
        <w:rPr>
          <w:rFonts w:ascii="Century Gothic" w:hAnsi="Century Gothic"/>
        </w:rPr>
        <w:t>Bill Features</w:t>
      </w:r>
      <w:bookmarkEnd w:id="135"/>
    </w:p>
    <w:p w14:paraId="3577352A" w14:textId="77777777" w:rsidR="00FF19CA" w:rsidRPr="00B83EE3" w:rsidRDefault="006A5002" w:rsidP="00D4187B">
      <w:pPr>
        <w:pStyle w:val="Default"/>
        <w:spacing w:before="120" w:after="120"/>
        <w:rPr>
          <w:rFonts w:ascii="Century Gothic" w:hAnsi="Century Gothic" w:cs="Arial"/>
          <w:sz w:val="22"/>
          <w:szCs w:val="22"/>
        </w:rPr>
      </w:pPr>
      <w:r w:rsidRPr="00B83EE3">
        <w:rPr>
          <w:rFonts w:ascii="Century Gothic" w:hAnsi="Century Gothic" w:cs="Arial"/>
          <w:sz w:val="22"/>
          <w:szCs w:val="22"/>
        </w:rPr>
        <w:t xml:space="preserve">Provide </w:t>
      </w:r>
      <w:r w:rsidR="00436638" w:rsidRPr="00B83EE3">
        <w:rPr>
          <w:rFonts w:ascii="Century Gothic" w:hAnsi="Century Gothic" w:cs="Arial"/>
          <w:sz w:val="22"/>
          <w:szCs w:val="22"/>
        </w:rPr>
        <w:t xml:space="preserve">a response in </w:t>
      </w:r>
      <w:r w:rsidR="002C446D" w:rsidRPr="00B83EE3">
        <w:rPr>
          <w:rFonts w:ascii="Century Gothic" w:hAnsi="Century Gothic" w:cs="Arial"/>
          <w:sz w:val="22"/>
          <w:szCs w:val="22"/>
        </w:rPr>
        <w:t xml:space="preserve">any or </w:t>
      </w:r>
      <w:proofErr w:type="gramStart"/>
      <w:r w:rsidR="002C446D" w:rsidRPr="00B83EE3">
        <w:rPr>
          <w:rFonts w:ascii="Century Gothic" w:hAnsi="Century Gothic" w:cs="Arial"/>
          <w:sz w:val="22"/>
          <w:szCs w:val="22"/>
        </w:rPr>
        <w:t>all</w:t>
      </w:r>
      <w:r w:rsidR="00436638" w:rsidRPr="00B83EE3">
        <w:rPr>
          <w:rFonts w:ascii="Century Gothic" w:hAnsi="Century Gothic" w:cs="Arial"/>
          <w:sz w:val="22"/>
          <w:szCs w:val="22"/>
        </w:rPr>
        <w:t xml:space="preserve"> of</w:t>
      </w:r>
      <w:proofErr w:type="gramEnd"/>
      <w:r w:rsidR="00436638" w:rsidRPr="00B83EE3">
        <w:rPr>
          <w:rFonts w:ascii="Century Gothic" w:hAnsi="Century Gothic" w:cs="Arial"/>
          <w:sz w:val="22"/>
          <w:szCs w:val="22"/>
        </w:rPr>
        <w:t xml:space="preserve"> the </w:t>
      </w:r>
      <w:r w:rsidR="00240A96" w:rsidRPr="00B83EE3">
        <w:rPr>
          <w:rFonts w:ascii="Century Gothic" w:hAnsi="Century Gothic" w:cs="Arial"/>
          <w:sz w:val="22"/>
          <w:szCs w:val="22"/>
        </w:rPr>
        <w:t xml:space="preserve">items </w:t>
      </w:r>
      <w:r w:rsidRPr="00B83EE3">
        <w:rPr>
          <w:rFonts w:ascii="Century Gothic" w:hAnsi="Century Gothic" w:cs="Arial"/>
          <w:sz w:val="22"/>
          <w:szCs w:val="22"/>
        </w:rPr>
        <w:t>below</w:t>
      </w:r>
      <w:r w:rsidR="00436638" w:rsidRPr="00B83EE3">
        <w:rPr>
          <w:rFonts w:ascii="Century Gothic" w:hAnsi="Century Gothic" w:cs="Arial"/>
          <w:sz w:val="22"/>
          <w:szCs w:val="22"/>
        </w:rPr>
        <w:t xml:space="preserve"> if </w:t>
      </w:r>
      <w:r w:rsidR="002C446D" w:rsidRPr="00B83EE3">
        <w:rPr>
          <w:rFonts w:ascii="Century Gothic" w:hAnsi="Century Gothic" w:cs="Arial"/>
          <w:sz w:val="22"/>
          <w:szCs w:val="22"/>
        </w:rPr>
        <w:t xml:space="preserve">any of </w:t>
      </w:r>
      <w:r w:rsidR="00436638" w:rsidRPr="00B83EE3">
        <w:rPr>
          <w:rFonts w:ascii="Century Gothic" w:hAnsi="Century Gothic" w:cs="Arial"/>
          <w:sz w:val="22"/>
          <w:szCs w:val="22"/>
        </w:rPr>
        <w:t xml:space="preserve">the Optional Efforts </w:t>
      </w:r>
      <w:r w:rsidR="001E508E" w:rsidRPr="00B83EE3">
        <w:rPr>
          <w:rFonts w:ascii="Century Gothic" w:hAnsi="Century Gothic" w:cs="Arial"/>
          <w:sz w:val="22"/>
          <w:szCs w:val="22"/>
        </w:rPr>
        <w:t>regarding Desired Bill Features</w:t>
      </w:r>
      <w:r w:rsidR="008716E4" w:rsidRPr="00B83EE3">
        <w:rPr>
          <w:rFonts w:ascii="Century Gothic" w:hAnsi="Century Gothic" w:cs="Arial"/>
          <w:sz w:val="22"/>
          <w:szCs w:val="22"/>
        </w:rPr>
        <w:t xml:space="preserve"> will be included</w:t>
      </w:r>
      <w:r w:rsidR="001834A3" w:rsidRPr="00B83EE3">
        <w:rPr>
          <w:rFonts w:ascii="Century Gothic" w:hAnsi="Century Gothic" w:cs="Arial"/>
          <w:sz w:val="22"/>
          <w:szCs w:val="22"/>
        </w:rPr>
        <w:t xml:space="preserve"> in the response</w:t>
      </w:r>
      <w:r w:rsidR="001E508E" w:rsidRPr="00B83EE3">
        <w:rPr>
          <w:rFonts w:ascii="Century Gothic" w:hAnsi="Century Gothic" w:cs="Arial"/>
          <w:sz w:val="22"/>
          <w:szCs w:val="22"/>
        </w:rPr>
        <w:t xml:space="preserve">. </w:t>
      </w:r>
    </w:p>
    <w:p w14:paraId="393F5803" w14:textId="77777777" w:rsidR="004F5CBA" w:rsidRPr="00B83EE3" w:rsidRDefault="004F5CBA" w:rsidP="00D4187B">
      <w:pPr>
        <w:pStyle w:val="Default"/>
        <w:spacing w:before="120" w:after="120"/>
        <w:rPr>
          <w:rFonts w:ascii="Century Gothic" w:hAnsi="Century Gothic" w:cs="Arial"/>
          <w:sz w:val="22"/>
          <w:szCs w:val="22"/>
        </w:rPr>
      </w:pPr>
      <w:r w:rsidRPr="00B83EE3">
        <w:rPr>
          <w:rFonts w:ascii="Century Gothic" w:hAnsi="Century Gothic" w:cs="Arial"/>
          <w:sz w:val="22"/>
          <w:szCs w:val="22"/>
        </w:rPr>
        <w:t xml:space="preserve">TPU will provide management, technical, and business resources to be involved in the project effort based on the </w:t>
      </w:r>
      <w:r w:rsidR="009D7FB2" w:rsidRPr="00B83EE3">
        <w:rPr>
          <w:rFonts w:ascii="Century Gothic" w:hAnsi="Century Gothic" w:cs="Arial"/>
          <w:sz w:val="22"/>
          <w:szCs w:val="22"/>
        </w:rPr>
        <w:t>Contractor</w:t>
      </w:r>
      <w:r w:rsidRPr="00B83EE3">
        <w:rPr>
          <w:rFonts w:ascii="Century Gothic" w:hAnsi="Century Gothic" w:cs="Arial"/>
          <w:sz w:val="22"/>
          <w:szCs w:val="22"/>
        </w:rPr>
        <w:t>’s project management approach and associated activities described in 4.2. Describe if and how your approach and methodology will</w:t>
      </w:r>
      <w:r w:rsidR="002C446D" w:rsidRPr="00B83EE3">
        <w:rPr>
          <w:rFonts w:ascii="Century Gothic" w:hAnsi="Century Gothic" w:cs="Arial"/>
          <w:sz w:val="22"/>
          <w:szCs w:val="22"/>
        </w:rPr>
        <w:t xml:space="preserve"> differ for these</w:t>
      </w:r>
      <w:r w:rsidRPr="00B83EE3">
        <w:rPr>
          <w:rFonts w:ascii="Century Gothic" w:hAnsi="Century Gothic" w:cs="Arial"/>
          <w:sz w:val="22"/>
          <w:szCs w:val="22"/>
        </w:rPr>
        <w:t xml:space="preserve"> optional effort</w:t>
      </w:r>
      <w:r w:rsidR="002C446D" w:rsidRPr="00B83EE3">
        <w:rPr>
          <w:rFonts w:ascii="Century Gothic" w:hAnsi="Century Gothic" w:cs="Arial"/>
          <w:sz w:val="22"/>
          <w:szCs w:val="22"/>
        </w:rPr>
        <w:t>s</w:t>
      </w:r>
      <w:r w:rsidRPr="00B83EE3">
        <w:rPr>
          <w:rFonts w:ascii="Century Gothic" w:hAnsi="Century Gothic" w:cs="Arial"/>
          <w:sz w:val="22"/>
          <w:szCs w:val="22"/>
        </w:rPr>
        <w:t xml:space="preserve">.  Also address how you will utilize TPU personnel and ensure comprehensive knowledge transfer.  </w:t>
      </w:r>
    </w:p>
    <w:p w14:paraId="4E203711" w14:textId="77777777" w:rsidR="00FF19CA" w:rsidRPr="00B83EE3" w:rsidRDefault="001E508E" w:rsidP="00240A96">
      <w:pPr>
        <w:pStyle w:val="Heading3"/>
        <w:tabs>
          <w:tab w:val="clear" w:pos="3060"/>
          <w:tab w:val="num" w:pos="2160"/>
        </w:tabs>
        <w:spacing w:after="60"/>
        <w:ind w:left="2160" w:hanging="720"/>
        <w:rPr>
          <w:rFonts w:ascii="Century Gothic" w:hAnsi="Century Gothic"/>
        </w:rPr>
      </w:pPr>
      <w:r w:rsidRPr="00B83EE3">
        <w:rPr>
          <w:rFonts w:ascii="Century Gothic" w:hAnsi="Century Gothic"/>
        </w:rPr>
        <w:t>Combine energy and energy delivery charges into one line for Power</w:t>
      </w:r>
    </w:p>
    <w:p w14:paraId="44ED680F" w14:textId="77777777" w:rsidR="00FF19CA" w:rsidRPr="00B83EE3" w:rsidRDefault="006865E4" w:rsidP="0074431E">
      <w:pPr>
        <w:pStyle w:val="Default"/>
        <w:spacing w:before="120" w:after="120"/>
        <w:rPr>
          <w:rFonts w:ascii="Century Gothic" w:hAnsi="Century Gothic" w:cs="Arial"/>
          <w:sz w:val="22"/>
          <w:szCs w:val="22"/>
        </w:rPr>
      </w:pPr>
      <w:r w:rsidRPr="00B83EE3">
        <w:rPr>
          <w:rFonts w:ascii="Century Gothic" w:hAnsi="Century Gothic" w:cs="Arial"/>
          <w:sz w:val="22"/>
          <w:szCs w:val="22"/>
        </w:rPr>
        <w:t>The charges are shown separately on the current utility bill.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1E508E" w:rsidRPr="00B83EE3" w14:paraId="7EECB3BC" w14:textId="77777777" w:rsidTr="005B5E3B">
        <w:trPr>
          <w:cantSplit/>
        </w:trPr>
        <w:tc>
          <w:tcPr>
            <w:tcW w:w="3708" w:type="dxa"/>
          </w:tcPr>
          <w:p w14:paraId="62BDDBF7" w14:textId="77777777" w:rsidR="001E508E" w:rsidRPr="00B83EE3" w:rsidRDefault="001E508E" w:rsidP="00D4187B">
            <w:pPr>
              <w:spacing w:before="60" w:after="60" w:line="220" w:lineRule="atLeast"/>
              <w:rPr>
                <w:rFonts w:ascii="Century Gothic" w:hAnsi="Century Gothic" w:cs="Arial"/>
                <w:sz w:val="20"/>
              </w:rPr>
            </w:pPr>
            <w:r w:rsidRPr="00B83EE3">
              <w:rPr>
                <w:rFonts w:ascii="Century Gothic" w:hAnsi="Century Gothic" w:cs="Arial"/>
                <w:sz w:val="20"/>
              </w:rPr>
              <w:t>Describe the process to accomplish</w:t>
            </w:r>
            <w:r w:rsidR="006617AF" w:rsidRPr="00B83EE3">
              <w:rPr>
                <w:rFonts w:ascii="Century Gothic" w:hAnsi="Century Gothic" w:cs="Arial"/>
                <w:sz w:val="20"/>
              </w:rPr>
              <w:t xml:space="preserve"> this Optional Effort. Describe</w:t>
            </w:r>
            <w:r w:rsidRPr="00B83EE3">
              <w:rPr>
                <w:rFonts w:ascii="Century Gothic" w:hAnsi="Century Gothic" w:cs="Arial"/>
                <w:sz w:val="20"/>
              </w:rPr>
              <w:t xml:space="preserve"> how </w:t>
            </w:r>
            <w:proofErr w:type="gramStart"/>
            <w:r w:rsidRPr="00B83EE3">
              <w:rPr>
                <w:rFonts w:ascii="Century Gothic" w:hAnsi="Century Gothic" w:cs="Arial"/>
                <w:sz w:val="20"/>
              </w:rPr>
              <w:t>this complements</w:t>
            </w:r>
            <w:proofErr w:type="gramEnd"/>
            <w:r w:rsidRPr="00B83EE3">
              <w:rPr>
                <w:rFonts w:ascii="Century Gothic" w:hAnsi="Century Gothic" w:cs="Arial"/>
                <w:sz w:val="20"/>
              </w:rPr>
              <w:t xml:space="preserve"> or is different than t</w:t>
            </w:r>
            <w:r w:rsidR="00C76658" w:rsidRPr="00B83EE3">
              <w:rPr>
                <w:rFonts w:ascii="Century Gothic" w:hAnsi="Century Gothic" w:cs="Arial"/>
                <w:sz w:val="20"/>
              </w:rPr>
              <w:t>he effort described in 4</w:t>
            </w:r>
            <w:r w:rsidRPr="00B83EE3">
              <w:rPr>
                <w:rFonts w:ascii="Century Gothic" w:hAnsi="Century Gothic" w:cs="Arial"/>
                <w:sz w:val="20"/>
              </w:rPr>
              <w:t>.2</w:t>
            </w:r>
            <w:r w:rsidR="00762E4A" w:rsidRPr="00B83EE3">
              <w:rPr>
                <w:rFonts w:ascii="Century Gothic" w:hAnsi="Century Gothic" w:cs="Arial"/>
                <w:sz w:val="20"/>
              </w:rPr>
              <w:t xml:space="preserve"> above</w:t>
            </w:r>
            <w:r w:rsidRPr="00B83EE3">
              <w:rPr>
                <w:rFonts w:ascii="Century Gothic" w:hAnsi="Century Gothic" w:cs="Arial"/>
                <w:sz w:val="20"/>
              </w:rPr>
              <w:t xml:space="preserve"> for the RFP’s Minimum Objective.</w:t>
            </w:r>
          </w:p>
        </w:tc>
        <w:tc>
          <w:tcPr>
            <w:tcW w:w="6480" w:type="dxa"/>
          </w:tcPr>
          <w:p w14:paraId="28AC8EBD" w14:textId="77777777" w:rsidR="001E508E" w:rsidRPr="00B83EE3" w:rsidRDefault="001E508E" w:rsidP="00D4187B">
            <w:pPr>
              <w:spacing w:before="60" w:after="60" w:line="220" w:lineRule="atLeast"/>
              <w:rPr>
                <w:rFonts w:ascii="Century Gothic" w:hAnsi="Century Gothic" w:cs="Arial"/>
                <w:color w:val="0D0D0D" w:themeColor="text1" w:themeTint="F2"/>
                <w:sz w:val="20"/>
              </w:rPr>
            </w:pPr>
          </w:p>
        </w:tc>
      </w:tr>
      <w:tr w:rsidR="001E508E" w:rsidRPr="00B83EE3" w14:paraId="0E8A3007" w14:textId="77777777" w:rsidTr="005B5E3B">
        <w:trPr>
          <w:cantSplit/>
        </w:trPr>
        <w:tc>
          <w:tcPr>
            <w:tcW w:w="3708" w:type="dxa"/>
          </w:tcPr>
          <w:p w14:paraId="59B833A6" w14:textId="77777777" w:rsidR="001E508E" w:rsidRPr="00B83EE3" w:rsidRDefault="001E508E" w:rsidP="00961835">
            <w:pPr>
              <w:spacing w:before="60" w:after="60" w:line="220" w:lineRule="atLeast"/>
              <w:rPr>
                <w:rFonts w:ascii="Century Gothic" w:hAnsi="Century Gothic" w:cs="Arial"/>
                <w:sz w:val="20"/>
              </w:rPr>
            </w:pPr>
            <w:r w:rsidRPr="00B83EE3">
              <w:rPr>
                <w:rFonts w:ascii="Century Gothic" w:hAnsi="Century Gothic" w:cs="Arial"/>
                <w:sz w:val="20"/>
              </w:rPr>
              <w:t xml:space="preserve">Number of </w:t>
            </w:r>
            <w:r w:rsidR="00961835" w:rsidRPr="00B83EE3">
              <w:rPr>
                <w:rFonts w:ascii="Century Gothic" w:hAnsi="Century Gothic" w:cs="Arial"/>
                <w:sz w:val="20"/>
              </w:rPr>
              <w:t>h</w:t>
            </w:r>
            <w:r w:rsidRPr="00B83EE3">
              <w:rPr>
                <w:rFonts w:ascii="Century Gothic" w:hAnsi="Century Gothic" w:cs="Arial"/>
                <w:sz w:val="20"/>
              </w:rPr>
              <w:t xml:space="preserve">ours </w:t>
            </w:r>
            <w:r w:rsidR="00961835" w:rsidRPr="00B83EE3">
              <w:rPr>
                <w:rFonts w:ascii="Century Gothic" w:hAnsi="Century Gothic" w:cs="Arial"/>
                <w:sz w:val="20"/>
              </w:rPr>
              <w:t>r</w:t>
            </w:r>
            <w:r w:rsidRPr="00B83EE3">
              <w:rPr>
                <w:rFonts w:ascii="Century Gothic" w:hAnsi="Century Gothic" w:cs="Arial"/>
                <w:sz w:val="20"/>
              </w:rPr>
              <w:t>equired</w:t>
            </w:r>
            <w:r w:rsidR="00961835" w:rsidRPr="00B83EE3">
              <w:rPr>
                <w:rFonts w:ascii="Century Gothic" w:hAnsi="Century Gothic" w:cs="Arial"/>
                <w:sz w:val="20"/>
              </w:rPr>
              <w:t xml:space="preserve"> to complete this Optional Effort</w:t>
            </w:r>
            <w:r w:rsidRPr="00B83EE3">
              <w:rPr>
                <w:rFonts w:ascii="Century Gothic" w:hAnsi="Century Gothic" w:cs="Arial"/>
                <w:sz w:val="20"/>
              </w:rPr>
              <w:t xml:space="preserve">.  Include any subcontractor hours. </w:t>
            </w:r>
          </w:p>
        </w:tc>
        <w:tc>
          <w:tcPr>
            <w:tcW w:w="6480" w:type="dxa"/>
          </w:tcPr>
          <w:p w14:paraId="0AA246FE" w14:textId="77777777" w:rsidR="001E508E" w:rsidRPr="00B83EE3" w:rsidRDefault="001E508E" w:rsidP="00D4187B">
            <w:pPr>
              <w:spacing w:before="60" w:after="60" w:line="220" w:lineRule="atLeast"/>
              <w:rPr>
                <w:rFonts w:ascii="Century Gothic" w:hAnsi="Century Gothic" w:cs="Arial"/>
                <w:color w:val="0D0D0D" w:themeColor="text1" w:themeTint="F2"/>
                <w:sz w:val="20"/>
              </w:rPr>
            </w:pPr>
          </w:p>
        </w:tc>
      </w:tr>
      <w:tr w:rsidR="001E508E" w:rsidRPr="00B83EE3" w14:paraId="4B22FFB0" w14:textId="77777777" w:rsidTr="005B5E3B">
        <w:trPr>
          <w:cantSplit/>
        </w:trPr>
        <w:tc>
          <w:tcPr>
            <w:tcW w:w="3708" w:type="dxa"/>
          </w:tcPr>
          <w:p w14:paraId="66614765" w14:textId="77777777" w:rsidR="001E508E" w:rsidRPr="00B83EE3" w:rsidRDefault="001E508E" w:rsidP="009D7FB2">
            <w:pPr>
              <w:spacing w:before="60" w:after="60" w:line="220" w:lineRule="atLeast"/>
              <w:rPr>
                <w:rFonts w:ascii="Century Gothic" w:hAnsi="Century Gothic" w:cs="Arial"/>
                <w:sz w:val="20"/>
              </w:rPr>
            </w:pPr>
            <w:r w:rsidRPr="00B83EE3">
              <w:rPr>
                <w:rFonts w:ascii="Century Gothic" w:hAnsi="Century Gothic" w:cs="Arial"/>
                <w:sz w:val="20"/>
              </w:rPr>
              <w:t>3</w:t>
            </w:r>
            <w:r w:rsidRPr="00B83EE3">
              <w:rPr>
                <w:rFonts w:ascii="Century Gothic" w:hAnsi="Century Gothic" w:cs="Arial"/>
                <w:sz w:val="20"/>
                <w:vertAlign w:val="superscript"/>
              </w:rPr>
              <w:t>rd</w:t>
            </w:r>
            <w:r w:rsidRPr="00B83EE3">
              <w:rPr>
                <w:rFonts w:ascii="Century Gothic" w:hAnsi="Century Gothic" w:cs="Arial"/>
                <w:sz w:val="20"/>
              </w:rPr>
              <w:t xml:space="preserve"> Party hours (for work </w:t>
            </w:r>
            <w:r w:rsidR="00B07BDA" w:rsidRPr="00B83EE3">
              <w:rPr>
                <w:rFonts w:ascii="Century Gothic" w:hAnsi="Century Gothic" w:cs="Arial"/>
                <w:sz w:val="20"/>
              </w:rPr>
              <w:t xml:space="preserve">that will be required by someone other than the </w:t>
            </w:r>
            <w:r w:rsidR="009D7FB2" w:rsidRPr="00B83EE3">
              <w:rPr>
                <w:rFonts w:ascii="Century Gothic" w:hAnsi="Century Gothic" w:cs="Arial"/>
                <w:sz w:val="20"/>
              </w:rPr>
              <w:t xml:space="preserve">Contractor </w:t>
            </w:r>
            <w:r w:rsidR="00B07BDA" w:rsidRPr="00B83EE3">
              <w:rPr>
                <w:rFonts w:ascii="Century Gothic" w:hAnsi="Century Gothic" w:cs="Arial"/>
                <w:sz w:val="20"/>
              </w:rPr>
              <w:t>(and subcontractors) and TPU.</w:t>
            </w:r>
          </w:p>
        </w:tc>
        <w:tc>
          <w:tcPr>
            <w:tcW w:w="6480" w:type="dxa"/>
          </w:tcPr>
          <w:p w14:paraId="3CFCD924" w14:textId="77777777" w:rsidR="001E508E" w:rsidRPr="00B83EE3" w:rsidRDefault="001E508E" w:rsidP="00D4187B">
            <w:pPr>
              <w:pStyle w:val="Header"/>
              <w:tabs>
                <w:tab w:val="clear" w:pos="4320"/>
                <w:tab w:val="clear" w:pos="8640"/>
              </w:tabs>
              <w:spacing w:before="60" w:after="60" w:line="220" w:lineRule="atLeast"/>
              <w:rPr>
                <w:rFonts w:ascii="Century Gothic" w:hAnsi="Century Gothic" w:cs="Arial"/>
                <w:color w:val="0D0D0D" w:themeColor="text1" w:themeTint="F2"/>
                <w:sz w:val="20"/>
              </w:rPr>
            </w:pPr>
          </w:p>
        </w:tc>
      </w:tr>
      <w:tr w:rsidR="001E508E" w:rsidRPr="00B83EE3" w14:paraId="29A0A072" w14:textId="77777777" w:rsidTr="005B5E3B">
        <w:trPr>
          <w:cantSplit/>
        </w:trPr>
        <w:tc>
          <w:tcPr>
            <w:tcW w:w="3708" w:type="dxa"/>
          </w:tcPr>
          <w:p w14:paraId="18B7D2F7" w14:textId="77777777" w:rsidR="001E508E" w:rsidRPr="00B83EE3" w:rsidRDefault="00B07BDA" w:rsidP="00D4187B">
            <w:pPr>
              <w:spacing w:before="60" w:after="60" w:line="220" w:lineRule="atLeast"/>
              <w:rPr>
                <w:rFonts w:ascii="Century Gothic" w:hAnsi="Century Gothic" w:cs="Arial"/>
                <w:sz w:val="20"/>
              </w:rPr>
            </w:pPr>
            <w:r w:rsidRPr="00B83EE3">
              <w:rPr>
                <w:rFonts w:ascii="Century Gothic" w:hAnsi="Century Gothic" w:cs="Arial"/>
                <w:sz w:val="20"/>
              </w:rPr>
              <w:t>TPU hours required.</w:t>
            </w:r>
          </w:p>
        </w:tc>
        <w:tc>
          <w:tcPr>
            <w:tcW w:w="6480" w:type="dxa"/>
          </w:tcPr>
          <w:p w14:paraId="5F2500E8" w14:textId="77777777" w:rsidR="001E508E" w:rsidRPr="00B83EE3" w:rsidRDefault="001E508E" w:rsidP="00D4187B">
            <w:pPr>
              <w:spacing w:before="60" w:after="60" w:line="220" w:lineRule="atLeast"/>
              <w:rPr>
                <w:rFonts w:ascii="Century Gothic" w:hAnsi="Century Gothic" w:cs="Arial"/>
                <w:color w:val="0D0D0D" w:themeColor="text1" w:themeTint="F2"/>
                <w:sz w:val="20"/>
              </w:rPr>
            </w:pPr>
          </w:p>
        </w:tc>
      </w:tr>
    </w:tbl>
    <w:p w14:paraId="1237F8ED" w14:textId="77777777" w:rsidR="00FF19CA" w:rsidRPr="00B83EE3" w:rsidRDefault="00FF19CA" w:rsidP="00D4187B">
      <w:pPr>
        <w:rPr>
          <w:rFonts w:ascii="Century Gothic" w:hAnsi="Century Gothic"/>
        </w:rPr>
      </w:pPr>
    </w:p>
    <w:p w14:paraId="085568D4" w14:textId="77777777" w:rsidR="00B07BDA" w:rsidRPr="00B83EE3" w:rsidRDefault="00B07BDA" w:rsidP="00857E70">
      <w:pPr>
        <w:pStyle w:val="Heading3"/>
        <w:tabs>
          <w:tab w:val="clear" w:pos="3060"/>
        </w:tabs>
        <w:spacing w:after="60"/>
        <w:ind w:left="2160" w:hanging="720"/>
        <w:rPr>
          <w:rFonts w:ascii="Century Gothic" w:hAnsi="Century Gothic"/>
        </w:rPr>
      </w:pPr>
      <w:r w:rsidRPr="00B83EE3">
        <w:rPr>
          <w:rFonts w:ascii="Century Gothic" w:hAnsi="Century Gothic"/>
        </w:rPr>
        <w:t xml:space="preserve">Addition of </w:t>
      </w:r>
      <w:r w:rsidR="0074431E" w:rsidRPr="00B83EE3">
        <w:rPr>
          <w:rFonts w:ascii="Century Gothic" w:hAnsi="Century Gothic"/>
        </w:rPr>
        <w:t>d</w:t>
      </w:r>
      <w:r w:rsidRPr="00B83EE3">
        <w:rPr>
          <w:rFonts w:ascii="Century Gothic" w:hAnsi="Century Gothic"/>
        </w:rPr>
        <w:t xml:space="preserve">emand </w:t>
      </w:r>
      <w:r w:rsidR="0074431E" w:rsidRPr="00B83EE3">
        <w:rPr>
          <w:rFonts w:ascii="Century Gothic" w:hAnsi="Century Gothic"/>
        </w:rPr>
        <w:t>m</w:t>
      </w:r>
      <w:r w:rsidRPr="00B83EE3">
        <w:rPr>
          <w:rFonts w:ascii="Century Gothic" w:hAnsi="Century Gothic"/>
        </w:rPr>
        <w:t xml:space="preserve">eter data on </w:t>
      </w:r>
      <w:r w:rsidR="0074431E" w:rsidRPr="00B83EE3">
        <w:rPr>
          <w:rFonts w:ascii="Century Gothic" w:hAnsi="Century Gothic"/>
        </w:rPr>
        <w:t>c</w:t>
      </w:r>
      <w:r w:rsidRPr="00B83EE3">
        <w:rPr>
          <w:rFonts w:ascii="Century Gothic" w:hAnsi="Century Gothic"/>
        </w:rPr>
        <w:t>onsumption graphs (dual axes display)</w:t>
      </w:r>
    </w:p>
    <w:p w14:paraId="4FA3407E" w14:textId="77777777" w:rsidR="00B07BDA" w:rsidRPr="00B83EE3" w:rsidRDefault="006865E4" w:rsidP="0074431E">
      <w:pPr>
        <w:spacing w:before="120"/>
        <w:rPr>
          <w:rFonts w:ascii="Century Gothic" w:hAnsi="Century Gothic" w:cs="Arial"/>
        </w:rPr>
      </w:pPr>
      <w:r w:rsidRPr="00B83EE3">
        <w:rPr>
          <w:rFonts w:ascii="Century Gothic" w:hAnsi="Century Gothic" w:cs="Arial"/>
        </w:rPr>
        <w:t>This feature is intended to provide customers that hav</w:t>
      </w:r>
      <w:r w:rsidR="004E7286" w:rsidRPr="00B83EE3">
        <w:rPr>
          <w:rFonts w:ascii="Century Gothic" w:hAnsi="Century Gothic" w:cs="Arial"/>
        </w:rPr>
        <w:t xml:space="preserve">e demand meters </w:t>
      </w:r>
      <w:r w:rsidR="00952AFF" w:rsidRPr="00B83EE3">
        <w:rPr>
          <w:rFonts w:ascii="Century Gothic" w:hAnsi="Century Gothic" w:cs="Arial"/>
        </w:rPr>
        <w:t>with</w:t>
      </w:r>
      <w:r w:rsidR="004E7286" w:rsidRPr="00B83EE3">
        <w:rPr>
          <w:rFonts w:ascii="Century Gothic" w:hAnsi="Century Gothic" w:cs="Arial"/>
        </w:rPr>
        <w:t xml:space="preserve"> demand </w:t>
      </w:r>
      <w:r w:rsidRPr="00B83EE3">
        <w:rPr>
          <w:rFonts w:ascii="Century Gothic" w:hAnsi="Century Gothic" w:cs="Arial"/>
        </w:rPr>
        <w:t xml:space="preserve">and consumption data on the same graph for more comprehensive analysis.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B07BDA" w:rsidRPr="00B83EE3" w14:paraId="7E99EE0F" w14:textId="77777777" w:rsidTr="005B5E3B">
        <w:trPr>
          <w:cantSplit/>
        </w:trPr>
        <w:tc>
          <w:tcPr>
            <w:tcW w:w="3708" w:type="dxa"/>
          </w:tcPr>
          <w:p w14:paraId="44EDF372" w14:textId="77777777" w:rsidR="00B07BDA" w:rsidRPr="00B83EE3" w:rsidRDefault="00B07BDA" w:rsidP="00D4187B">
            <w:pPr>
              <w:spacing w:before="60" w:after="60" w:line="220" w:lineRule="atLeast"/>
              <w:rPr>
                <w:rFonts w:ascii="Century Gothic" w:hAnsi="Century Gothic" w:cs="Arial"/>
                <w:sz w:val="20"/>
              </w:rPr>
            </w:pPr>
            <w:r w:rsidRPr="00B83EE3">
              <w:rPr>
                <w:rFonts w:ascii="Century Gothic" w:hAnsi="Century Gothic" w:cs="Arial"/>
                <w:sz w:val="20"/>
              </w:rPr>
              <w:t>Describe the process to accomplish</w:t>
            </w:r>
            <w:r w:rsidR="00F74A9E" w:rsidRPr="00B83EE3">
              <w:rPr>
                <w:rFonts w:ascii="Century Gothic" w:hAnsi="Century Gothic" w:cs="Arial"/>
                <w:sz w:val="20"/>
              </w:rPr>
              <w:t xml:space="preserve"> this Optional Effort. Describe</w:t>
            </w:r>
            <w:r w:rsidRPr="00B83EE3">
              <w:rPr>
                <w:rFonts w:ascii="Century Gothic" w:hAnsi="Century Gothic" w:cs="Arial"/>
                <w:sz w:val="20"/>
              </w:rPr>
              <w:t xml:space="preserve"> how </w:t>
            </w:r>
            <w:proofErr w:type="gramStart"/>
            <w:r w:rsidRPr="00B83EE3">
              <w:rPr>
                <w:rFonts w:ascii="Century Gothic" w:hAnsi="Century Gothic" w:cs="Arial"/>
                <w:sz w:val="20"/>
              </w:rPr>
              <w:t>this complements</w:t>
            </w:r>
            <w:proofErr w:type="gramEnd"/>
            <w:r w:rsidRPr="00B83EE3">
              <w:rPr>
                <w:rFonts w:ascii="Century Gothic" w:hAnsi="Century Gothic" w:cs="Arial"/>
                <w:sz w:val="20"/>
              </w:rPr>
              <w:t xml:space="preserve"> or is different than the effort described in </w:t>
            </w:r>
            <w:r w:rsidR="00762E4A" w:rsidRPr="00B83EE3">
              <w:rPr>
                <w:rFonts w:ascii="Century Gothic" w:hAnsi="Century Gothic" w:cs="Arial"/>
                <w:sz w:val="20"/>
              </w:rPr>
              <w:t>4.2 above</w:t>
            </w:r>
            <w:r w:rsidRPr="00B83EE3">
              <w:rPr>
                <w:rFonts w:ascii="Century Gothic" w:hAnsi="Century Gothic" w:cs="Arial"/>
                <w:sz w:val="20"/>
              </w:rPr>
              <w:t xml:space="preserve"> for the RFP’s Minimum Objective.</w:t>
            </w:r>
          </w:p>
        </w:tc>
        <w:tc>
          <w:tcPr>
            <w:tcW w:w="6480" w:type="dxa"/>
          </w:tcPr>
          <w:p w14:paraId="77A135CD" w14:textId="77777777" w:rsidR="00B07BDA" w:rsidRPr="00B83EE3" w:rsidRDefault="00B07BDA" w:rsidP="00D4187B">
            <w:pPr>
              <w:spacing w:before="60" w:after="60" w:line="220" w:lineRule="atLeast"/>
              <w:rPr>
                <w:rFonts w:ascii="Century Gothic" w:hAnsi="Century Gothic" w:cs="Arial"/>
                <w:color w:val="0D0D0D" w:themeColor="text1" w:themeTint="F2"/>
                <w:sz w:val="20"/>
              </w:rPr>
            </w:pPr>
          </w:p>
        </w:tc>
      </w:tr>
      <w:tr w:rsidR="00B07BDA" w:rsidRPr="00B83EE3" w14:paraId="00A39480" w14:textId="77777777" w:rsidTr="005B5E3B">
        <w:trPr>
          <w:cantSplit/>
        </w:trPr>
        <w:tc>
          <w:tcPr>
            <w:tcW w:w="3708" w:type="dxa"/>
          </w:tcPr>
          <w:p w14:paraId="724EA790" w14:textId="77777777" w:rsidR="00B07BDA" w:rsidRPr="00B83EE3" w:rsidRDefault="00961835" w:rsidP="00D4187B">
            <w:pPr>
              <w:spacing w:before="60" w:after="60" w:line="220" w:lineRule="atLeast"/>
              <w:rPr>
                <w:rFonts w:ascii="Century Gothic" w:hAnsi="Century Gothic" w:cs="Arial"/>
                <w:sz w:val="20"/>
              </w:rPr>
            </w:pPr>
            <w:r w:rsidRPr="00B83EE3">
              <w:rPr>
                <w:rFonts w:ascii="Century Gothic" w:hAnsi="Century Gothic" w:cs="Arial"/>
                <w:sz w:val="20"/>
              </w:rPr>
              <w:lastRenderedPageBreak/>
              <w:t xml:space="preserve">Number of hours required to complete this Optional Effort.  </w:t>
            </w:r>
            <w:r w:rsidR="00B07BDA" w:rsidRPr="00B83EE3">
              <w:rPr>
                <w:rFonts w:ascii="Century Gothic" w:hAnsi="Century Gothic" w:cs="Arial"/>
                <w:sz w:val="20"/>
              </w:rPr>
              <w:t xml:space="preserve">Include any subcontractor hours. </w:t>
            </w:r>
          </w:p>
        </w:tc>
        <w:tc>
          <w:tcPr>
            <w:tcW w:w="6480" w:type="dxa"/>
          </w:tcPr>
          <w:p w14:paraId="4E7F31BA" w14:textId="77777777" w:rsidR="00B07BDA" w:rsidRPr="00B83EE3" w:rsidRDefault="00B07BDA" w:rsidP="00D4187B">
            <w:pPr>
              <w:spacing w:before="60" w:after="60" w:line="220" w:lineRule="atLeast"/>
              <w:rPr>
                <w:rFonts w:ascii="Century Gothic" w:hAnsi="Century Gothic" w:cs="Arial"/>
                <w:color w:val="0D0D0D" w:themeColor="text1" w:themeTint="F2"/>
                <w:sz w:val="20"/>
              </w:rPr>
            </w:pPr>
          </w:p>
        </w:tc>
      </w:tr>
      <w:tr w:rsidR="00B07BDA" w:rsidRPr="00B83EE3" w14:paraId="3AF6D546" w14:textId="77777777" w:rsidTr="005B5E3B">
        <w:trPr>
          <w:cantSplit/>
        </w:trPr>
        <w:tc>
          <w:tcPr>
            <w:tcW w:w="3708" w:type="dxa"/>
          </w:tcPr>
          <w:p w14:paraId="1E84A381" w14:textId="77777777" w:rsidR="00B07BDA" w:rsidRPr="00B83EE3" w:rsidRDefault="00B07BDA" w:rsidP="009D7FB2">
            <w:pPr>
              <w:spacing w:before="60" w:after="60" w:line="220" w:lineRule="atLeast"/>
              <w:rPr>
                <w:rFonts w:ascii="Century Gothic" w:hAnsi="Century Gothic" w:cs="Arial"/>
                <w:sz w:val="20"/>
              </w:rPr>
            </w:pPr>
            <w:r w:rsidRPr="00B83EE3">
              <w:rPr>
                <w:rFonts w:ascii="Century Gothic" w:hAnsi="Century Gothic" w:cs="Arial"/>
                <w:sz w:val="20"/>
              </w:rPr>
              <w:t>3</w:t>
            </w:r>
            <w:r w:rsidRPr="00B83EE3">
              <w:rPr>
                <w:rFonts w:ascii="Century Gothic" w:hAnsi="Century Gothic" w:cs="Arial"/>
                <w:sz w:val="20"/>
                <w:vertAlign w:val="superscript"/>
              </w:rPr>
              <w:t>rd</w:t>
            </w:r>
            <w:r w:rsidRPr="00B83EE3">
              <w:rPr>
                <w:rFonts w:ascii="Century Gothic" w:hAnsi="Century Gothic" w:cs="Arial"/>
                <w:sz w:val="20"/>
              </w:rPr>
              <w:t xml:space="preserve"> Party hours (for work that will be required by someone other than the </w:t>
            </w:r>
            <w:r w:rsidR="009D7FB2" w:rsidRPr="00B83EE3">
              <w:rPr>
                <w:rFonts w:ascii="Century Gothic" w:hAnsi="Century Gothic" w:cs="Arial"/>
                <w:sz w:val="20"/>
              </w:rPr>
              <w:t xml:space="preserve">Contractor </w:t>
            </w:r>
            <w:r w:rsidRPr="00B83EE3">
              <w:rPr>
                <w:rFonts w:ascii="Century Gothic" w:hAnsi="Century Gothic" w:cs="Arial"/>
                <w:sz w:val="20"/>
              </w:rPr>
              <w:t>(and subcontractors) and TPU.</w:t>
            </w:r>
          </w:p>
        </w:tc>
        <w:tc>
          <w:tcPr>
            <w:tcW w:w="6480" w:type="dxa"/>
          </w:tcPr>
          <w:p w14:paraId="61815DC2" w14:textId="77777777" w:rsidR="00B07BDA" w:rsidRPr="00B83EE3" w:rsidRDefault="00B07BDA" w:rsidP="00D4187B">
            <w:pPr>
              <w:pStyle w:val="Header"/>
              <w:tabs>
                <w:tab w:val="clear" w:pos="4320"/>
                <w:tab w:val="clear" w:pos="8640"/>
              </w:tabs>
              <w:spacing w:before="60" w:after="60" w:line="220" w:lineRule="atLeast"/>
              <w:rPr>
                <w:rFonts w:ascii="Century Gothic" w:hAnsi="Century Gothic" w:cs="Arial"/>
                <w:color w:val="0D0D0D" w:themeColor="text1" w:themeTint="F2"/>
                <w:sz w:val="20"/>
              </w:rPr>
            </w:pPr>
          </w:p>
        </w:tc>
      </w:tr>
      <w:tr w:rsidR="00B07BDA" w:rsidRPr="00B83EE3" w14:paraId="7FE977B7" w14:textId="77777777" w:rsidTr="005B5E3B">
        <w:trPr>
          <w:cantSplit/>
        </w:trPr>
        <w:tc>
          <w:tcPr>
            <w:tcW w:w="3708" w:type="dxa"/>
          </w:tcPr>
          <w:p w14:paraId="2A60AEE8" w14:textId="77777777" w:rsidR="00B07BDA" w:rsidRPr="00B83EE3" w:rsidRDefault="00B07BDA" w:rsidP="00D4187B">
            <w:pPr>
              <w:spacing w:before="60" w:after="60" w:line="220" w:lineRule="atLeast"/>
              <w:rPr>
                <w:rFonts w:ascii="Century Gothic" w:hAnsi="Century Gothic" w:cs="Arial"/>
                <w:sz w:val="20"/>
              </w:rPr>
            </w:pPr>
            <w:r w:rsidRPr="00B83EE3">
              <w:rPr>
                <w:rFonts w:ascii="Century Gothic" w:hAnsi="Century Gothic" w:cs="Arial"/>
                <w:sz w:val="20"/>
              </w:rPr>
              <w:t>TPU hours required.</w:t>
            </w:r>
          </w:p>
        </w:tc>
        <w:tc>
          <w:tcPr>
            <w:tcW w:w="6480" w:type="dxa"/>
          </w:tcPr>
          <w:p w14:paraId="5A22B0E7" w14:textId="77777777" w:rsidR="00B07BDA" w:rsidRPr="00B83EE3" w:rsidRDefault="00B07BDA" w:rsidP="00D4187B">
            <w:pPr>
              <w:spacing w:before="60" w:after="60" w:line="220" w:lineRule="atLeast"/>
              <w:rPr>
                <w:rFonts w:ascii="Century Gothic" w:hAnsi="Century Gothic" w:cs="Arial"/>
                <w:color w:val="0D0D0D" w:themeColor="text1" w:themeTint="F2"/>
                <w:sz w:val="20"/>
              </w:rPr>
            </w:pPr>
          </w:p>
        </w:tc>
      </w:tr>
    </w:tbl>
    <w:p w14:paraId="3AA2939A" w14:textId="77777777" w:rsidR="00FF19CA" w:rsidRPr="00B83EE3" w:rsidRDefault="00FF19CA" w:rsidP="00D4187B">
      <w:pPr>
        <w:rPr>
          <w:rFonts w:ascii="Century Gothic" w:hAnsi="Century Gothic"/>
        </w:rPr>
      </w:pPr>
    </w:p>
    <w:p w14:paraId="0A0558FC" w14:textId="77777777" w:rsidR="00B07BDA" w:rsidRPr="00B83EE3" w:rsidRDefault="00B07BDA" w:rsidP="00857E70">
      <w:pPr>
        <w:pStyle w:val="Heading3"/>
        <w:tabs>
          <w:tab w:val="clear" w:pos="3060"/>
        </w:tabs>
        <w:spacing w:after="60"/>
        <w:ind w:left="2160" w:hanging="720"/>
        <w:rPr>
          <w:rFonts w:ascii="Century Gothic" w:hAnsi="Century Gothic"/>
        </w:rPr>
      </w:pPr>
      <w:r w:rsidRPr="00B83EE3">
        <w:rPr>
          <w:rFonts w:ascii="Century Gothic" w:hAnsi="Century Gothic"/>
        </w:rPr>
        <w:t>Addition of average cost per day for each service</w:t>
      </w:r>
    </w:p>
    <w:p w14:paraId="0A336D74" w14:textId="77777777" w:rsidR="00B07BDA" w:rsidRPr="00B83EE3" w:rsidRDefault="006865E4" w:rsidP="0074431E">
      <w:pPr>
        <w:spacing w:before="120"/>
        <w:ind w:left="720" w:hanging="720"/>
        <w:rPr>
          <w:rFonts w:ascii="Century Gothic" w:hAnsi="Century Gothic" w:cs="Arial"/>
        </w:rPr>
      </w:pPr>
      <w:r w:rsidRPr="00B83EE3">
        <w:rPr>
          <w:rFonts w:ascii="Century Gothic" w:hAnsi="Century Gothic" w:cs="Arial"/>
        </w:rPr>
        <w:t>This data is not currently derived in SAP and therefore not included in current utility bill.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B07BDA" w:rsidRPr="00B83EE3" w14:paraId="3C9A8276" w14:textId="77777777" w:rsidTr="005B5E3B">
        <w:trPr>
          <w:cantSplit/>
        </w:trPr>
        <w:tc>
          <w:tcPr>
            <w:tcW w:w="3708" w:type="dxa"/>
          </w:tcPr>
          <w:p w14:paraId="71FAAD91" w14:textId="77777777" w:rsidR="00B07BDA" w:rsidRPr="00B83EE3" w:rsidRDefault="00B07BDA" w:rsidP="0007771F">
            <w:pPr>
              <w:spacing w:before="60" w:after="60" w:line="220" w:lineRule="atLeast"/>
              <w:rPr>
                <w:rFonts w:ascii="Century Gothic" w:hAnsi="Century Gothic" w:cs="Arial"/>
                <w:sz w:val="20"/>
              </w:rPr>
            </w:pPr>
            <w:r w:rsidRPr="00B83EE3">
              <w:rPr>
                <w:rFonts w:ascii="Century Gothic" w:hAnsi="Century Gothic" w:cs="Arial"/>
                <w:sz w:val="20"/>
              </w:rPr>
              <w:t>Describe the process to accomplish</w:t>
            </w:r>
            <w:r w:rsidR="00F74A9E" w:rsidRPr="00B83EE3">
              <w:rPr>
                <w:rFonts w:ascii="Century Gothic" w:hAnsi="Century Gothic" w:cs="Arial"/>
                <w:sz w:val="20"/>
              </w:rPr>
              <w:t xml:space="preserve"> this Optional Effort. Describe</w:t>
            </w:r>
            <w:r w:rsidRPr="00B83EE3">
              <w:rPr>
                <w:rFonts w:ascii="Century Gothic" w:hAnsi="Century Gothic" w:cs="Arial"/>
                <w:sz w:val="20"/>
              </w:rPr>
              <w:t xml:space="preserve"> how </w:t>
            </w:r>
            <w:proofErr w:type="gramStart"/>
            <w:r w:rsidRPr="00B83EE3">
              <w:rPr>
                <w:rFonts w:ascii="Century Gothic" w:hAnsi="Century Gothic" w:cs="Arial"/>
                <w:sz w:val="20"/>
              </w:rPr>
              <w:t>this complements</w:t>
            </w:r>
            <w:proofErr w:type="gramEnd"/>
            <w:r w:rsidRPr="00B83EE3">
              <w:rPr>
                <w:rFonts w:ascii="Century Gothic" w:hAnsi="Century Gothic" w:cs="Arial"/>
                <w:sz w:val="20"/>
              </w:rPr>
              <w:t xml:space="preserve"> or is different than the effort described in </w:t>
            </w:r>
            <w:r w:rsidR="00762E4A" w:rsidRPr="00B83EE3">
              <w:rPr>
                <w:rFonts w:ascii="Century Gothic" w:hAnsi="Century Gothic" w:cs="Arial"/>
                <w:sz w:val="20"/>
              </w:rPr>
              <w:t>4.2 above</w:t>
            </w:r>
            <w:r w:rsidRPr="00B83EE3">
              <w:rPr>
                <w:rFonts w:ascii="Century Gothic" w:hAnsi="Century Gothic" w:cs="Arial"/>
                <w:sz w:val="20"/>
              </w:rPr>
              <w:t xml:space="preserve"> for the RFP’s Minimum Objective.</w:t>
            </w:r>
          </w:p>
        </w:tc>
        <w:tc>
          <w:tcPr>
            <w:tcW w:w="6480" w:type="dxa"/>
          </w:tcPr>
          <w:p w14:paraId="38E176E2" w14:textId="77777777" w:rsidR="00B07BDA" w:rsidRPr="00B83EE3" w:rsidRDefault="00B07BDA" w:rsidP="00D4187B">
            <w:pPr>
              <w:spacing w:before="60" w:after="60" w:line="220" w:lineRule="atLeast"/>
              <w:rPr>
                <w:rFonts w:ascii="Century Gothic" w:hAnsi="Century Gothic" w:cs="Arial"/>
                <w:color w:val="0D0D0D" w:themeColor="text1" w:themeTint="F2"/>
                <w:sz w:val="20"/>
              </w:rPr>
            </w:pPr>
          </w:p>
        </w:tc>
      </w:tr>
      <w:tr w:rsidR="00B07BDA" w:rsidRPr="00B83EE3" w14:paraId="5277FC96" w14:textId="77777777" w:rsidTr="005B5E3B">
        <w:trPr>
          <w:cantSplit/>
        </w:trPr>
        <w:tc>
          <w:tcPr>
            <w:tcW w:w="3708" w:type="dxa"/>
          </w:tcPr>
          <w:p w14:paraId="0E8BB1DA" w14:textId="77777777" w:rsidR="00B07BDA" w:rsidRPr="00B83EE3" w:rsidRDefault="00961835" w:rsidP="00961835">
            <w:pPr>
              <w:spacing w:before="60" w:after="60" w:line="220" w:lineRule="atLeast"/>
              <w:rPr>
                <w:rFonts w:ascii="Century Gothic" w:hAnsi="Century Gothic" w:cs="Arial"/>
                <w:sz w:val="20"/>
              </w:rPr>
            </w:pPr>
            <w:r w:rsidRPr="00B83EE3">
              <w:rPr>
                <w:rFonts w:ascii="Century Gothic" w:hAnsi="Century Gothic" w:cs="Arial"/>
                <w:sz w:val="20"/>
              </w:rPr>
              <w:t xml:space="preserve">Number of hours required to complete this Optional Effort.  </w:t>
            </w:r>
            <w:r w:rsidR="00B07BDA" w:rsidRPr="00B83EE3">
              <w:rPr>
                <w:rFonts w:ascii="Century Gothic" w:hAnsi="Century Gothic" w:cs="Arial"/>
                <w:sz w:val="20"/>
              </w:rPr>
              <w:t xml:space="preserve">Include any subcontractor hours. </w:t>
            </w:r>
          </w:p>
        </w:tc>
        <w:tc>
          <w:tcPr>
            <w:tcW w:w="6480" w:type="dxa"/>
          </w:tcPr>
          <w:p w14:paraId="2032A887" w14:textId="77777777" w:rsidR="00B07BDA" w:rsidRPr="00B83EE3" w:rsidRDefault="00B07BDA" w:rsidP="00D4187B">
            <w:pPr>
              <w:spacing w:before="60" w:after="60" w:line="220" w:lineRule="atLeast"/>
              <w:rPr>
                <w:rFonts w:ascii="Century Gothic" w:hAnsi="Century Gothic" w:cs="Arial"/>
                <w:color w:val="0D0D0D" w:themeColor="text1" w:themeTint="F2"/>
                <w:sz w:val="20"/>
              </w:rPr>
            </w:pPr>
          </w:p>
        </w:tc>
      </w:tr>
      <w:tr w:rsidR="00B07BDA" w:rsidRPr="00B83EE3" w14:paraId="21E154A0" w14:textId="77777777" w:rsidTr="005B5E3B">
        <w:trPr>
          <w:cantSplit/>
        </w:trPr>
        <w:tc>
          <w:tcPr>
            <w:tcW w:w="3708" w:type="dxa"/>
          </w:tcPr>
          <w:p w14:paraId="6021F383" w14:textId="77777777" w:rsidR="00B07BDA" w:rsidRPr="00B83EE3" w:rsidRDefault="00B07BDA" w:rsidP="009D7FB2">
            <w:pPr>
              <w:spacing w:before="60" w:after="60" w:line="220" w:lineRule="atLeast"/>
              <w:rPr>
                <w:rFonts w:ascii="Century Gothic" w:hAnsi="Century Gothic" w:cs="Arial"/>
                <w:sz w:val="20"/>
              </w:rPr>
            </w:pPr>
            <w:r w:rsidRPr="00B83EE3">
              <w:rPr>
                <w:rFonts w:ascii="Century Gothic" w:hAnsi="Century Gothic" w:cs="Arial"/>
                <w:sz w:val="20"/>
              </w:rPr>
              <w:t>3</w:t>
            </w:r>
            <w:r w:rsidRPr="00B83EE3">
              <w:rPr>
                <w:rFonts w:ascii="Century Gothic" w:hAnsi="Century Gothic" w:cs="Arial"/>
                <w:sz w:val="20"/>
                <w:vertAlign w:val="superscript"/>
              </w:rPr>
              <w:t>rd</w:t>
            </w:r>
            <w:r w:rsidRPr="00B83EE3">
              <w:rPr>
                <w:rFonts w:ascii="Century Gothic" w:hAnsi="Century Gothic" w:cs="Arial"/>
                <w:sz w:val="20"/>
              </w:rPr>
              <w:t xml:space="preserve"> Party hours (for work that will be required by someone other than the </w:t>
            </w:r>
            <w:r w:rsidR="009D7FB2" w:rsidRPr="00B83EE3">
              <w:rPr>
                <w:rFonts w:ascii="Century Gothic" w:hAnsi="Century Gothic" w:cs="Arial"/>
                <w:sz w:val="20"/>
              </w:rPr>
              <w:t xml:space="preserve">Contractor </w:t>
            </w:r>
            <w:r w:rsidRPr="00B83EE3">
              <w:rPr>
                <w:rFonts w:ascii="Century Gothic" w:hAnsi="Century Gothic" w:cs="Arial"/>
                <w:sz w:val="20"/>
              </w:rPr>
              <w:t>(and subcontractors) and TPU.</w:t>
            </w:r>
          </w:p>
        </w:tc>
        <w:tc>
          <w:tcPr>
            <w:tcW w:w="6480" w:type="dxa"/>
          </w:tcPr>
          <w:p w14:paraId="1187CD72" w14:textId="77777777" w:rsidR="00B07BDA" w:rsidRPr="00B83EE3" w:rsidRDefault="00B07BDA" w:rsidP="00D4187B">
            <w:pPr>
              <w:pStyle w:val="Header"/>
              <w:tabs>
                <w:tab w:val="clear" w:pos="4320"/>
                <w:tab w:val="clear" w:pos="8640"/>
              </w:tabs>
              <w:spacing w:before="60" w:after="60" w:line="220" w:lineRule="atLeast"/>
              <w:rPr>
                <w:rFonts w:ascii="Century Gothic" w:hAnsi="Century Gothic" w:cs="Arial"/>
                <w:color w:val="0D0D0D" w:themeColor="text1" w:themeTint="F2"/>
                <w:sz w:val="20"/>
              </w:rPr>
            </w:pPr>
          </w:p>
        </w:tc>
      </w:tr>
      <w:tr w:rsidR="00B07BDA" w:rsidRPr="00B83EE3" w14:paraId="327FF7BF" w14:textId="77777777" w:rsidTr="005B5E3B">
        <w:trPr>
          <w:cantSplit/>
        </w:trPr>
        <w:tc>
          <w:tcPr>
            <w:tcW w:w="3708" w:type="dxa"/>
          </w:tcPr>
          <w:p w14:paraId="5C78392B" w14:textId="77777777" w:rsidR="00B07BDA" w:rsidRPr="00B83EE3" w:rsidRDefault="00B07BDA" w:rsidP="00D4187B">
            <w:pPr>
              <w:spacing w:before="60" w:after="60" w:line="220" w:lineRule="atLeast"/>
              <w:rPr>
                <w:rFonts w:ascii="Century Gothic" w:hAnsi="Century Gothic" w:cs="Arial"/>
                <w:sz w:val="20"/>
              </w:rPr>
            </w:pPr>
            <w:r w:rsidRPr="00B83EE3">
              <w:rPr>
                <w:rFonts w:ascii="Century Gothic" w:hAnsi="Century Gothic" w:cs="Arial"/>
                <w:sz w:val="20"/>
              </w:rPr>
              <w:t>TPU hours required.</w:t>
            </w:r>
          </w:p>
        </w:tc>
        <w:tc>
          <w:tcPr>
            <w:tcW w:w="6480" w:type="dxa"/>
          </w:tcPr>
          <w:p w14:paraId="0B36058F" w14:textId="77777777" w:rsidR="00B07BDA" w:rsidRPr="00B83EE3" w:rsidRDefault="00B07BDA" w:rsidP="00D4187B">
            <w:pPr>
              <w:spacing w:before="60" w:after="60" w:line="220" w:lineRule="atLeast"/>
              <w:rPr>
                <w:rFonts w:ascii="Century Gothic" w:hAnsi="Century Gothic" w:cs="Arial"/>
                <w:color w:val="0D0D0D" w:themeColor="text1" w:themeTint="F2"/>
                <w:sz w:val="20"/>
              </w:rPr>
            </w:pPr>
          </w:p>
        </w:tc>
      </w:tr>
    </w:tbl>
    <w:p w14:paraId="72502816" w14:textId="77777777" w:rsidR="00B07BDA" w:rsidRPr="00B83EE3" w:rsidRDefault="00B07BDA" w:rsidP="00D4187B">
      <w:pPr>
        <w:rPr>
          <w:rFonts w:ascii="Century Gothic" w:hAnsi="Century Gothic"/>
        </w:rPr>
      </w:pPr>
    </w:p>
    <w:p w14:paraId="081EBBB2" w14:textId="77777777" w:rsidR="00B07BDA" w:rsidRPr="00B83EE3" w:rsidRDefault="00B07BDA" w:rsidP="00857E70">
      <w:pPr>
        <w:pStyle w:val="Heading3"/>
        <w:tabs>
          <w:tab w:val="clear" w:pos="3060"/>
        </w:tabs>
        <w:spacing w:after="60"/>
        <w:ind w:left="2160" w:hanging="720"/>
        <w:rPr>
          <w:rFonts w:ascii="Century Gothic" w:hAnsi="Century Gothic"/>
        </w:rPr>
      </w:pPr>
      <w:r w:rsidRPr="00B83EE3">
        <w:rPr>
          <w:rFonts w:ascii="Century Gothic" w:hAnsi="Century Gothic"/>
        </w:rPr>
        <w:t>Addition of tax breakdown for each service (taxes are currently rolled into the rate in SAP)</w:t>
      </w:r>
    </w:p>
    <w:p w14:paraId="1E135E21" w14:textId="77777777" w:rsidR="00B07BDA" w:rsidRPr="00B83EE3" w:rsidRDefault="00B07BDA" w:rsidP="002D7FAF">
      <w:pPr>
        <w:spacing w:after="0"/>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B07BDA" w:rsidRPr="00B83EE3" w14:paraId="00AC8FDC" w14:textId="77777777" w:rsidTr="005B5E3B">
        <w:trPr>
          <w:cantSplit/>
        </w:trPr>
        <w:tc>
          <w:tcPr>
            <w:tcW w:w="3708" w:type="dxa"/>
          </w:tcPr>
          <w:p w14:paraId="680ECFE2" w14:textId="77777777" w:rsidR="00B07BDA" w:rsidRPr="00B83EE3" w:rsidRDefault="00B07BDA" w:rsidP="00D4187B">
            <w:pPr>
              <w:spacing w:before="60" w:after="60" w:line="220" w:lineRule="atLeast"/>
              <w:rPr>
                <w:rFonts w:ascii="Century Gothic" w:hAnsi="Century Gothic" w:cs="Arial"/>
                <w:sz w:val="20"/>
              </w:rPr>
            </w:pPr>
            <w:r w:rsidRPr="00B83EE3">
              <w:rPr>
                <w:rFonts w:ascii="Century Gothic" w:hAnsi="Century Gothic" w:cs="Arial"/>
                <w:sz w:val="20"/>
              </w:rPr>
              <w:t>Describe the process to accomplish</w:t>
            </w:r>
            <w:r w:rsidR="00F74A9E" w:rsidRPr="00B83EE3">
              <w:rPr>
                <w:rFonts w:ascii="Century Gothic" w:hAnsi="Century Gothic" w:cs="Arial"/>
                <w:sz w:val="20"/>
              </w:rPr>
              <w:t xml:space="preserve"> this Optional Effort. Describe</w:t>
            </w:r>
            <w:r w:rsidRPr="00B83EE3">
              <w:rPr>
                <w:rFonts w:ascii="Century Gothic" w:hAnsi="Century Gothic" w:cs="Arial"/>
                <w:sz w:val="20"/>
              </w:rPr>
              <w:t xml:space="preserve"> how </w:t>
            </w:r>
            <w:proofErr w:type="gramStart"/>
            <w:r w:rsidRPr="00B83EE3">
              <w:rPr>
                <w:rFonts w:ascii="Century Gothic" w:hAnsi="Century Gothic" w:cs="Arial"/>
                <w:sz w:val="20"/>
              </w:rPr>
              <w:t>this complements</w:t>
            </w:r>
            <w:proofErr w:type="gramEnd"/>
            <w:r w:rsidRPr="00B83EE3">
              <w:rPr>
                <w:rFonts w:ascii="Century Gothic" w:hAnsi="Century Gothic" w:cs="Arial"/>
                <w:sz w:val="20"/>
              </w:rPr>
              <w:t xml:space="preserve"> or is different than the effort described in </w:t>
            </w:r>
            <w:r w:rsidR="00762E4A" w:rsidRPr="00B83EE3">
              <w:rPr>
                <w:rFonts w:ascii="Century Gothic" w:hAnsi="Century Gothic" w:cs="Arial"/>
                <w:sz w:val="20"/>
              </w:rPr>
              <w:t>4.2 above</w:t>
            </w:r>
            <w:r w:rsidRPr="00B83EE3">
              <w:rPr>
                <w:rFonts w:ascii="Century Gothic" w:hAnsi="Century Gothic" w:cs="Arial"/>
                <w:sz w:val="20"/>
              </w:rPr>
              <w:t xml:space="preserve"> for the RFP’s Minimum Objective.</w:t>
            </w:r>
          </w:p>
        </w:tc>
        <w:tc>
          <w:tcPr>
            <w:tcW w:w="6480" w:type="dxa"/>
          </w:tcPr>
          <w:p w14:paraId="1B49FE46" w14:textId="77777777" w:rsidR="00B07BDA" w:rsidRPr="00B83EE3" w:rsidRDefault="00B07BDA" w:rsidP="00D4187B">
            <w:pPr>
              <w:spacing w:before="60" w:after="60" w:line="220" w:lineRule="atLeast"/>
              <w:rPr>
                <w:rFonts w:ascii="Century Gothic" w:hAnsi="Century Gothic" w:cs="Arial"/>
                <w:color w:val="0D0D0D" w:themeColor="text1" w:themeTint="F2"/>
                <w:sz w:val="20"/>
              </w:rPr>
            </w:pPr>
          </w:p>
        </w:tc>
      </w:tr>
      <w:tr w:rsidR="00B07BDA" w:rsidRPr="00B83EE3" w14:paraId="41ED2D31" w14:textId="77777777" w:rsidTr="005B5E3B">
        <w:trPr>
          <w:cantSplit/>
        </w:trPr>
        <w:tc>
          <w:tcPr>
            <w:tcW w:w="3708" w:type="dxa"/>
          </w:tcPr>
          <w:p w14:paraId="7717A8E2" w14:textId="77777777" w:rsidR="00B07BDA" w:rsidRPr="00B83EE3" w:rsidRDefault="00961835" w:rsidP="00D4187B">
            <w:pPr>
              <w:spacing w:before="60" w:after="60" w:line="220" w:lineRule="atLeast"/>
              <w:rPr>
                <w:rFonts w:ascii="Century Gothic" w:hAnsi="Century Gothic" w:cs="Arial"/>
                <w:sz w:val="20"/>
              </w:rPr>
            </w:pPr>
            <w:r w:rsidRPr="00B83EE3">
              <w:rPr>
                <w:rFonts w:ascii="Century Gothic" w:hAnsi="Century Gothic" w:cs="Arial"/>
                <w:sz w:val="20"/>
              </w:rPr>
              <w:t>Number of hours required to complete this Optional Effort</w:t>
            </w:r>
            <w:r w:rsidR="00B07BDA" w:rsidRPr="00B83EE3">
              <w:rPr>
                <w:rFonts w:ascii="Century Gothic" w:hAnsi="Century Gothic" w:cs="Arial"/>
                <w:sz w:val="20"/>
              </w:rPr>
              <w:t xml:space="preserve">.  Include any subcontractor hours. </w:t>
            </w:r>
          </w:p>
        </w:tc>
        <w:tc>
          <w:tcPr>
            <w:tcW w:w="6480" w:type="dxa"/>
          </w:tcPr>
          <w:p w14:paraId="61B6EE9F" w14:textId="77777777" w:rsidR="00B07BDA" w:rsidRPr="00B83EE3" w:rsidRDefault="00B07BDA" w:rsidP="00D4187B">
            <w:pPr>
              <w:spacing w:before="60" w:after="60" w:line="220" w:lineRule="atLeast"/>
              <w:rPr>
                <w:rFonts w:ascii="Century Gothic" w:hAnsi="Century Gothic" w:cs="Arial"/>
                <w:color w:val="0D0D0D" w:themeColor="text1" w:themeTint="F2"/>
                <w:sz w:val="20"/>
              </w:rPr>
            </w:pPr>
          </w:p>
        </w:tc>
      </w:tr>
      <w:tr w:rsidR="00B07BDA" w:rsidRPr="00B83EE3" w14:paraId="19B55791" w14:textId="77777777" w:rsidTr="005B5E3B">
        <w:trPr>
          <w:cantSplit/>
        </w:trPr>
        <w:tc>
          <w:tcPr>
            <w:tcW w:w="3708" w:type="dxa"/>
          </w:tcPr>
          <w:p w14:paraId="42EB8C10" w14:textId="77777777" w:rsidR="00B07BDA" w:rsidRPr="00B83EE3" w:rsidRDefault="00B07BDA" w:rsidP="009D7FB2">
            <w:pPr>
              <w:spacing w:before="60" w:after="60" w:line="220" w:lineRule="atLeast"/>
              <w:rPr>
                <w:rFonts w:ascii="Century Gothic" w:hAnsi="Century Gothic" w:cs="Arial"/>
                <w:sz w:val="20"/>
              </w:rPr>
            </w:pPr>
            <w:r w:rsidRPr="00B83EE3">
              <w:rPr>
                <w:rFonts w:ascii="Century Gothic" w:hAnsi="Century Gothic" w:cs="Arial"/>
                <w:sz w:val="20"/>
              </w:rPr>
              <w:t>3</w:t>
            </w:r>
            <w:r w:rsidRPr="00B83EE3">
              <w:rPr>
                <w:rFonts w:ascii="Century Gothic" w:hAnsi="Century Gothic" w:cs="Arial"/>
                <w:sz w:val="20"/>
                <w:vertAlign w:val="superscript"/>
              </w:rPr>
              <w:t>rd</w:t>
            </w:r>
            <w:r w:rsidRPr="00B83EE3">
              <w:rPr>
                <w:rFonts w:ascii="Century Gothic" w:hAnsi="Century Gothic" w:cs="Arial"/>
                <w:sz w:val="20"/>
              </w:rPr>
              <w:t xml:space="preserve"> Party hours (for work that will be required by someone other than the </w:t>
            </w:r>
            <w:r w:rsidR="009D7FB2" w:rsidRPr="00B83EE3">
              <w:rPr>
                <w:rFonts w:ascii="Century Gothic" w:hAnsi="Century Gothic" w:cs="Arial"/>
                <w:sz w:val="20"/>
              </w:rPr>
              <w:t xml:space="preserve">Contractor </w:t>
            </w:r>
            <w:r w:rsidRPr="00B83EE3">
              <w:rPr>
                <w:rFonts w:ascii="Century Gothic" w:hAnsi="Century Gothic" w:cs="Arial"/>
                <w:sz w:val="20"/>
              </w:rPr>
              <w:t>(and subcontractors) and TPU.</w:t>
            </w:r>
          </w:p>
        </w:tc>
        <w:tc>
          <w:tcPr>
            <w:tcW w:w="6480" w:type="dxa"/>
          </w:tcPr>
          <w:p w14:paraId="616924CB" w14:textId="77777777" w:rsidR="00B07BDA" w:rsidRPr="00B83EE3" w:rsidRDefault="00B07BDA" w:rsidP="00D4187B">
            <w:pPr>
              <w:pStyle w:val="Header"/>
              <w:tabs>
                <w:tab w:val="clear" w:pos="4320"/>
                <w:tab w:val="clear" w:pos="8640"/>
              </w:tabs>
              <w:spacing w:before="60" w:after="60" w:line="220" w:lineRule="atLeast"/>
              <w:rPr>
                <w:rFonts w:ascii="Century Gothic" w:hAnsi="Century Gothic" w:cs="Arial"/>
                <w:color w:val="0D0D0D" w:themeColor="text1" w:themeTint="F2"/>
                <w:sz w:val="20"/>
              </w:rPr>
            </w:pPr>
          </w:p>
        </w:tc>
      </w:tr>
      <w:tr w:rsidR="00B07BDA" w:rsidRPr="00B83EE3" w14:paraId="0A4AB60F" w14:textId="77777777" w:rsidTr="005B5E3B">
        <w:trPr>
          <w:cantSplit/>
        </w:trPr>
        <w:tc>
          <w:tcPr>
            <w:tcW w:w="3708" w:type="dxa"/>
          </w:tcPr>
          <w:p w14:paraId="5CED04A8" w14:textId="77777777" w:rsidR="00B07BDA" w:rsidRPr="00B83EE3" w:rsidRDefault="00B07BDA" w:rsidP="00D4187B">
            <w:pPr>
              <w:spacing w:before="60" w:after="60" w:line="220" w:lineRule="atLeast"/>
              <w:rPr>
                <w:rFonts w:ascii="Century Gothic" w:hAnsi="Century Gothic" w:cs="Arial"/>
                <w:sz w:val="20"/>
              </w:rPr>
            </w:pPr>
            <w:r w:rsidRPr="00B83EE3">
              <w:rPr>
                <w:rFonts w:ascii="Century Gothic" w:hAnsi="Century Gothic" w:cs="Arial"/>
                <w:sz w:val="20"/>
              </w:rPr>
              <w:t>TPU hours required.</w:t>
            </w:r>
          </w:p>
        </w:tc>
        <w:tc>
          <w:tcPr>
            <w:tcW w:w="6480" w:type="dxa"/>
          </w:tcPr>
          <w:p w14:paraId="0BD8769A" w14:textId="77777777" w:rsidR="00B07BDA" w:rsidRPr="00B83EE3" w:rsidRDefault="00B07BDA" w:rsidP="00D4187B">
            <w:pPr>
              <w:spacing w:before="60" w:after="60" w:line="220" w:lineRule="atLeast"/>
              <w:rPr>
                <w:rFonts w:ascii="Century Gothic" w:hAnsi="Century Gothic" w:cs="Arial"/>
                <w:color w:val="0D0D0D" w:themeColor="text1" w:themeTint="F2"/>
                <w:sz w:val="20"/>
              </w:rPr>
            </w:pPr>
          </w:p>
        </w:tc>
      </w:tr>
    </w:tbl>
    <w:p w14:paraId="6F371531" w14:textId="77777777" w:rsidR="00B07BDA" w:rsidRPr="00B83EE3" w:rsidRDefault="00B07BDA" w:rsidP="00D4187B">
      <w:pPr>
        <w:rPr>
          <w:rFonts w:ascii="Century Gothic" w:hAnsi="Century Gothic"/>
        </w:rPr>
      </w:pPr>
    </w:p>
    <w:p w14:paraId="2F34FE66" w14:textId="77777777" w:rsidR="00B07BDA" w:rsidRPr="00B83EE3" w:rsidRDefault="00B07BDA" w:rsidP="00D4187B">
      <w:pPr>
        <w:pStyle w:val="Heading2"/>
        <w:rPr>
          <w:rFonts w:ascii="Century Gothic" w:hAnsi="Century Gothic"/>
        </w:rPr>
      </w:pPr>
      <w:bookmarkStart w:id="136" w:name="_Toc414431198"/>
      <w:r w:rsidRPr="00B83EE3">
        <w:rPr>
          <w:rFonts w:ascii="Century Gothic" w:hAnsi="Century Gothic"/>
        </w:rPr>
        <w:t>Migrate Remaining Forms to OpenText</w:t>
      </w:r>
      <w:bookmarkEnd w:id="136"/>
    </w:p>
    <w:p w14:paraId="1F1063CD" w14:textId="77777777" w:rsidR="00B07BDA" w:rsidRPr="00B83EE3" w:rsidRDefault="00C76658" w:rsidP="00D4187B">
      <w:pPr>
        <w:pStyle w:val="Default"/>
        <w:spacing w:before="120" w:after="120"/>
        <w:rPr>
          <w:rFonts w:ascii="Century Gothic" w:hAnsi="Century Gothic" w:cs="Arial"/>
          <w:sz w:val="22"/>
          <w:szCs w:val="22"/>
        </w:rPr>
      </w:pPr>
      <w:r w:rsidRPr="00B83EE3">
        <w:rPr>
          <w:rFonts w:ascii="Century Gothic" w:hAnsi="Century Gothic" w:cs="Arial"/>
          <w:sz w:val="22"/>
          <w:szCs w:val="22"/>
        </w:rPr>
        <w:t>Provide</w:t>
      </w:r>
      <w:r w:rsidR="00B07BDA" w:rsidRPr="00B83EE3">
        <w:rPr>
          <w:rFonts w:ascii="Century Gothic" w:hAnsi="Century Gothic" w:cs="Arial"/>
          <w:sz w:val="22"/>
          <w:szCs w:val="22"/>
        </w:rPr>
        <w:t xml:space="preserve"> a response</w:t>
      </w:r>
      <w:r w:rsidR="0007771F" w:rsidRPr="00B83EE3">
        <w:rPr>
          <w:rFonts w:ascii="Century Gothic" w:hAnsi="Century Gothic" w:cs="Arial"/>
          <w:sz w:val="22"/>
          <w:szCs w:val="22"/>
        </w:rPr>
        <w:t xml:space="preserve"> below for any or </w:t>
      </w:r>
      <w:proofErr w:type="gramStart"/>
      <w:r w:rsidR="0007771F" w:rsidRPr="00B83EE3">
        <w:rPr>
          <w:rFonts w:ascii="Century Gothic" w:hAnsi="Century Gothic" w:cs="Arial"/>
          <w:sz w:val="22"/>
          <w:szCs w:val="22"/>
        </w:rPr>
        <w:t>all of</w:t>
      </w:r>
      <w:proofErr w:type="gramEnd"/>
      <w:r w:rsidR="0007771F" w:rsidRPr="00B83EE3">
        <w:rPr>
          <w:rFonts w:ascii="Century Gothic" w:hAnsi="Century Gothic" w:cs="Arial"/>
          <w:sz w:val="22"/>
          <w:szCs w:val="22"/>
        </w:rPr>
        <w:t xml:space="preserve"> the </w:t>
      </w:r>
      <w:r w:rsidR="00B07BDA" w:rsidRPr="00B83EE3">
        <w:rPr>
          <w:rFonts w:ascii="Century Gothic" w:hAnsi="Century Gothic" w:cs="Arial"/>
          <w:sz w:val="22"/>
          <w:szCs w:val="22"/>
        </w:rPr>
        <w:t>Optional Efforts regarding the migration of TPU’s remaining forms to OpenText/</w:t>
      </w:r>
      <w:proofErr w:type="spellStart"/>
      <w:r w:rsidR="00B07BDA" w:rsidRPr="00B83EE3">
        <w:rPr>
          <w:rFonts w:ascii="Century Gothic" w:hAnsi="Century Gothic" w:cs="Arial"/>
          <w:sz w:val="22"/>
          <w:szCs w:val="22"/>
        </w:rPr>
        <w:t>StreamServe</w:t>
      </w:r>
      <w:r w:rsidR="0007771F" w:rsidRPr="00B83EE3">
        <w:rPr>
          <w:rFonts w:ascii="Century Gothic" w:hAnsi="Century Gothic" w:cs="Arial"/>
          <w:sz w:val="22"/>
          <w:szCs w:val="22"/>
        </w:rPr>
        <w:t>if</w:t>
      </w:r>
      <w:proofErr w:type="spellEnd"/>
      <w:r w:rsidR="0007771F" w:rsidRPr="00B83EE3">
        <w:rPr>
          <w:rFonts w:ascii="Century Gothic" w:hAnsi="Century Gothic" w:cs="Arial"/>
          <w:sz w:val="22"/>
          <w:szCs w:val="22"/>
        </w:rPr>
        <w:t xml:space="preserve"> they </w:t>
      </w:r>
      <w:r w:rsidR="008716E4" w:rsidRPr="00B83EE3">
        <w:rPr>
          <w:rFonts w:ascii="Century Gothic" w:hAnsi="Century Gothic" w:cs="Arial"/>
          <w:sz w:val="22"/>
          <w:szCs w:val="22"/>
        </w:rPr>
        <w:t>will be included</w:t>
      </w:r>
      <w:r w:rsidR="00B07BDA" w:rsidRPr="00B83EE3">
        <w:rPr>
          <w:rFonts w:ascii="Century Gothic" w:hAnsi="Century Gothic" w:cs="Arial"/>
          <w:sz w:val="22"/>
          <w:szCs w:val="22"/>
        </w:rPr>
        <w:t xml:space="preserve">. </w:t>
      </w:r>
    </w:p>
    <w:p w14:paraId="52D173A8" w14:textId="77777777" w:rsidR="004F5CBA" w:rsidRPr="00B83EE3" w:rsidRDefault="004F5CBA" w:rsidP="00D4187B">
      <w:pPr>
        <w:pStyle w:val="Default"/>
        <w:spacing w:before="120" w:after="120"/>
        <w:rPr>
          <w:rFonts w:ascii="Century Gothic" w:hAnsi="Century Gothic" w:cs="Arial"/>
          <w:sz w:val="22"/>
          <w:szCs w:val="22"/>
        </w:rPr>
      </w:pPr>
      <w:r w:rsidRPr="00B83EE3">
        <w:rPr>
          <w:rFonts w:ascii="Century Gothic" w:hAnsi="Century Gothic" w:cs="Arial"/>
          <w:sz w:val="22"/>
          <w:szCs w:val="22"/>
        </w:rPr>
        <w:t xml:space="preserve">Describe if and how your approach and methodology will differ for this optional effort </w:t>
      </w:r>
      <w:r w:rsidR="0007771F" w:rsidRPr="00B83EE3">
        <w:rPr>
          <w:rFonts w:ascii="Century Gothic" w:hAnsi="Century Gothic" w:cs="Arial"/>
          <w:sz w:val="22"/>
          <w:szCs w:val="22"/>
        </w:rPr>
        <w:t xml:space="preserve">to migrate </w:t>
      </w:r>
      <w:r w:rsidR="002C446D" w:rsidRPr="00B83EE3">
        <w:rPr>
          <w:rFonts w:ascii="Century Gothic" w:hAnsi="Century Gothic" w:cs="Arial"/>
          <w:sz w:val="22"/>
          <w:szCs w:val="22"/>
        </w:rPr>
        <w:t>TPU’s remaining forms to OpenText/</w:t>
      </w:r>
      <w:proofErr w:type="spellStart"/>
      <w:r w:rsidR="002C446D" w:rsidRPr="00B83EE3">
        <w:rPr>
          <w:rFonts w:ascii="Century Gothic" w:hAnsi="Century Gothic" w:cs="Arial"/>
          <w:sz w:val="22"/>
          <w:szCs w:val="22"/>
        </w:rPr>
        <w:t>StreamServe</w:t>
      </w:r>
      <w:proofErr w:type="spellEnd"/>
      <w:r w:rsidRPr="00B83EE3">
        <w:rPr>
          <w:rFonts w:ascii="Century Gothic" w:hAnsi="Century Gothic" w:cs="Arial"/>
          <w:sz w:val="22"/>
          <w:szCs w:val="22"/>
        </w:rPr>
        <w:t xml:space="preserve">.  Also address how you will utilize TPU personnel and ensure comprehensive knowledge transfer.  </w:t>
      </w:r>
    </w:p>
    <w:p w14:paraId="484ED91C" w14:textId="77777777" w:rsidR="00B07BDA" w:rsidRPr="00B83EE3" w:rsidRDefault="003F1B4F" w:rsidP="00857E70">
      <w:pPr>
        <w:pStyle w:val="Heading3"/>
        <w:tabs>
          <w:tab w:val="clear" w:pos="3060"/>
        </w:tabs>
        <w:spacing w:after="60"/>
        <w:ind w:left="2160" w:hanging="720"/>
        <w:rPr>
          <w:rFonts w:ascii="Century Gothic" w:hAnsi="Century Gothic"/>
        </w:rPr>
      </w:pPr>
      <w:r w:rsidRPr="00B83EE3">
        <w:rPr>
          <w:rFonts w:ascii="Century Gothic" w:hAnsi="Century Gothic"/>
        </w:rPr>
        <w:t>Migrate Warning Notice</w:t>
      </w:r>
      <w:r w:rsidR="00F04D2B" w:rsidRPr="00B83EE3">
        <w:rPr>
          <w:rFonts w:ascii="Century Gothic" w:hAnsi="Century Gothic"/>
        </w:rPr>
        <w:t xml:space="preserve"> from Adobe Pro Central to </w:t>
      </w:r>
      <w:proofErr w:type="spellStart"/>
      <w:r w:rsidR="00F04D2B" w:rsidRPr="00B83EE3">
        <w:rPr>
          <w:rFonts w:ascii="Century Gothic" w:hAnsi="Century Gothic"/>
        </w:rPr>
        <w:t>StreamServe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B07BDA" w:rsidRPr="00B83EE3" w14:paraId="6211775E" w14:textId="77777777" w:rsidTr="005B5E3B">
        <w:trPr>
          <w:cantSplit/>
        </w:trPr>
        <w:tc>
          <w:tcPr>
            <w:tcW w:w="3708" w:type="dxa"/>
          </w:tcPr>
          <w:p w14:paraId="13EBE24A" w14:textId="77777777" w:rsidR="00B07BDA" w:rsidRPr="00B83EE3" w:rsidRDefault="00B07BDA" w:rsidP="00952AFF">
            <w:pPr>
              <w:spacing w:before="60" w:after="60" w:line="220" w:lineRule="atLeast"/>
              <w:rPr>
                <w:rFonts w:ascii="Century Gothic" w:hAnsi="Century Gothic" w:cs="Arial"/>
                <w:sz w:val="20"/>
              </w:rPr>
            </w:pPr>
            <w:r w:rsidRPr="00B83EE3">
              <w:rPr>
                <w:rFonts w:ascii="Century Gothic" w:hAnsi="Century Gothic" w:cs="Arial"/>
                <w:sz w:val="20"/>
              </w:rPr>
              <w:t>Describe the process to accomplish</w:t>
            </w:r>
            <w:r w:rsidR="006617AF" w:rsidRPr="00B83EE3">
              <w:rPr>
                <w:rFonts w:ascii="Century Gothic" w:hAnsi="Century Gothic" w:cs="Arial"/>
                <w:sz w:val="20"/>
              </w:rPr>
              <w:t xml:space="preserve"> this Optional Effort. Describe</w:t>
            </w:r>
            <w:r w:rsidRPr="00B83EE3">
              <w:rPr>
                <w:rFonts w:ascii="Century Gothic" w:hAnsi="Century Gothic" w:cs="Arial"/>
                <w:sz w:val="20"/>
              </w:rPr>
              <w:t xml:space="preserve"> how </w:t>
            </w:r>
            <w:proofErr w:type="gramStart"/>
            <w:r w:rsidRPr="00B83EE3">
              <w:rPr>
                <w:rFonts w:ascii="Century Gothic" w:hAnsi="Century Gothic" w:cs="Arial"/>
                <w:sz w:val="20"/>
              </w:rPr>
              <w:t>this complements</w:t>
            </w:r>
            <w:proofErr w:type="gramEnd"/>
            <w:r w:rsidRPr="00B83EE3">
              <w:rPr>
                <w:rFonts w:ascii="Century Gothic" w:hAnsi="Century Gothic" w:cs="Arial"/>
                <w:sz w:val="20"/>
              </w:rPr>
              <w:t xml:space="preserve"> or is different than the effort described in </w:t>
            </w:r>
            <w:r w:rsidR="00C76658" w:rsidRPr="00B83EE3">
              <w:rPr>
                <w:rFonts w:ascii="Century Gothic" w:hAnsi="Century Gothic" w:cs="Arial"/>
                <w:sz w:val="20"/>
              </w:rPr>
              <w:t>4</w:t>
            </w:r>
            <w:r w:rsidRPr="00B83EE3">
              <w:rPr>
                <w:rFonts w:ascii="Century Gothic" w:hAnsi="Century Gothic" w:cs="Arial"/>
                <w:sz w:val="20"/>
              </w:rPr>
              <w:t>.2 for the RFP’s Minimum Objective.</w:t>
            </w:r>
          </w:p>
        </w:tc>
        <w:tc>
          <w:tcPr>
            <w:tcW w:w="6480" w:type="dxa"/>
          </w:tcPr>
          <w:p w14:paraId="5B54DF90" w14:textId="77777777" w:rsidR="00B07BDA" w:rsidRPr="00B83EE3" w:rsidRDefault="00B07BDA" w:rsidP="00D4187B">
            <w:pPr>
              <w:spacing w:before="60" w:after="60" w:line="220" w:lineRule="atLeast"/>
              <w:rPr>
                <w:rFonts w:ascii="Century Gothic" w:hAnsi="Century Gothic" w:cs="Arial"/>
                <w:color w:val="0D0D0D" w:themeColor="text1" w:themeTint="F2"/>
                <w:sz w:val="20"/>
              </w:rPr>
            </w:pPr>
          </w:p>
        </w:tc>
      </w:tr>
      <w:tr w:rsidR="00B07BDA" w:rsidRPr="00B83EE3" w14:paraId="09CDEA32" w14:textId="77777777" w:rsidTr="005B5E3B">
        <w:trPr>
          <w:cantSplit/>
        </w:trPr>
        <w:tc>
          <w:tcPr>
            <w:tcW w:w="3708" w:type="dxa"/>
          </w:tcPr>
          <w:p w14:paraId="531D4C1B" w14:textId="77777777" w:rsidR="00B07BDA" w:rsidRPr="00B83EE3" w:rsidRDefault="00961835" w:rsidP="00D4187B">
            <w:pPr>
              <w:spacing w:before="60" w:after="60" w:line="220" w:lineRule="atLeast"/>
              <w:rPr>
                <w:rFonts w:ascii="Century Gothic" w:hAnsi="Century Gothic" w:cs="Arial"/>
                <w:sz w:val="20"/>
              </w:rPr>
            </w:pPr>
            <w:r w:rsidRPr="00B83EE3">
              <w:rPr>
                <w:rFonts w:ascii="Century Gothic" w:hAnsi="Century Gothic" w:cs="Arial"/>
                <w:sz w:val="20"/>
              </w:rPr>
              <w:t>Number of hours required to complete this Optional Effort</w:t>
            </w:r>
            <w:r w:rsidR="00B07BDA" w:rsidRPr="00B83EE3">
              <w:rPr>
                <w:rFonts w:ascii="Century Gothic" w:hAnsi="Century Gothic" w:cs="Arial"/>
                <w:sz w:val="20"/>
              </w:rPr>
              <w:t xml:space="preserve">.  Include any subcontractor hours. </w:t>
            </w:r>
          </w:p>
        </w:tc>
        <w:tc>
          <w:tcPr>
            <w:tcW w:w="6480" w:type="dxa"/>
          </w:tcPr>
          <w:p w14:paraId="25FD846C" w14:textId="77777777" w:rsidR="00B07BDA" w:rsidRPr="00B83EE3" w:rsidRDefault="00B07BDA" w:rsidP="00D4187B">
            <w:pPr>
              <w:spacing w:before="60" w:after="60" w:line="220" w:lineRule="atLeast"/>
              <w:rPr>
                <w:rFonts w:ascii="Century Gothic" w:hAnsi="Century Gothic" w:cs="Arial"/>
                <w:color w:val="0D0D0D" w:themeColor="text1" w:themeTint="F2"/>
                <w:sz w:val="20"/>
              </w:rPr>
            </w:pPr>
          </w:p>
        </w:tc>
      </w:tr>
      <w:tr w:rsidR="00B07BDA" w:rsidRPr="00B83EE3" w14:paraId="307411E0" w14:textId="77777777" w:rsidTr="005B5E3B">
        <w:trPr>
          <w:cantSplit/>
        </w:trPr>
        <w:tc>
          <w:tcPr>
            <w:tcW w:w="3708" w:type="dxa"/>
          </w:tcPr>
          <w:p w14:paraId="3B9E342A" w14:textId="77777777" w:rsidR="00B07BDA" w:rsidRPr="00B83EE3" w:rsidRDefault="00B07BDA" w:rsidP="009D7FB2">
            <w:pPr>
              <w:spacing w:before="60" w:after="60" w:line="220" w:lineRule="atLeast"/>
              <w:rPr>
                <w:rFonts w:ascii="Century Gothic" w:hAnsi="Century Gothic" w:cs="Arial"/>
                <w:sz w:val="20"/>
              </w:rPr>
            </w:pPr>
            <w:r w:rsidRPr="00B83EE3">
              <w:rPr>
                <w:rFonts w:ascii="Century Gothic" w:hAnsi="Century Gothic" w:cs="Arial"/>
                <w:sz w:val="20"/>
              </w:rPr>
              <w:t>3</w:t>
            </w:r>
            <w:r w:rsidRPr="00B83EE3">
              <w:rPr>
                <w:rFonts w:ascii="Century Gothic" w:hAnsi="Century Gothic" w:cs="Arial"/>
                <w:sz w:val="20"/>
                <w:vertAlign w:val="superscript"/>
              </w:rPr>
              <w:t>rd</w:t>
            </w:r>
            <w:r w:rsidRPr="00B83EE3">
              <w:rPr>
                <w:rFonts w:ascii="Century Gothic" w:hAnsi="Century Gothic" w:cs="Arial"/>
                <w:sz w:val="20"/>
              </w:rPr>
              <w:t xml:space="preserve"> Party hours (for work that will be required by someone other than the </w:t>
            </w:r>
            <w:r w:rsidR="009D7FB2" w:rsidRPr="00B83EE3">
              <w:rPr>
                <w:rFonts w:ascii="Century Gothic" w:hAnsi="Century Gothic" w:cs="Arial"/>
                <w:sz w:val="20"/>
              </w:rPr>
              <w:t xml:space="preserve">Contractor </w:t>
            </w:r>
            <w:r w:rsidRPr="00B83EE3">
              <w:rPr>
                <w:rFonts w:ascii="Century Gothic" w:hAnsi="Century Gothic" w:cs="Arial"/>
                <w:sz w:val="20"/>
              </w:rPr>
              <w:t>(and subcontractors) and TPU.</w:t>
            </w:r>
          </w:p>
        </w:tc>
        <w:tc>
          <w:tcPr>
            <w:tcW w:w="6480" w:type="dxa"/>
          </w:tcPr>
          <w:p w14:paraId="3F440B58" w14:textId="77777777" w:rsidR="00B07BDA" w:rsidRPr="00B83EE3" w:rsidRDefault="00B07BDA" w:rsidP="00D4187B">
            <w:pPr>
              <w:pStyle w:val="Header"/>
              <w:tabs>
                <w:tab w:val="clear" w:pos="4320"/>
                <w:tab w:val="clear" w:pos="8640"/>
              </w:tabs>
              <w:spacing w:before="60" w:after="60" w:line="220" w:lineRule="atLeast"/>
              <w:rPr>
                <w:rFonts w:ascii="Century Gothic" w:hAnsi="Century Gothic" w:cs="Arial"/>
                <w:color w:val="0D0D0D" w:themeColor="text1" w:themeTint="F2"/>
                <w:sz w:val="20"/>
              </w:rPr>
            </w:pPr>
          </w:p>
        </w:tc>
      </w:tr>
      <w:tr w:rsidR="00B07BDA" w:rsidRPr="00B83EE3" w14:paraId="75020853" w14:textId="77777777" w:rsidTr="005B5E3B">
        <w:trPr>
          <w:cantSplit/>
        </w:trPr>
        <w:tc>
          <w:tcPr>
            <w:tcW w:w="3708" w:type="dxa"/>
          </w:tcPr>
          <w:p w14:paraId="6FDE8F38" w14:textId="77777777" w:rsidR="00B07BDA" w:rsidRPr="00B83EE3" w:rsidRDefault="00B07BDA" w:rsidP="00D4187B">
            <w:pPr>
              <w:spacing w:before="60" w:after="60" w:line="220" w:lineRule="atLeast"/>
              <w:rPr>
                <w:rFonts w:ascii="Century Gothic" w:hAnsi="Century Gothic" w:cs="Arial"/>
                <w:sz w:val="20"/>
              </w:rPr>
            </w:pPr>
            <w:r w:rsidRPr="00B83EE3">
              <w:rPr>
                <w:rFonts w:ascii="Century Gothic" w:hAnsi="Century Gothic" w:cs="Arial"/>
                <w:sz w:val="20"/>
              </w:rPr>
              <w:t>TPU hours required.</w:t>
            </w:r>
          </w:p>
        </w:tc>
        <w:tc>
          <w:tcPr>
            <w:tcW w:w="6480" w:type="dxa"/>
          </w:tcPr>
          <w:p w14:paraId="4829572C" w14:textId="77777777" w:rsidR="00B07BDA" w:rsidRPr="00B83EE3" w:rsidRDefault="00B07BDA" w:rsidP="00D4187B">
            <w:pPr>
              <w:spacing w:before="60" w:after="60" w:line="220" w:lineRule="atLeast"/>
              <w:rPr>
                <w:rFonts w:ascii="Century Gothic" w:hAnsi="Century Gothic" w:cs="Arial"/>
                <w:color w:val="0D0D0D" w:themeColor="text1" w:themeTint="F2"/>
                <w:sz w:val="20"/>
              </w:rPr>
            </w:pPr>
          </w:p>
        </w:tc>
      </w:tr>
    </w:tbl>
    <w:p w14:paraId="6A065415" w14:textId="77777777" w:rsidR="00B07BDA" w:rsidRPr="00B83EE3" w:rsidRDefault="00B07BDA" w:rsidP="00D4187B">
      <w:pPr>
        <w:rPr>
          <w:rFonts w:ascii="Century Gothic" w:hAnsi="Century Gothic"/>
        </w:rPr>
      </w:pPr>
    </w:p>
    <w:p w14:paraId="0FD49441" w14:textId="77777777" w:rsidR="003F1B4F" w:rsidRPr="00B83EE3" w:rsidRDefault="003F1B4F" w:rsidP="00857E70">
      <w:pPr>
        <w:pStyle w:val="Heading3"/>
        <w:tabs>
          <w:tab w:val="clear" w:pos="3060"/>
        </w:tabs>
        <w:spacing w:after="60"/>
        <w:ind w:left="2160" w:hanging="720"/>
        <w:rPr>
          <w:rFonts w:ascii="Century Gothic" w:hAnsi="Century Gothic"/>
        </w:rPr>
      </w:pPr>
      <w:r w:rsidRPr="00B83EE3">
        <w:rPr>
          <w:rFonts w:ascii="Century Gothic" w:hAnsi="Century Gothic"/>
        </w:rPr>
        <w:t>Migrate Disconnect Notice</w:t>
      </w:r>
      <w:r w:rsidR="00F04D2B" w:rsidRPr="00B83EE3">
        <w:rPr>
          <w:rFonts w:ascii="Century Gothic" w:hAnsi="Century Gothic"/>
        </w:rPr>
        <w:t xml:space="preserve"> from Adobe Pro Central </w:t>
      </w:r>
      <w:proofErr w:type="spellStart"/>
      <w:r w:rsidR="00F04D2B" w:rsidRPr="00B83EE3">
        <w:rPr>
          <w:rFonts w:ascii="Century Gothic" w:hAnsi="Century Gothic"/>
        </w:rPr>
        <w:t>StreamServe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3F1B4F" w:rsidRPr="00B83EE3" w14:paraId="0AB7BA5E" w14:textId="77777777" w:rsidTr="005B5E3B">
        <w:trPr>
          <w:cantSplit/>
        </w:trPr>
        <w:tc>
          <w:tcPr>
            <w:tcW w:w="3708" w:type="dxa"/>
          </w:tcPr>
          <w:p w14:paraId="6948474B" w14:textId="77777777" w:rsidR="003F1B4F" w:rsidRPr="00B83EE3" w:rsidRDefault="003F1B4F" w:rsidP="00D4187B">
            <w:pPr>
              <w:spacing w:before="60" w:after="60" w:line="220" w:lineRule="atLeast"/>
              <w:rPr>
                <w:rFonts w:ascii="Century Gothic" w:hAnsi="Century Gothic" w:cs="Arial"/>
                <w:sz w:val="20"/>
              </w:rPr>
            </w:pPr>
            <w:r w:rsidRPr="00B83EE3">
              <w:rPr>
                <w:rFonts w:ascii="Century Gothic" w:hAnsi="Century Gothic" w:cs="Arial"/>
                <w:sz w:val="20"/>
              </w:rPr>
              <w:t>Describe the process to accomplish</w:t>
            </w:r>
            <w:r w:rsidR="006617AF" w:rsidRPr="00B83EE3">
              <w:rPr>
                <w:rFonts w:ascii="Century Gothic" w:hAnsi="Century Gothic" w:cs="Arial"/>
                <w:sz w:val="20"/>
              </w:rPr>
              <w:t xml:space="preserve"> this Optional Effort. Describe</w:t>
            </w:r>
            <w:r w:rsidRPr="00B83EE3">
              <w:rPr>
                <w:rFonts w:ascii="Century Gothic" w:hAnsi="Century Gothic" w:cs="Arial"/>
                <w:sz w:val="20"/>
              </w:rPr>
              <w:t xml:space="preserve"> how </w:t>
            </w:r>
            <w:proofErr w:type="gramStart"/>
            <w:r w:rsidRPr="00B83EE3">
              <w:rPr>
                <w:rFonts w:ascii="Century Gothic" w:hAnsi="Century Gothic" w:cs="Arial"/>
                <w:sz w:val="20"/>
              </w:rPr>
              <w:t>this complements</w:t>
            </w:r>
            <w:proofErr w:type="gramEnd"/>
            <w:r w:rsidRPr="00B83EE3">
              <w:rPr>
                <w:rFonts w:ascii="Century Gothic" w:hAnsi="Century Gothic" w:cs="Arial"/>
                <w:sz w:val="20"/>
              </w:rPr>
              <w:t xml:space="preserve"> or is different than the effort described in </w:t>
            </w:r>
            <w:r w:rsidR="00762E4A" w:rsidRPr="00B83EE3">
              <w:rPr>
                <w:rFonts w:ascii="Century Gothic" w:hAnsi="Century Gothic" w:cs="Arial"/>
                <w:sz w:val="20"/>
              </w:rPr>
              <w:t>4.2 above</w:t>
            </w:r>
            <w:r w:rsidRPr="00B83EE3">
              <w:rPr>
                <w:rFonts w:ascii="Century Gothic" w:hAnsi="Century Gothic" w:cs="Arial"/>
                <w:sz w:val="20"/>
              </w:rPr>
              <w:t xml:space="preserve"> for the RFP’s Minimum Objective.</w:t>
            </w:r>
          </w:p>
        </w:tc>
        <w:tc>
          <w:tcPr>
            <w:tcW w:w="6480" w:type="dxa"/>
          </w:tcPr>
          <w:p w14:paraId="14E4059B"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r w:rsidR="003F1B4F" w:rsidRPr="00B83EE3" w14:paraId="01E58191" w14:textId="77777777" w:rsidTr="005B5E3B">
        <w:trPr>
          <w:cantSplit/>
        </w:trPr>
        <w:tc>
          <w:tcPr>
            <w:tcW w:w="3708" w:type="dxa"/>
          </w:tcPr>
          <w:p w14:paraId="45755E52" w14:textId="77777777" w:rsidR="003F1B4F" w:rsidRPr="00B83EE3" w:rsidRDefault="00961835" w:rsidP="00D4187B">
            <w:pPr>
              <w:spacing w:before="60" w:after="60" w:line="220" w:lineRule="atLeast"/>
              <w:rPr>
                <w:rFonts w:ascii="Century Gothic" w:hAnsi="Century Gothic" w:cs="Arial"/>
                <w:sz w:val="20"/>
              </w:rPr>
            </w:pPr>
            <w:r w:rsidRPr="00B83EE3">
              <w:rPr>
                <w:rFonts w:ascii="Century Gothic" w:hAnsi="Century Gothic" w:cs="Arial"/>
                <w:sz w:val="20"/>
              </w:rPr>
              <w:t>Number of hours required to complete this Optional Effort</w:t>
            </w:r>
            <w:r w:rsidR="003F1B4F" w:rsidRPr="00B83EE3">
              <w:rPr>
                <w:rFonts w:ascii="Century Gothic" w:hAnsi="Century Gothic" w:cs="Arial"/>
                <w:sz w:val="20"/>
              </w:rPr>
              <w:t xml:space="preserve">.  Include any subcontractor hours. </w:t>
            </w:r>
          </w:p>
        </w:tc>
        <w:tc>
          <w:tcPr>
            <w:tcW w:w="6480" w:type="dxa"/>
          </w:tcPr>
          <w:p w14:paraId="42B05624"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r w:rsidR="003F1B4F" w:rsidRPr="00B83EE3" w14:paraId="6F6CC7C3" w14:textId="77777777" w:rsidTr="005B5E3B">
        <w:trPr>
          <w:cantSplit/>
        </w:trPr>
        <w:tc>
          <w:tcPr>
            <w:tcW w:w="3708" w:type="dxa"/>
          </w:tcPr>
          <w:p w14:paraId="5CA84D06" w14:textId="77777777" w:rsidR="003F1B4F" w:rsidRPr="00B83EE3" w:rsidRDefault="003F1B4F" w:rsidP="009D7FB2">
            <w:pPr>
              <w:spacing w:before="60" w:after="60" w:line="220" w:lineRule="atLeast"/>
              <w:rPr>
                <w:rFonts w:ascii="Century Gothic" w:hAnsi="Century Gothic" w:cs="Arial"/>
                <w:sz w:val="20"/>
              </w:rPr>
            </w:pPr>
            <w:r w:rsidRPr="00B83EE3">
              <w:rPr>
                <w:rFonts w:ascii="Century Gothic" w:hAnsi="Century Gothic" w:cs="Arial"/>
                <w:sz w:val="20"/>
              </w:rPr>
              <w:t>3</w:t>
            </w:r>
            <w:r w:rsidRPr="00B83EE3">
              <w:rPr>
                <w:rFonts w:ascii="Century Gothic" w:hAnsi="Century Gothic" w:cs="Arial"/>
                <w:sz w:val="20"/>
                <w:vertAlign w:val="superscript"/>
              </w:rPr>
              <w:t>rd</w:t>
            </w:r>
            <w:r w:rsidRPr="00B83EE3">
              <w:rPr>
                <w:rFonts w:ascii="Century Gothic" w:hAnsi="Century Gothic" w:cs="Arial"/>
                <w:sz w:val="20"/>
              </w:rPr>
              <w:t xml:space="preserve"> Party hours (for work that will be required by someone other than the </w:t>
            </w:r>
            <w:r w:rsidR="009D7FB2" w:rsidRPr="00B83EE3">
              <w:rPr>
                <w:rFonts w:ascii="Century Gothic" w:hAnsi="Century Gothic" w:cs="Arial"/>
                <w:sz w:val="20"/>
              </w:rPr>
              <w:t xml:space="preserve">Contractor </w:t>
            </w:r>
            <w:r w:rsidRPr="00B83EE3">
              <w:rPr>
                <w:rFonts w:ascii="Century Gothic" w:hAnsi="Century Gothic" w:cs="Arial"/>
                <w:sz w:val="20"/>
              </w:rPr>
              <w:t>(and subcontractors) and TPU.</w:t>
            </w:r>
          </w:p>
        </w:tc>
        <w:tc>
          <w:tcPr>
            <w:tcW w:w="6480" w:type="dxa"/>
          </w:tcPr>
          <w:p w14:paraId="3F9FC59C" w14:textId="77777777" w:rsidR="003F1B4F" w:rsidRPr="00B83EE3" w:rsidRDefault="003F1B4F" w:rsidP="00D4187B">
            <w:pPr>
              <w:pStyle w:val="Header"/>
              <w:tabs>
                <w:tab w:val="clear" w:pos="4320"/>
                <w:tab w:val="clear" w:pos="8640"/>
              </w:tabs>
              <w:spacing w:before="60" w:after="60" w:line="220" w:lineRule="atLeast"/>
              <w:rPr>
                <w:rFonts w:ascii="Century Gothic" w:hAnsi="Century Gothic" w:cs="Arial"/>
                <w:color w:val="0D0D0D" w:themeColor="text1" w:themeTint="F2"/>
                <w:sz w:val="20"/>
              </w:rPr>
            </w:pPr>
          </w:p>
        </w:tc>
      </w:tr>
      <w:tr w:rsidR="003F1B4F" w:rsidRPr="00B83EE3" w14:paraId="3E5CE305" w14:textId="77777777" w:rsidTr="005B5E3B">
        <w:trPr>
          <w:cantSplit/>
        </w:trPr>
        <w:tc>
          <w:tcPr>
            <w:tcW w:w="3708" w:type="dxa"/>
          </w:tcPr>
          <w:p w14:paraId="3B3878BB" w14:textId="77777777" w:rsidR="003F1B4F" w:rsidRPr="00B83EE3" w:rsidRDefault="003F1B4F" w:rsidP="00D4187B">
            <w:pPr>
              <w:spacing w:before="60" w:after="60" w:line="220" w:lineRule="atLeast"/>
              <w:rPr>
                <w:rFonts w:ascii="Century Gothic" w:hAnsi="Century Gothic" w:cs="Arial"/>
                <w:sz w:val="20"/>
              </w:rPr>
            </w:pPr>
            <w:r w:rsidRPr="00B83EE3">
              <w:rPr>
                <w:rFonts w:ascii="Century Gothic" w:hAnsi="Century Gothic" w:cs="Arial"/>
                <w:sz w:val="20"/>
              </w:rPr>
              <w:t>TPU hours required.</w:t>
            </w:r>
          </w:p>
        </w:tc>
        <w:tc>
          <w:tcPr>
            <w:tcW w:w="6480" w:type="dxa"/>
          </w:tcPr>
          <w:p w14:paraId="007C5F33"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bl>
    <w:p w14:paraId="0C7E1934" w14:textId="77777777" w:rsidR="003F1B4F" w:rsidRPr="00B83EE3" w:rsidRDefault="003F1B4F" w:rsidP="00D4187B">
      <w:pPr>
        <w:rPr>
          <w:rFonts w:ascii="Century Gothic" w:hAnsi="Century Gothic"/>
        </w:rPr>
      </w:pPr>
    </w:p>
    <w:p w14:paraId="5C998B6C" w14:textId="77777777" w:rsidR="003F1B4F" w:rsidRPr="00B83EE3" w:rsidRDefault="003F1B4F" w:rsidP="00857E70">
      <w:pPr>
        <w:pStyle w:val="Heading3"/>
        <w:tabs>
          <w:tab w:val="clear" w:pos="3060"/>
        </w:tabs>
        <w:spacing w:after="60"/>
        <w:ind w:left="2160" w:hanging="720"/>
        <w:rPr>
          <w:rFonts w:ascii="Century Gothic" w:hAnsi="Century Gothic"/>
        </w:rPr>
      </w:pPr>
      <w:r w:rsidRPr="00B83EE3">
        <w:rPr>
          <w:rFonts w:ascii="Century Gothic" w:hAnsi="Century Gothic"/>
        </w:rPr>
        <w:lastRenderedPageBreak/>
        <w:t>Migrate Power Crews Timesheet</w:t>
      </w:r>
      <w:r w:rsidR="00F04D2B" w:rsidRPr="00B83EE3">
        <w:rPr>
          <w:rFonts w:ascii="Century Gothic" w:hAnsi="Century Gothic"/>
        </w:rPr>
        <w:t xml:space="preserve"> from Adobe Pro Central </w:t>
      </w:r>
      <w:proofErr w:type="spellStart"/>
      <w:r w:rsidR="00F04D2B" w:rsidRPr="00B83EE3">
        <w:rPr>
          <w:rFonts w:ascii="Century Gothic" w:hAnsi="Century Gothic"/>
        </w:rPr>
        <w:t>StreamServe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3F1B4F" w:rsidRPr="00B83EE3" w14:paraId="212F56F2" w14:textId="77777777" w:rsidTr="00BB4925">
        <w:trPr>
          <w:cantSplit/>
        </w:trPr>
        <w:tc>
          <w:tcPr>
            <w:tcW w:w="3708" w:type="dxa"/>
          </w:tcPr>
          <w:p w14:paraId="09869C88" w14:textId="77777777" w:rsidR="003F1B4F" w:rsidRPr="00B83EE3" w:rsidRDefault="003F1B4F" w:rsidP="00D4187B">
            <w:pPr>
              <w:spacing w:before="60" w:after="60" w:line="220" w:lineRule="atLeast"/>
              <w:rPr>
                <w:rFonts w:ascii="Century Gothic" w:hAnsi="Century Gothic" w:cs="Arial"/>
                <w:sz w:val="20"/>
              </w:rPr>
            </w:pPr>
            <w:r w:rsidRPr="00B83EE3">
              <w:rPr>
                <w:rFonts w:ascii="Century Gothic" w:hAnsi="Century Gothic" w:cs="Arial"/>
                <w:sz w:val="20"/>
              </w:rPr>
              <w:t>Describe the process to accomplish</w:t>
            </w:r>
            <w:r w:rsidR="00F74A9E" w:rsidRPr="00B83EE3">
              <w:rPr>
                <w:rFonts w:ascii="Century Gothic" w:hAnsi="Century Gothic" w:cs="Arial"/>
                <w:sz w:val="20"/>
              </w:rPr>
              <w:t xml:space="preserve"> this Optional Effort. Describe</w:t>
            </w:r>
            <w:r w:rsidRPr="00B83EE3">
              <w:rPr>
                <w:rFonts w:ascii="Century Gothic" w:hAnsi="Century Gothic" w:cs="Arial"/>
                <w:sz w:val="20"/>
              </w:rPr>
              <w:t xml:space="preserve"> how </w:t>
            </w:r>
            <w:proofErr w:type="gramStart"/>
            <w:r w:rsidRPr="00B83EE3">
              <w:rPr>
                <w:rFonts w:ascii="Century Gothic" w:hAnsi="Century Gothic" w:cs="Arial"/>
                <w:sz w:val="20"/>
              </w:rPr>
              <w:t>this complements</w:t>
            </w:r>
            <w:proofErr w:type="gramEnd"/>
            <w:r w:rsidRPr="00B83EE3">
              <w:rPr>
                <w:rFonts w:ascii="Century Gothic" w:hAnsi="Century Gothic" w:cs="Arial"/>
                <w:sz w:val="20"/>
              </w:rPr>
              <w:t xml:space="preserve"> or is different than the effort described in </w:t>
            </w:r>
            <w:r w:rsidR="00762E4A" w:rsidRPr="00B83EE3">
              <w:rPr>
                <w:rFonts w:ascii="Century Gothic" w:hAnsi="Century Gothic" w:cs="Arial"/>
                <w:sz w:val="20"/>
              </w:rPr>
              <w:t>4.2 above</w:t>
            </w:r>
            <w:r w:rsidRPr="00B83EE3">
              <w:rPr>
                <w:rFonts w:ascii="Century Gothic" w:hAnsi="Century Gothic" w:cs="Arial"/>
                <w:sz w:val="20"/>
              </w:rPr>
              <w:t xml:space="preserve"> for the RFP’s Minimum Objective.</w:t>
            </w:r>
          </w:p>
        </w:tc>
        <w:tc>
          <w:tcPr>
            <w:tcW w:w="6480" w:type="dxa"/>
          </w:tcPr>
          <w:p w14:paraId="0C2FCF46"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r w:rsidR="003F1B4F" w:rsidRPr="00B83EE3" w14:paraId="7FCD3C0D" w14:textId="77777777" w:rsidTr="00BB4925">
        <w:trPr>
          <w:cantSplit/>
        </w:trPr>
        <w:tc>
          <w:tcPr>
            <w:tcW w:w="3708" w:type="dxa"/>
          </w:tcPr>
          <w:p w14:paraId="30274354" w14:textId="77777777" w:rsidR="003F1B4F" w:rsidRPr="00B83EE3" w:rsidRDefault="00961835" w:rsidP="00D4187B">
            <w:pPr>
              <w:spacing w:before="60" w:after="60" w:line="220" w:lineRule="atLeast"/>
              <w:rPr>
                <w:rFonts w:ascii="Century Gothic" w:hAnsi="Century Gothic" w:cs="Arial"/>
                <w:sz w:val="20"/>
              </w:rPr>
            </w:pPr>
            <w:r w:rsidRPr="00B83EE3">
              <w:rPr>
                <w:rFonts w:ascii="Century Gothic" w:hAnsi="Century Gothic" w:cs="Arial"/>
                <w:sz w:val="20"/>
              </w:rPr>
              <w:t>Number of hours required to complete this Optional Effort</w:t>
            </w:r>
            <w:r w:rsidR="003F1B4F" w:rsidRPr="00B83EE3">
              <w:rPr>
                <w:rFonts w:ascii="Century Gothic" w:hAnsi="Century Gothic" w:cs="Arial"/>
                <w:sz w:val="20"/>
              </w:rPr>
              <w:t xml:space="preserve">.  Include any subcontractor hours. </w:t>
            </w:r>
          </w:p>
        </w:tc>
        <w:tc>
          <w:tcPr>
            <w:tcW w:w="6480" w:type="dxa"/>
          </w:tcPr>
          <w:p w14:paraId="6D4EB6F1"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r w:rsidR="003F1B4F" w:rsidRPr="00B83EE3" w14:paraId="736BB904" w14:textId="77777777" w:rsidTr="00BB4925">
        <w:trPr>
          <w:cantSplit/>
        </w:trPr>
        <w:tc>
          <w:tcPr>
            <w:tcW w:w="3708" w:type="dxa"/>
          </w:tcPr>
          <w:p w14:paraId="7F85AC57" w14:textId="77777777" w:rsidR="003F1B4F" w:rsidRPr="00B83EE3" w:rsidRDefault="003F1B4F" w:rsidP="009D7FB2">
            <w:pPr>
              <w:spacing w:before="60" w:after="60" w:line="220" w:lineRule="atLeast"/>
              <w:rPr>
                <w:rFonts w:ascii="Century Gothic" w:hAnsi="Century Gothic" w:cs="Arial"/>
                <w:sz w:val="20"/>
              </w:rPr>
            </w:pPr>
            <w:r w:rsidRPr="00B83EE3">
              <w:rPr>
                <w:rFonts w:ascii="Century Gothic" w:hAnsi="Century Gothic" w:cs="Arial"/>
                <w:sz w:val="20"/>
              </w:rPr>
              <w:t>3</w:t>
            </w:r>
            <w:r w:rsidRPr="00B83EE3">
              <w:rPr>
                <w:rFonts w:ascii="Century Gothic" w:hAnsi="Century Gothic" w:cs="Arial"/>
                <w:sz w:val="20"/>
                <w:vertAlign w:val="superscript"/>
              </w:rPr>
              <w:t>rd</w:t>
            </w:r>
            <w:r w:rsidRPr="00B83EE3">
              <w:rPr>
                <w:rFonts w:ascii="Century Gothic" w:hAnsi="Century Gothic" w:cs="Arial"/>
                <w:sz w:val="20"/>
              </w:rPr>
              <w:t xml:space="preserve"> Party hours (for work that will be required by someone other than the </w:t>
            </w:r>
            <w:r w:rsidR="009D7FB2" w:rsidRPr="00B83EE3">
              <w:rPr>
                <w:rFonts w:ascii="Century Gothic" w:hAnsi="Century Gothic" w:cs="Arial"/>
                <w:sz w:val="20"/>
              </w:rPr>
              <w:t xml:space="preserve">Contractor </w:t>
            </w:r>
            <w:r w:rsidRPr="00B83EE3">
              <w:rPr>
                <w:rFonts w:ascii="Century Gothic" w:hAnsi="Century Gothic" w:cs="Arial"/>
                <w:sz w:val="20"/>
              </w:rPr>
              <w:t>(and subcontractors) and TPU.</w:t>
            </w:r>
          </w:p>
        </w:tc>
        <w:tc>
          <w:tcPr>
            <w:tcW w:w="6480" w:type="dxa"/>
          </w:tcPr>
          <w:p w14:paraId="46317BEB" w14:textId="77777777" w:rsidR="003F1B4F" w:rsidRPr="00B83EE3" w:rsidRDefault="003F1B4F" w:rsidP="00D4187B">
            <w:pPr>
              <w:pStyle w:val="Header"/>
              <w:tabs>
                <w:tab w:val="clear" w:pos="4320"/>
                <w:tab w:val="clear" w:pos="8640"/>
              </w:tabs>
              <w:spacing w:before="60" w:after="60" w:line="220" w:lineRule="atLeast"/>
              <w:rPr>
                <w:rFonts w:ascii="Century Gothic" w:hAnsi="Century Gothic" w:cs="Arial"/>
                <w:color w:val="0D0D0D" w:themeColor="text1" w:themeTint="F2"/>
                <w:sz w:val="20"/>
              </w:rPr>
            </w:pPr>
          </w:p>
        </w:tc>
      </w:tr>
      <w:tr w:rsidR="003F1B4F" w:rsidRPr="00B83EE3" w14:paraId="7D5BD8ED" w14:textId="77777777" w:rsidTr="00BB4925">
        <w:trPr>
          <w:cantSplit/>
        </w:trPr>
        <w:tc>
          <w:tcPr>
            <w:tcW w:w="3708" w:type="dxa"/>
          </w:tcPr>
          <w:p w14:paraId="06A5B5B5" w14:textId="77777777" w:rsidR="003F1B4F" w:rsidRPr="00B83EE3" w:rsidRDefault="003F1B4F" w:rsidP="00D4187B">
            <w:pPr>
              <w:spacing w:before="60" w:after="60" w:line="220" w:lineRule="atLeast"/>
              <w:rPr>
                <w:rFonts w:ascii="Century Gothic" w:hAnsi="Century Gothic" w:cs="Arial"/>
                <w:sz w:val="20"/>
              </w:rPr>
            </w:pPr>
            <w:r w:rsidRPr="00B83EE3">
              <w:rPr>
                <w:rFonts w:ascii="Century Gothic" w:hAnsi="Century Gothic" w:cs="Arial"/>
                <w:sz w:val="20"/>
              </w:rPr>
              <w:t>TPU hours required.</w:t>
            </w:r>
          </w:p>
        </w:tc>
        <w:tc>
          <w:tcPr>
            <w:tcW w:w="6480" w:type="dxa"/>
          </w:tcPr>
          <w:p w14:paraId="1E389FEC"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bl>
    <w:p w14:paraId="479E0524" w14:textId="77777777" w:rsidR="003F1B4F" w:rsidRPr="00B83EE3" w:rsidRDefault="003F1B4F" w:rsidP="00D4187B">
      <w:pPr>
        <w:rPr>
          <w:rFonts w:ascii="Century Gothic" w:hAnsi="Century Gothic"/>
        </w:rPr>
      </w:pPr>
    </w:p>
    <w:p w14:paraId="14381876" w14:textId="77777777" w:rsidR="003F1B4F" w:rsidRPr="00B83EE3" w:rsidRDefault="003F1B4F" w:rsidP="00857E70">
      <w:pPr>
        <w:pStyle w:val="Heading3"/>
        <w:tabs>
          <w:tab w:val="clear" w:pos="3060"/>
        </w:tabs>
        <w:spacing w:after="60"/>
        <w:ind w:left="2160" w:hanging="720"/>
        <w:rPr>
          <w:rFonts w:ascii="Century Gothic" w:hAnsi="Century Gothic"/>
        </w:rPr>
      </w:pPr>
      <w:r w:rsidRPr="00B83EE3">
        <w:rPr>
          <w:rFonts w:ascii="Century Gothic" w:hAnsi="Century Gothic"/>
        </w:rPr>
        <w:t>Migrate Annual Meter Reading Schedule</w:t>
      </w:r>
      <w:r w:rsidR="00F04D2B" w:rsidRPr="00B83EE3">
        <w:rPr>
          <w:rFonts w:ascii="Century Gothic" w:hAnsi="Century Gothic"/>
        </w:rPr>
        <w:t xml:space="preserve"> from Adobe Pro Central </w:t>
      </w:r>
      <w:r w:rsidR="008161A5" w:rsidRPr="00B83EE3">
        <w:rPr>
          <w:rFonts w:ascii="Century Gothic" w:hAnsi="Century Gothic"/>
        </w:rPr>
        <w:t xml:space="preserve">to </w:t>
      </w:r>
      <w:proofErr w:type="spellStart"/>
      <w:r w:rsidR="00F04D2B" w:rsidRPr="00B83EE3">
        <w:rPr>
          <w:rFonts w:ascii="Century Gothic" w:hAnsi="Century Gothic"/>
        </w:rPr>
        <w:t>StreamServe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3F1B4F" w:rsidRPr="00B83EE3" w14:paraId="2261DA4F" w14:textId="77777777" w:rsidTr="00BB4925">
        <w:trPr>
          <w:cantSplit/>
        </w:trPr>
        <w:tc>
          <w:tcPr>
            <w:tcW w:w="3708" w:type="dxa"/>
          </w:tcPr>
          <w:p w14:paraId="470F2D4D" w14:textId="77777777" w:rsidR="003F1B4F" w:rsidRPr="00B83EE3" w:rsidRDefault="003F1B4F" w:rsidP="0007771F">
            <w:pPr>
              <w:spacing w:before="60" w:after="60" w:line="220" w:lineRule="atLeast"/>
              <w:rPr>
                <w:rFonts w:ascii="Century Gothic" w:hAnsi="Century Gothic" w:cs="Arial"/>
                <w:sz w:val="20"/>
              </w:rPr>
            </w:pPr>
            <w:r w:rsidRPr="00B83EE3">
              <w:rPr>
                <w:rFonts w:ascii="Century Gothic" w:hAnsi="Century Gothic" w:cs="Arial"/>
                <w:sz w:val="20"/>
              </w:rPr>
              <w:t>Describe the process to accomplish</w:t>
            </w:r>
            <w:r w:rsidR="00F74A9E" w:rsidRPr="00B83EE3">
              <w:rPr>
                <w:rFonts w:ascii="Century Gothic" w:hAnsi="Century Gothic" w:cs="Arial"/>
                <w:sz w:val="20"/>
              </w:rPr>
              <w:t xml:space="preserve"> this Optional Effort. Describe</w:t>
            </w:r>
            <w:r w:rsidRPr="00B83EE3">
              <w:rPr>
                <w:rFonts w:ascii="Century Gothic" w:hAnsi="Century Gothic" w:cs="Arial"/>
                <w:sz w:val="20"/>
              </w:rPr>
              <w:t xml:space="preserve"> how </w:t>
            </w:r>
            <w:proofErr w:type="gramStart"/>
            <w:r w:rsidRPr="00B83EE3">
              <w:rPr>
                <w:rFonts w:ascii="Century Gothic" w:hAnsi="Century Gothic" w:cs="Arial"/>
                <w:sz w:val="20"/>
              </w:rPr>
              <w:t>this complements</w:t>
            </w:r>
            <w:proofErr w:type="gramEnd"/>
            <w:r w:rsidRPr="00B83EE3">
              <w:rPr>
                <w:rFonts w:ascii="Century Gothic" w:hAnsi="Century Gothic" w:cs="Arial"/>
                <w:sz w:val="20"/>
              </w:rPr>
              <w:t xml:space="preserve"> or is different than the effort described in </w:t>
            </w:r>
            <w:r w:rsidR="00762E4A" w:rsidRPr="00B83EE3">
              <w:rPr>
                <w:rFonts w:ascii="Century Gothic" w:hAnsi="Century Gothic" w:cs="Arial"/>
                <w:sz w:val="20"/>
              </w:rPr>
              <w:t xml:space="preserve">4.2 above </w:t>
            </w:r>
            <w:r w:rsidRPr="00B83EE3">
              <w:rPr>
                <w:rFonts w:ascii="Century Gothic" w:hAnsi="Century Gothic" w:cs="Arial"/>
                <w:sz w:val="20"/>
              </w:rPr>
              <w:t>for the RFP’s Minimum Objective.</w:t>
            </w:r>
          </w:p>
        </w:tc>
        <w:tc>
          <w:tcPr>
            <w:tcW w:w="6480" w:type="dxa"/>
          </w:tcPr>
          <w:p w14:paraId="2C49B2EC"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r w:rsidR="003F1B4F" w:rsidRPr="00B83EE3" w14:paraId="0A9017CE" w14:textId="77777777" w:rsidTr="00BB4925">
        <w:trPr>
          <w:cantSplit/>
        </w:trPr>
        <w:tc>
          <w:tcPr>
            <w:tcW w:w="3708" w:type="dxa"/>
          </w:tcPr>
          <w:p w14:paraId="1F00C29F" w14:textId="77777777" w:rsidR="003F1B4F" w:rsidRPr="00B83EE3" w:rsidRDefault="00961835" w:rsidP="00D4187B">
            <w:pPr>
              <w:spacing w:before="60" w:after="60" w:line="220" w:lineRule="atLeast"/>
              <w:rPr>
                <w:rFonts w:ascii="Century Gothic" w:hAnsi="Century Gothic" w:cs="Arial"/>
                <w:sz w:val="20"/>
              </w:rPr>
            </w:pPr>
            <w:r w:rsidRPr="00B83EE3">
              <w:rPr>
                <w:rFonts w:ascii="Century Gothic" w:hAnsi="Century Gothic" w:cs="Arial"/>
                <w:sz w:val="20"/>
              </w:rPr>
              <w:t>Number of hours required to complete this Optional Effort</w:t>
            </w:r>
            <w:r w:rsidR="003F1B4F" w:rsidRPr="00B83EE3">
              <w:rPr>
                <w:rFonts w:ascii="Century Gothic" w:hAnsi="Century Gothic" w:cs="Arial"/>
                <w:sz w:val="20"/>
              </w:rPr>
              <w:t xml:space="preserve">.  Include any subcontractor hours. </w:t>
            </w:r>
          </w:p>
        </w:tc>
        <w:tc>
          <w:tcPr>
            <w:tcW w:w="6480" w:type="dxa"/>
          </w:tcPr>
          <w:p w14:paraId="7B3710E5"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r w:rsidR="003F1B4F" w:rsidRPr="00B83EE3" w14:paraId="2F721A83" w14:textId="77777777" w:rsidTr="00BB4925">
        <w:trPr>
          <w:cantSplit/>
        </w:trPr>
        <w:tc>
          <w:tcPr>
            <w:tcW w:w="3708" w:type="dxa"/>
          </w:tcPr>
          <w:p w14:paraId="54EE01FE" w14:textId="77777777" w:rsidR="003F1B4F" w:rsidRPr="00B83EE3" w:rsidRDefault="003F1B4F" w:rsidP="009D7FB2">
            <w:pPr>
              <w:spacing w:before="60" w:after="60" w:line="220" w:lineRule="atLeast"/>
              <w:rPr>
                <w:rFonts w:ascii="Century Gothic" w:hAnsi="Century Gothic" w:cs="Arial"/>
                <w:sz w:val="20"/>
              </w:rPr>
            </w:pPr>
            <w:r w:rsidRPr="00B83EE3">
              <w:rPr>
                <w:rFonts w:ascii="Century Gothic" w:hAnsi="Century Gothic" w:cs="Arial"/>
                <w:sz w:val="20"/>
              </w:rPr>
              <w:t>3</w:t>
            </w:r>
            <w:r w:rsidRPr="00B83EE3">
              <w:rPr>
                <w:rFonts w:ascii="Century Gothic" w:hAnsi="Century Gothic" w:cs="Arial"/>
                <w:sz w:val="20"/>
                <w:vertAlign w:val="superscript"/>
              </w:rPr>
              <w:t>rd</w:t>
            </w:r>
            <w:r w:rsidRPr="00B83EE3">
              <w:rPr>
                <w:rFonts w:ascii="Century Gothic" w:hAnsi="Century Gothic" w:cs="Arial"/>
                <w:sz w:val="20"/>
              </w:rPr>
              <w:t xml:space="preserve"> Party hours (for work that will be required by someone other than the </w:t>
            </w:r>
            <w:r w:rsidR="009D7FB2" w:rsidRPr="00B83EE3">
              <w:rPr>
                <w:rFonts w:ascii="Century Gothic" w:hAnsi="Century Gothic" w:cs="Arial"/>
                <w:sz w:val="20"/>
              </w:rPr>
              <w:t xml:space="preserve">Contractor </w:t>
            </w:r>
            <w:r w:rsidRPr="00B83EE3">
              <w:rPr>
                <w:rFonts w:ascii="Century Gothic" w:hAnsi="Century Gothic" w:cs="Arial"/>
                <w:sz w:val="20"/>
              </w:rPr>
              <w:t>(and subcontractors) and TPU.</w:t>
            </w:r>
          </w:p>
        </w:tc>
        <w:tc>
          <w:tcPr>
            <w:tcW w:w="6480" w:type="dxa"/>
          </w:tcPr>
          <w:p w14:paraId="49CF440A" w14:textId="77777777" w:rsidR="003F1B4F" w:rsidRPr="00B83EE3" w:rsidRDefault="003F1B4F" w:rsidP="00D4187B">
            <w:pPr>
              <w:pStyle w:val="Header"/>
              <w:tabs>
                <w:tab w:val="clear" w:pos="4320"/>
                <w:tab w:val="clear" w:pos="8640"/>
              </w:tabs>
              <w:spacing w:before="60" w:after="60" w:line="220" w:lineRule="atLeast"/>
              <w:rPr>
                <w:rFonts w:ascii="Century Gothic" w:hAnsi="Century Gothic" w:cs="Arial"/>
                <w:color w:val="0D0D0D" w:themeColor="text1" w:themeTint="F2"/>
                <w:sz w:val="20"/>
              </w:rPr>
            </w:pPr>
          </w:p>
        </w:tc>
      </w:tr>
      <w:tr w:rsidR="003F1B4F" w:rsidRPr="00B83EE3" w14:paraId="62878A3E" w14:textId="77777777" w:rsidTr="00BB4925">
        <w:trPr>
          <w:cantSplit/>
        </w:trPr>
        <w:tc>
          <w:tcPr>
            <w:tcW w:w="3708" w:type="dxa"/>
          </w:tcPr>
          <w:p w14:paraId="476FD620" w14:textId="77777777" w:rsidR="003F1B4F" w:rsidRPr="00B83EE3" w:rsidRDefault="003F1B4F" w:rsidP="00D4187B">
            <w:pPr>
              <w:spacing w:before="60" w:after="60" w:line="220" w:lineRule="atLeast"/>
              <w:rPr>
                <w:rFonts w:ascii="Century Gothic" w:hAnsi="Century Gothic" w:cs="Arial"/>
                <w:sz w:val="20"/>
              </w:rPr>
            </w:pPr>
            <w:r w:rsidRPr="00B83EE3">
              <w:rPr>
                <w:rFonts w:ascii="Century Gothic" w:hAnsi="Century Gothic" w:cs="Arial"/>
                <w:sz w:val="20"/>
              </w:rPr>
              <w:t>TPU hours required.</w:t>
            </w:r>
          </w:p>
        </w:tc>
        <w:tc>
          <w:tcPr>
            <w:tcW w:w="6480" w:type="dxa"/>
          </w:tcPr>
          <w:p w14:paraId="28766EDB"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bl>
    <w:p w14:paraId="04CF5FB1" w14:textId="77777777" w:rsidR="003F1B4F" w:rsidRPr="00B83EE3" w:rsidRDefault="003F1B4F" w:rsidP="00D4187B">
      <w:pPr>
        <w:rPr>
          <w:rFonts w:ascii="Century Gothic" w:hAnsi="Century Gothic"/>
        </w:rPr>
      </w:pPr>
    </w:p>
    <w:p w14:paraId="2296C3BF" w14:textId="77777777" w:rsidR="003F1B4F" w:rsidRPr="00B83EE3" w:rsidRDefault="003F1B4F" w:rsidP="0074431E">
      <w:pPr>
        <w:pStyle w:val="Heading3"/>
        <w:ind w:left="2160" w:hanging="720"/>
        <w:rPr>
          <w:rFonts w:ascii="Century Gothic" w:hAnsi="Century Gothic"/>
        </w:rPr>
      </w:pPr>
      <w:r w:rsidRPr="00B83EE3">
        <w:rPr>
          <w:rFonts w:ascii="Century Gothic" w:hAnsi="Century Gothic"/>
        </w:rPr>
        <w:t>Migrate MARCO (red bill without boilerplate)</w:t>
      </w:r>
      <w:r w:rsidR="00F04D2B" w:rsidRPr="00B83EE3">
        <w:rPr>
          <w:rFonts w:ascii="Century Gothic" w:hAnsi="Century Gothic"/>
        </w:rPr>
        <w:t xml:space="preserve"> from Adobe Pro Central </w:t>
      </w:r>
      <w:r w:rsidR="008161A5" w:rsidRPr="00B83EE3">
        <w:rPr>
          <w:rFonts w:ascii="Century Gothic" w:hAnsi="Century Gothic"/>
        </w:rPr>
        <w:t xml:space="preserve">to </w:t>
      </w:r>
      <w:proofErr w:type="spellStart"/>
      <w:r w:rsidR="00F04D2B" w:rsidRPr="00B83EE3">
        <w:rPr>
          <w:rFonts w:ascii="Century Gothic" w:hAnsi="Century Gothic"/>
        </w:rPr>
        <w:t>StreamServe</w:t>
      </w:r>
      <w:proofErr w:type="spellEnd"/>
    </w:p>
    <w:p w14:paraId="0CE043F1" w14:textId="77777777" w:rsidR="003F1B4F" w:rsidRPr="00B83EE3" w:rsidRDefault="003F1B4F" w:rsidP="00D4187B">
      <w:pPr>
        <w:rPr>
          <w:rFonts w:ascii="Century Gothic" w:hAnsi="Century Gothic"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3F1B4F" w:rsidRPr="00B83EE3" w14:paraId="1026BB7C" w14:textId="77777777" w:rsidTr="00BB4925">
        <w:trPr>
          <w:cantSplit/>
        </w:trPr>
        <w:tc>
          <w:tcPr>
            <w:tcW w:w="3708" w:type="dxa"/>
          </w:tcPr>
          <w:p w14:paraId="129B27F4" w14:textId="77777777" w:rsidR="003F1B4F" w:rsidRPr="00B83EE3" w:rsidRDefault="003F1B4F" w:rsidP="00D4187B">
            <w:pPr>
              <w:spacing w:before="60" w:after="60" w:line="220" w:lineRule="atLeast"/>
              <w:rPr>
                <w:rFonts w:ascii="Century Gothic" w:hAnsi="Century Gothic" w:cs="Arial"/>
                <w:sz w:val="20"/>
              </w:rPr>
            </w:pPr>
            <w:r w:rsidRPr="00B83EE3">
              <w:rPr>
                <w:rFonts w:ascii="Century Gothic" w:hAnsi="Century Gothic" w:cs="Arial"/>
                <w:sz w:val="20"/>
              </w:rPr>
              <w:t>Describe the process to accomplish</w:t>
            </w:r>
            <w:r w:rsidR="00F74A9E" w:rsidRPr="00B83EE3">
              <w:rPr>
                <w:rFonts w:ascii="Century Gothic" w:hAnsi="Century Gothic" w:cs="Arial"/>
                <w:sz w:val="20"/>
              </w:rPr>
              <w:t xml:space="preserve"> this Optional Effort. Describe</w:t>
            </w:r>
            <w:r w:rsidRPr="00B83EE3">
              <w:rPr>
                <w:rFonts w:ascii="Century Gothic" w:hAnsi="Century Gothic" w:cs="Arial"/>
                <w:sz w:val="20"/>
              </w:rPr>
              <w:t xml:space="preserve"> how </w:t>
            </w:r>
            <w:proofErr w:type="gramStart"/>
            <w:r w:rsidRPr="00B83EE3">
              <w:rPr>
                <w:rFonts w:ascii="Century Gothic" w:hAnsi="Century Gothic" w:cs="Arial"/>
                <w:sz w:val="20"/>
              </w:rPr>
              <w:t>this complements</w:t>
            </w:r>
            <w:proofErr w:type="gramEnd"/>
            <w:r w:rsidRPr="00B83EE3">
              <w:rPr>
                <w:rFonts w:ascii="Century Gothic" w:hAnsi="Century Gothic" w:cs="Arial"/>
                <w:sz w:val="20"/>
              </w:rPr>
              <w:t xml:space="preserve"> or is different than the effort described in </w:t>
            </w:r>
            <w:r w:rsidR="00762E4A" w:rsidRPr="00B83EE3">
              <w:rPr>
                <w:rFonts w:ascii="Century Gothic" w:hAnsi="Century Gothic" w:cs="Arial"/>
                <w:sz w:val="20"/>
              </w:rPr>
              <w:t xml:space="preserve">4.2 above </w:t>
            </w:r>
            <w:r w:rsidRPr="00B83EE3">
              <w:rPr>
                <w:rFonts w:ascii="Century Gothic" w:hAnsi="Century Gothic" w:cs="Arial"/>
                <w:sz w:val="20"/>
              </w:rPr>
              <w:t>for the RFP’s Minimum Objective.</w:t>
            </w:r>
          </w:p>
        </w:tc>
        <w:tc>
          <w:tcPr>
            <w:tcW w:w="6480" w:type="dxa"/>
          </w:tcPr>
          <w:p w14:paraId="65588658"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r w:rsidR="003F1B4F" w:rsidRPr="00B83EE3" w14:paraId="3BC0E494" w14:textId="77777777" w:rsidTr="00BB4925">
        <w:trPr>
          <w:cantSplit/>
        </w:trPr>
        <w:tc>
          <w:tcPr>
            <w:tcW w:w="3708" w:type="dxa"/>
          </w:tcPr>
          <w:p w14:paraId="38F32B89" w14:textId="77777777" w:rsidR="003F1B4F" w:rsidRPr="00B83EE3" w:rsidRDefault="00961835" w:rsidP="00961835">
            <w:pPr>
              <w:spacing w:before="60" w:after="60" w:line="220" w:lineRule="atLeast"/>
              <w:rPr>
                <w:rFonts w:ascii="Century Gothic" w:hAnsi="Century Gothic" w:cs="Arial"/>
                <w:sz w:val="20"/>
              </w:rPr>
            </w:pPr>
            <w:r w:rsidRPr="00B83EE3">
              <w:rPr>
                <w:rFonts w:ascii="Century Gothic" w:hAnsi="Century Gothic" w:cs="Arial"/>
                <w:sz w:val="20"/>
              </w:rPr>
              <w:lastRenderedPageBreak/>
              <w:t>Number of hours required to complete this Optional Effort</w:t>
            </w:r>
            <w:r w:rsidR="003F1B4F" w:rsidRPr="00B83EE3">
              <w:rPr>
                <w:rFonts w:ascii="Century Gothic" w:hAnsi="Century Gothic" w:cs="Arial"/>
                <w:sz w:val="20"/>
              </w:rPr>
              <w:t xml:space="preserve">.  Include any subcontractor hours. </w:t>
            </w:r>
          </w:p>
        </w:tc>
        <w:tc>
          <w:tcPr>
            <w:tcW w:w="6480" w:type="dxa"/>
          </w:tcPr>
          <w:p w14:paraId="63D9F60B"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r w:rsidR="003F1B4F" w:rsidRPr="00B83EE3" w14:paraId="3676F31B" w14:textId="77777777" w:rsidTr="00BB4925">
        <w:trPr>
          <w:cantSplit/>
        </w:trPr>
        <w:tc>
          <w:tcPr>
            <w:tcW w:w="3708" w:type="dxa"/>
          </w:tcPr>
          <w:p w14:paraId="720DE0C6" w14:textId="77777777" w:rsidR="003F1B4F" w:rsidRPr="00B83EE3" w:rsidRDefault="003F1B4F" w:rsidP="009D7FB2">
            <w:pPr>
              <w:spacing w:before="60" w:after="60" w:line="220" w:lineRule="atLeast"/>
              <w:rPr>
                <w:rFonts w:ascii="Century Gothic" w:hAnsi="Century Gothic" w:cs="Arial"/>
                <w:sz w:val="20"/>
              </w:rPr>
            </w:pPr>
            <w:r w:rsidRPr="00B83EE3">
              <w:rPr>
                <w:rFonts w:ascii="Century Gothic" w:hAnsi="Century Gothic" w:cs="Arial"/>
                <w:sz w:val="20"/>
              </w:rPr>
              <w:t>3</w:t>
            </w:r>
            <w:r w:rsidRPr="00B83EE3">
              <w:rPr>
                <w:rFonts w:ascii="Century Gothic" w:hAnsi="Century Gothic" w:cs="Arial"/>
                <w:sz w:val="20"/>
                <w:vertAlign w:val="superscript"/>
              </w:rPr>
              <w:t>rd</w:t>
            </w:r>
            <w:r w:rsidRPr="00B83EE3">
              <w:rPr>
                <w:rFonts w:ascii="Century Gothic" w:hAnsi="Century Gothic" w:cs="Arial"/>
                <w:sz w:val="20"/>
              </w:rPr>
              <w:t xml:space="preserve"> Party hours (for work that will be required by someone other than the </w:t>
            </w:r>
            <w:r w:rsidR="009D7FB2" w:rsidRPr="00B83EE3">
              <w:rPr>
                <w:rFonts w:ascii="Century Gothic" w:hAnsi="Century Gothic" w:cs="Arial"/>
                <w:sz w:val="20"/>
              </w:rPr>
              <w:t xml:space="preserve">Contractor </w:t>
            </w:r>
            <w:r w:rsidRPr="00B83EE3">
              <w:rPr>
                <w:rFonts w:ascii="Century Gothic" w:hAnsi="Century Gothic" w:cs="Arial"/>
                <w:sz w:val="20"/>
              </w:rPr>
              <w:t>(and subcontractors) and TPU.</w:t>
            </w:r>
          </w:p>
        </w:tc>
        <w:tc>
          <w:tcPr>
            <w:tcW w:w="6480" w:type="dxa"/>
          </w:tcPr>
          <w:p w14:paraId="1974F20F" w14:textId="77777777" w:rsidR="003F1B4F" w:rsidRPr="00B83EE3" w:rsidRDefault="003F1B4F" w:rsidP="00D4187B">
            <w:pPr>
              <w:pStyle w:val="Header"/>
              <w:tabs>
                <w:tab w:val="clear" w:pos="4320"/>
                <w:tab w:val="clear" w:pos="8640"/>
              </w:tabs>
              <w:spacing w:before="60" w:after="60" w:line="220" w:lineRule="atLeast"/>
              <w:rPr>
                <w:rFonts w:ascii="Century Gothic" w:hAnsi="Century Gothic" w:cs="Arial"/>
                <w:color w:val="0D0D0D" w:themeColor="text1" w:themeTint="F2"/>
                <w:sz w:val="20"/>
              </w:rPr>
            </w:pPr>
          </w:p>
        </w:tc>
      </w:tr>
      <w:tr w:rsidR="003F1B4F" w:rsidRPr="00B83EE3" w14:paraId="46AC703F" w14:textId="77777777" w:rsidTr="00BB4925">
        <w:trPr>
          <w:cantSplit/>
        </w:trPr>
        <w:tc>
          <w:tcPr>
            <w:tcW w:w="3708" w:type="dxa"/>
          </w:tcPr>
          <w:p w14:paraId="0C591B7E" w14:textId="77777777" w:rsidR="003F1B4F" w:rsidRPr="00B83EE3" w:rsidRDefault="003F1B4F" w:rsidP="00D4187B">
            <w:pPr>
              <w:spacing w:before="60" w:after="60" w:line="220" w:lineRule="atLeast"/>
              <w:rPr>
                <w:rFonts w:ascii="Century Gothic" w:hAnsi="Century Gothic" w:cs="Arial"/>
                <w:sz w:val="20"/>
              </w:rPr>
            </w:pPr>
            <w:r w:rsidRPr="00B83EE3">
              <w:rPr>
                <w:rFonts w:ascii="Century Gothic" w:hAnsi="Century Gothic" w:cs="Arial"/>
                <w:sz w:val="20"/>
              </w:rPr>
              <w:t>TPU hours required.</w:t>
            </w:r>
          </w:p>
        </w:tc>
        <w:tc>
          <w:tcPr>
            <w:tcW w:w="6480" w:type="dxa"/>
          </w:tcPr>
          <w:p w14:paraId="51806B97"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bl>
    <w:p w14:paraId="605B0C68" w14:textId="77777777" w:rsidR="003F1B4F" w:rsidRPr="00B83EE3" w:rsidRDefault="003F1B4F" w:rsidP="00D4187B">
      <w:pPr>
        <w:rPr>
          <w:rFonts w:ascii="Century Gothic" w:hAnsi="Century Gothic"/>
        </w:rPr>
      </w:pPr>
    </w:p>
    <w:p w14:paraId="1FF7E4B9" w14:textId="77777777" w:rsidR="00E738F0" w:rsidRPr="00B83EE3" w:rsidRDefault="00E738F0">
      <w:pPr>
        <w:spacing w:after="0"/>
        <w:rPr>
          <w:rFonts w:ascii="Century Gothic" w:hAnsi="Century Gothic"/>
          <w:caps/>
          <w:sz w:val="24"/>
          <w:szCs w:val="22"/>
        </w:rPr>
      </w:pPr>
      <w:r w:rsidRPr="00B83EE3">
        <w:rPr>
          <w:rFonts w:ascii="Century Gothic" w:hAnsi="Century Gothic"/>
        </w:rPr>
        <w:br w:type="page"/>
      </w:r>
    </w:p>
    <w:p w14:paraId="040E591D" w14:textId="77777777" w:rsidR="003F1B4F" w:rsidRPr="00B83EE3" w:rsidRDefault="003F1B4F" w:rsidP="00857E70">
      <w:pPr>
        <w:pStyle w:val="Heading2"/>
        <w:ind w:left="1440" w:hanging="720"/>
        <w:rPr>
          <w:rFonts w:ascii="Century Gothic" w:hAnsi="Century Gothic"/>
        </w:rPr>
      </w:pPr>
      <w:bookmarkStart w:id="137" w:name="_Toc414431199"/>
      <w:r w:rsidRPr="00B83EE3">
        <w:rPr>
          <w:rFonts w:ascii="Century Gothic" w:hAnsi="Century Gothic"/>
        </w:rPr>
        <w:lastRenderedPageBreak/>
        <w:t xml:space="preserve">Recommend </w:t>
      </w:r>
      <w:r w:rsidR="004952FB" w:rsidRPr="00B83EE3">
        <w:rPr>
          <w:rFonts w:ascii="Century Gothic" w:hAnsi="Century Gothic"/>
        </w:rPr>
        <w:t xml:space="preserve">Move of Post-Processing from SAP(ZBS)to Streamserve </w:t>
      </w:r>
      <w:r w:rsidR="008161A5" w:rsidRPr="00B83EE3">
        <w:rPr>
          <w:rFonts w:ascii="Century Gothic" w:hAnsi="Century Gothic"/>
        </w:rPr>
        <w:t xml:space="preserve">and other </w:t>
      </w:r>
      <w:r w:rsidR="004952FB" w:rsidRPr="00B83EE3">
        <w:rPr>
          <w:rFonts w:ascii="Century Gothic" w:hAnsi="Century Gothic"/>
        </w:rPr>
        <w:t>Improvement</w:t>
      </w:r>
      <w:r w:rsidR="008161A5" w:rsidRPr="00B83EE3">
        <w:rPr>
          <w:rFonts w:ascii="Century Gothic" w:hAnsi="Century Gothic"/>
        </w:rPr>
        <w:t>s</w:t>
      </w:r>
      <w:bookmarkEnd w:id="137"/>
    </w:p>
    <w:p w14:paraId="357D6116" w14:textId="77777777" w:rsidR="003F1B4F" w:rsidRPr="00B83EE3" w:rsidRDefault="008C0ED3" w:rsidP="00D4187B">
      <w:pPr>
        <w:pStyle w:val="Default"/>
        <w:spacing w:before="120" w:after="120"/>
        <w:rPr>
          <w:rFonts w:ascii="Century Gothic" w:hAnsi="Century Gothic" w:cs="Arial"/>
          <w:sz w:val="22"/>
          <w:szCs w:val="22"/>
        </w:rPr>
      </w:pPr>
      <w:r w:rsidRPr="00B83EE3">
        <w:rPr>
          <w:rFonts w:ascii="Century Gothic" w:hAnsi="Century Gothic" w:cs="Arial"/>
          <w:sz w:val="22"/>
          <w:szCs w:val="22"/>
        </w:rPr>
        <w:t>P</w:t>
      </w:r>
      <w:r w:rsidR="003F1B4F" w:rsidRPr="00B83EE3">
        <w:rPr>
          <w:rFonts w:ascii="Century Gothic" w:hAnsi="Century Gothic" w:cs="Arial"/>
          <w:sz w:val="22"/>
          <w:szCs w:val="22"/>
        </w:rPr>
        <w:t xml:space="preserve">rovide a response below if the optional effort of recommending (and helping to implement) a more standardized </w:t>
      </w:r>
      <w:r w:rsidR="004952FB" w:rsidRPr="00B83EE3">
        <w:rPr>
          <w:rFonts w:ascii="Century Gothic" w:hAnsi="Century Gothic" w:cs="Arial"/>
          <w:sz w:val="22"/>
          <w:szCs w:val="22"/>
        </w:rPr>
        <w:t xml:space="preserve">post processing </w:t>
      </w:r>
      <w:r w:rsidR="003F1B4F" w:rsidRPr="00B83EE3">
        <w:rPr>
          <w:rFonts w:ascii="Century Gothic" w:hAnsi="Century Gothic" w:cs="Arial"/>
          <w:sz w:val="22"/>
          <w:szCs w:val="22"/>
        </w:rPr>
        <w:t>process (removal of customization in SAP</w:t>
      </w:r>
      <w:r w:rsidR="004952FB" w:rsidRPr="00B83EE3">
        <w:rPr>
          <w:rFonts w:ascii="Century Gothic" w:hAnsi="Century Gothic" w:cs="Arial"/>
          <w:sz w:val="22"/>
          <w:szCs w:val="22"/>
        </w:rPr>
        <w:t>/ZBS trans</w:t>
      </w:r>
      <w:r w:rsidR="00E738F0" w:rsidRPr="00B83EE3">
        <w:rPr>
          <w:rFonts w:ascii="Century Gothic" w:hAnsi="Century Gothic" w:cs="Arial"/>
          <w:sz w:val="22"/>
          <w:szCs w:val="22"/>
        </w:rPr>
        <w:t>a</w:t>
      </w:r>
      <w:r w:rsidR="004952FB" w:rsidRPr="00B83EE3">
        <w:rPr>
          <w:rFonts w:ascii="Century Gothic" w:hAnsi="Century Gothic" w:cs="Arial"/>
          <w:sz w:val="22"/>
          <w:szCs w:val="22"/>
        </w:rPr>
        <w:t>ction</w:t>
      </w:r>
      <w:r w:rsidR="003F1B4F" w:rsidRPr="00B83EE3">
        <w:rPr>
          <w:rFonts w:ascii="Century Gothic" w:hAnsi="Century Gothic" w:cs="Arial"/>
          <w:sz w:val="22"/>
          <w:szCs w:val="22"/>
        </w:rPr>
        <w:t>)</w:t>
      </w:r>
      <w:r w:rsidR="00952AFF" w:rsidRPr="00B83EE3">
        <w:rPr>
          <w:rFonts w:ascii="Century Gothic" w:hAnsi="Century Gothic" w:cs="Arial"/>
          <w:sz w:val="22"/>
          <w:szCs w:val="22"/>
        </w:rPr>
        <w:t xml:space="preserve"> is included</w:t>
      </w:r>
      <w:r w:rsidR="003F1B4F" w:rsidRPr="00B83EE3">
        <w:rPr>
          <w:rFonts w:ascii="Century Gothic" w:hAnsi="Century Gothic" w:cs="Arial"/>
          <w:sz w:val="22"/>
          <w:szCs w:val="22"/>
        </w:rPr>
        <w:t xml:space="preserve">. </w:t>
      </w:r>
    </w:p>
    <w:p w14:paraId="260261A2" w14:textId="77777777" w:rsidR="003F1B4F" w:rsidRPr="00B83EE3" w:rsidRDefault="003F1B4F" w:rsidP="00D4187B">
      <w:pPr>
        <w:pStyle w:val="Default"/>
        <w:spacing w:before="120" w:after="120"/>
        <w:rPr>
          <w:rFonts w:ascii="Century Gothic" w:hAnsi="Century Gothic" w:cs="Arial"/>
          <w:sz w:val="22"/>
          <w:szCs w:val="22"/>
        </w:rPr>
      </w:pPr>
      <w:r w:rsidRPr="00B83EE3">
        <w:rPr>
          <w:rFonts w:ascii="Century Gothic" w:hAnsi="Century Gothic" w:cs="Arial"/>
          <w:sz w:val="22"/>
          <w:szCs w:val="22"/>
        </w:rPr>
        <w:t xml:space="preserve">TPU will provide management, technical, and business resources to be involved in the project effort based on the </w:t>
      </w:r>
      <w:r w:rsidR="00E738F0" w:rsidRPr="00B83EE3">
        <w:rPr>
          <w:rFonts w:ascii="Century Gothic" w:hAnsi="Century Gothic" w:cs="Arial"/>
          <w:sz w:val="22"/>
          <w:szCs w:val="22"/>
        </w:rPr>
        <w:t>Contractor</w:t>
      </w:r>
      <w:r w:rsidR="00C76658" w:rsidRPr="00B83EE3">
        <w:rPr>
          <w:rFonts w:ascii="Century Gothic" w:hAnsi="Century Gothic" w:cs="Arial"/>
          <w:sz w:val="22"/>
          <w:szCs w:val="22"/>
        </w:rPr>
        <w:t>’</w:t>
      </w:r>
      <w:r w:rsidRPr="00B83EE3">
        <w:rPr>
          <w:rFonts w:ascii="Century Gothic" w:hAnsi="Century Gothic" w:cs="Arial"/>
          <w:sz w:val="22"/>
          <w:szCs w:val="22"/>
        </w:rPr>
        <w:t>s project management approach and associated activities described</w:t>
      </w:r>
      <w:r w:rsidR="00C741B5" w:rsidRPr="00B83EE3">
        <w:rPr>
          <w:rFonts w:ascii="Century Gothic" w:hAnsi="Century Gothic" w:cs="Arial"/>
          <w:sz w:val="22"/>
          <w:szCs w:val="22"/>
        </w:rPr>
        <w:t xml:space="preserve"> in </w:t>
      </w:r>
      <w:r w:rsidR="00762E4A" w:rsidRPr="00B83EE3">
        <w:rPr>
          <w:rFonts w:ascii="Century Gothic" w:hAnsi="Century Gothic" w:cs="Arial"/>
          <w:sz w:val="22"/>
          <w:szCs w:val="22"/>
        </w:rPr>
        <w:t>4.2</w:t>
      </w:r>
      <w:r w:rsidR="002D7FAF" w:rsidRPr="00B83EE3">
        <w:rPr>
          <w:rFonts w:ascii="Century Gothic" w:hAnsi="Century Gothic" w:cs="Arial"/>
          <w:sz w:val="22"/>
          <w:szCs w:val="22"/>
        </w:rPr>
        <w:t xml:space="preserve"> above</w:t>
      </w:r>
      <w:r w:rsidR="00762E4A" w:rsidRPr="00B83EE3">
        <w:rPr>
          <w:rFonts w:ascii="Century Gothic" w:hAnsi="Century Gothic" w:cs="Arial"/>
          <w:sz w:val="20"/>
        </w:rPr>
        <w:t xml:space="preserve">. </w:t>
      </w:r>
      <w:r w:rsidR="00C76658" w:rsidRPr="00B83EE3">
        <w:rPr>
          <w:rFonts w:ascii="Century Gothic" w:hAnsi="Century Gothic" w:cs="Arial"/>
          <w:sz w:val="22"/>
          <w:szCs w:val="22"/>
        </w:rPr>
        <w:t xml:space="preserve">Describe if and how your </w:t>
      </w:r>
      <w:r w:rsidRPr="00B83EE3">
        <w:rPr>
          <w:rFonts w:ascii="Century Gothic" w:hAnsi="Century Gothic" w:cs="Arial"/>
          <w:sz w:val="22"/>
          <w:szCs w:val="22"/>
        </w:rPr>
        <w:t xml:space="preserve">approach and methodology will differ for this optional effort to standardize the invoice process.  </w:t>
      </w:r>
      <w:r w:rsidR="004F5CBA" w:rsidRPr="00B83EE3">
        <w:rPr>
          <w:rFonts w:ascii="Century Gothic" w:hAnsi="Century Gothic" w:cs="Arial"/>
          <w:sz w:val="22"/>
          <w:szCs w:val="22"/>
        </w:rPr>
        <w:t>Also address how you</w:t>
      </w:r>
      <w:r w:rsidRPr="00B83EE3">
        <w:rPr>
          <w:rFonts w:ascii="Century Gothic" w:hAnsi="Century Gothic" w:cs="Arial"/>
          <w:sz w:val="22"/>
          <w:szCs w:val="22"/>
        </w:rPr>
        <w:t xml:space="preserve"> will utilize TPU personnel and ensure comprehensive knowledge transfer.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6480"/>
      </w:tblGrid>
      <w:tr w:rsidR="003F1B4F" w:rsidRPr="00B83EE3" w14:paraId="2E398E84" w14:textId="77777777" w:rsidTr="00BB4925">
        <w:trPr>
          <w:cantSplit/>
        </w:trPr>
        <w:tc>
          <w:tcPr>
            <w:tcW w:w="3708" w:type="dxa"/>
          </w:tcPr>
          <w:p w14:paraId="4468591F" w14:textId="77777777" w:rsidR="003F1B4F" w:rsidRPr="00B83EE3" w:rsidRDefault="003F1B4F" w:rsidP="0007771F">
            <w:pPr>
              <w:spacing w:before="60" w:after="60" w:line="220" w:lineRule="atLeast"/>
              <w:rPr>
                <w:rFonts w:ascii="Century Gothic" w:hAnsi="Century Gothic" w:cs="Arial"/>
                <w:color w:val="0D0D0D" w:themeColor="text1" w:themeTint="F2"/>
                <w:sz w:val="20"/>
              </w:rPr>
            </w:pPr>
            <w:r w:rsidRPr="00B83EE3">
              <w:rPr>
                <w:rFonts w:ascii="Century Gothic" w:hAnsi="Century Gothic" w:cs="Arial"/>
                <w:color w:val="0D0D0D" w:themeColor="text1" w:themeTint="F2"/>
                <w:sz w:val="20"/>
              </w:rPr>
              <w:t>Describe the process to accomplish</w:t>
            </w:r>
            <w:r w:rsidR="00C76658" w:rsidRPr="00B83EE3">
              <w:rPr>
                <w:rFonts w:ascii="Century Gothic" w:hAnsi="Century Gothic" w:cs="Arial"/>
                <w:color w:val="0D0D0D" w:themeColor="text1" w:themeTint="F2"/>
                <w:sz w:val="20"/>
              </w:rPr>
              <w:t xml:space="preserve"> this Optional Effort. Describe</w:t>
            </w:r>
            <w:r w:rsidRPr="00B83EE3">
              <w:rPr>
                <w:rFonts w:ascii="Century Gothic" w:hAnsi="Century Gothic" w:cs="Arial"/>
                <w:color w:val="0D0D0D" w:themeColor="text1" w:themeTint="F2"/>
                <w:sz w:val="20"/>
              </w:rPr>
              <w:t xml:space="preserve"> how </w:t>
            </w:r>
            <w:proofErr w:type="gramStart"/>
            <w:r w:rsidRPr="00B83EE3">
              <w:rPr>
                <w:rFonts w:ascii="Century Gothic" w:hAnsi="Century Gothic" w:cs="Arial"/>
                <w:color w:val="0D0D0D" w:themeColor="text1" w:themeTint="F2"/>
                <w:sz w:val="20"/>
              </w:rPr>
              <w:t>this complements</w:t>
            </w:r>
            <w:proofErr w:type="gramEnd"/>
            <w:r w:rsidRPr="00B83EE3">
              <w:rPr>
                <w:rFonts w:ascii="Century Gothic" w:hAnsi="Century Gothic" w:cs="Arial"/>
                <w:color w:val="0D0D0D" w:themeColor="text1" w:themeTint="F2"/>
                <w:sz w:val="20"/>
              </w:rPr>
              <w:t xml:space="preserve"> or is different than the effort described in </w:t>
            </w:r>
            <w:r w:rsidR="00762E4A" w:rsidRPr="00B83EE3">
              <w:rPr>
                <w:rFonts w:ascii="Century Gothic" w:hAnsi="Century Gothic" w:cs="Arial"/>
                <w:color w:val="0D0D0D" w:themeColor="text1" w:themeTint="F2"/>
                <w:sz w:val="20"/>
              </w:rPr>
              <w:t xml:space="preserve">4.2 above </w:t>
            </w:r>
            <w:r w:rsidRPr="00B83EE3">
              <w:rPr>
                <w:rFonts w:ascii="Century Gothic" w:hAnsi="Century Gothic" w:cs="Arial"/>
                <w:color w:val="0D0D0D" w:themeColor="text1" w:themeTint="F2"/>
                <w:sz w:val="20"/>
              </w:rPr>
              <w:t>for the RFP’s Minimum Objective.</w:t>
            </w:r>
          </w:p>
        </w:tc>
        <w:tc>
          <w:tcPr>
            <w:tcW w:w="6480" w:type="dxa"/>
          </w:tcPr>
          <w:p w14:paraId="722FC8DC"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r w:rsidR="003F1B4F" w:rsidRPr="00B83EE3" w14:paraId="35B8BCBA" w14:textId="77777777" w:rsidTr="00BB4925">
        <w:trPr>
          <w:cantSplit/>
        </w:trPr>
        <w:tc>
          <w:tcPr>
            <w:tcW w:w="3708" w:type="dxa"/>
          </w:tcPr>
          <w:p w14:paraId="711D3BB0" w14:textId="77777777" w:rsidR="003F1B4F" w:rsidRPr="00B83EE3" w:rsidRDefault="00961835" w:rsidP="00D4187B">
            <w:pPr>
              <w:spacing w:before="60" w:after="60" w:line="220" w:lineRule="atLeast"/>
              <w:rPr>
                <w:rFonts w:ascii="Century Gothic" w:hAnsi="Century Gothic" w:cs="Arial"/>
                <w:color w:val="0D0D0D" w:themeColor="text1" w:themeTint="F2"/>
                <w:sz w:val="20"/>
              </w:rPr>
            </w:pPr>
            <w:r w:rsidRPr="00B83EE3">
              <w:rPr>
                <w:rFonts w:ascii="Century Gothic" w:hAnsi="Century Gothic" w:cs="Arial"/>
                <w:color w:val="0D0D0D" w:themeColor="text1" w:themeTint="F2"/>
                <w:sz w:val="20"/>
              </w:rPr>
              <w:t>Number of hours required to complete this Optional Effort</w:t>
            </w:r>
            <w:r w:rsidR="00E738F0" w:rsidRPr="00B83EE3">
              <w:rPr>
                <w:rFonts w:ascii="Century Gothic" w:hAnsi="Century Gothic" w:cs="Arial"/>
                <w:color w:val="0D0D0D" w:themeColor="text1" w:themeTint="F2"/>
                <w:sz w:val="20"/>
              </w:rPr>
              <w:t>.</w:t>
            </w:r>
            <w:r w:rsidR="003F1B4F" w:rsidRPr="00B83EE3">
              <w:rPr>
                <w:rFonts w:ascii="Century Gothic" w:hAnsi="Century Gothic" w:cs="Arial"/>
                <w:color w:val="0D0D0D" w:themeColor="text1" w:themeTint="F2"/>
                <w:sz w:val="20"/>
              </w:rPr>
              <w:t xml:space="preserve"> Include any subcontractor hours. </w:t>
            </w:r>
          </w:p>
        </w:tc>
        <w:tc>
          <w:tcPr>
            <w:tcW w:w="6480" w:type="dxa"/>
          </w:tcPr>
          <w:p w14:paraId="0987B1B2"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r w:rsidR="003F1B4F" w:rsidRPr="00B83EE3" w14:paraId="3CB9E77B" w14:textId="77777777" w:rsidTr="00BB4925">
        <w:trPr>
          <w:cantSplit/>
        </w:trPr>
        <w:tc>
          <w:tcPr>
            <w:tcW w:w="3708" w:type="dxa"/>
          </w:tcPr>
          <w:p w14:paraId="0B2CF4DB" w14:textId="77777777" w:rsidR="003F1B4F" w:rsidRPr="00B83EE3" w:rsidRDefault="003F1B4F" w:rsidP="009D7FB2">
            <w:pPr>
              <w:spacing w:before="60" w:after="60" w:line="220" w:lineRule="atLeast"/>
              <w:rPr>
                <w:rFonts w:ascii="Century Gothic" w:hAnsi="Century Gothic" w:cs="Arial"/>
                <w:color w:val="0D0D0D" w:themeColor="text1" w:themeTint="F2"/>
                <w:sz w:val="20"/>
              </w:rPr>
            </w:pPr>
            <w:r w:rsidRPr="00B83EE3">
              <w:rPr>
                <w:rFonts w:ascii="Century Gothic" w:hAnsi="Century Gothic" w:cs="Arial"/>
                <w:color w:val="0D0D0D" w:themeColor="text1" w:themeTint="F2"/>
                <w:sz w:val="20"/>
              </w:rPr>
              <w:t>3</w:t>
            </w:r>
            <w:r w:rsidRPr="00B83EE3">
              <w:rPr>
                <w:rFonts w:ascii="Century Gothic" w:hAnsi="Century Gothic" w:cs="Arial"/>
                <w:color w:val="0D0D0D" w:themeColor="text1" w:themeTint="F2"/>
                <w:sz w:val="20"/>
                <w:vertAlign w:val="superscript"/>
              </w:rPr>
              <w:t>rd</w:t>
            </w:r>
            <w:r w:rsidRPr="00B83EE3">
              <w:rPr>
                <w:rFonts w:ascii="Century Gothic" w:hAnsi="Century Gothic" w:cs="Arial"/>
                <w:color w:val="0D0D0D" w:themeColor="text1" w:themeTint="F2"/>
                <w:sz w:val="20"/>
              </w:rPr>
              <w:t xml:space="preserve"> Party hours (for work that will be required by someone other than the </w:t>
            </w:r>
            <w:r w:rsidR="009D7FB2" w:rsidRPr="00B83EE3">
              <w:rPr>
                <w:rFonts w:ascii="Century Gothic" w:hAnsi="Century Gothic" w:cs="Arial"/>
                <w:color w:val="0D0D0D" w:themeColor="text1" w:themeTint="F2"/>
                <w:sz w:val="20"/>
              </w:rPr>
              <w:t xml:space="preserve">Contractor </w:t>
            </w:r>
            <w:r w:rsidRPr="00B83EE3">
              <w:rPr>
                <w:rFonts w:ascii="Century Gothic" w:hAnsi="Century Gothic" w:cs="Arial"/>
                <w:color w:val="0D0D0D" w:themeColor="text1" w:themeTint="F2"/>
                <w:sz w:val="20"/>
              </w:rPr>
              <w:t>(and subcontractors) and TPU.</w:t>
            </w:r>
          </w:p>
        </w:tc>
        <w:tc>
          <w:tcPr>
            <w:tcW w:w="6480" w:type="dxa"/>
          </w:tcPr>
          <w:p w14:paraId="56BA1B65" w14:textId="77777777" w:rsidR="003F1B4F" w:rsidRPr="00B83EE3" w:rsidRDefault="003F1B4F" w:rsidP="00D4187B">
            <w:pPr>
              <w:pStyle w:val="Header"/>
              <w:tabs>
                <w:tab w:val="clear" w:pos="4320"/>
                <w:tab w:val="clear" w:pos="8640"/>
              </w:tabs>
              <w:spacing w:before="60" w:after="60" w:line="220" w:lineRule="atLeast"/>
              <w:rPr>
                <w:rFonts w:ascii="Century Gothic" w:hAnsi="Century Gothic" w:cs="Arial"/>
                <w:color w:val="0D0D0D" w:themeColor="text1" w:themeTint="F2"/>
                <w:sz w:val="20"/>
              </w:rPr>
            </w:pPr>
          </w:p>
        </w:tc>
      </w:tr>
      <w:tr w:rsidR="003F1B4F" w:rsidRPr="00B83EE3" w14:paraId="1C1950E4" w14:textId="77777777" w:rsidTr="00BB4925">
        <w:trPr>
          <w:cantSplit/>
        </w:trPr>
        <w:tc>
          <w:tcPr>
            <w:tcW w:w="3708" w:type="dxa"/>
          </w:tcPr>
          <w:p w14:paraId="42F221D7"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r w:rsidRPr="00B83EE3">
              <w:rPr>
                <w:rFonts w:ascii="Century Gothic" w:hAnsi="Century Gothic" w:cs="Arial"/>
                <w:color w:val="0D0D0D" w:themeColor="text1" w:themeTint="F2"/>
                <w:sz w:val="20"/>
              </w:rPr>
              <w:t>TPU hours required.</w:t>
            </w:r>
          </w:p>
        </w:tc>
        <w:tc>
          <w:tcPr>
            <w:tcW w:w="6480" w:type="dxa"/>
          </w:tcPr>
          <w:p w14:paraId="5E090BDF" w14:textId="77777777" w:rsidR="003F1B4F" w:rsidRPr="00B83EE3" w:rsidRDefault="003F1B4F" w:rsidP="00D4187B">
            <w:pPr>
              <w:spacing w:before="60" w:after="60" w:line="220" w:lineRule="atLeast"/>
              <w:rPr>
                <w:rFonts w:ascii="Century Gothic" w:hAnsi="Century Gothic" w:cs="Arial"/>
                <w:color w:val="0D0D0D" w:themeColor="text1" w:themeTint="F2"/>
                <w:sz w:val="20"/>
              </w:rPr>
            </w:pPr>
          </w:p>
        </w:tc>
      </w:tr>
    </w:tbl>
    <w:p w14:paraId="1240FD5E" w14:textId="77777777" w:rsidR="007949ED" w:rsidRPr="00BB4925" w:rsidRDefault="007949ED" w:rsidP="00BB4925">
      <w:pPr>
        <w:pStyle w:val="Heading1"/>
        <w:shd w:val="clear" w:color="auto" w:fill="auto"/>
        <w:rPr>
          <w:rFonts w:ascii="Century Gothic" w:hAnsi="Century Gothic"/>
          <w:bCs/>
          <w:color w:val="auto"/>
          <w:sz w:val="24"/>
        </w:rPr>
      </w:pPr>
      <w:bookmarkStart w:id="138" w:name="_Toc414431200"/>
      <w:r w:rsidRPr="00BB4925">
        <w:rPr>
          <w:rFonts w:ascii="Century Gothic" w:hAnsi="Century Gothic"/>
          <w:bCs/>
          <w:color w:val="auto"/>
          <w:sz w:val="24"/>
        </w:rPr>
        <w:lastRenderedPageBreak/>
        <w:t>A</w:t>
      </w:r>
      <w:r w:rsidR="00D25E29" w:rsidRPr="00BB4925">
        <w:rPr>
          <w:rFonts w:ascii="Century Gothic" w:hAnsi="Century Gothic"/>
          <w:bCs/>
          <w:color w:val="auto"/>
          <w:sz w:val="24"/>
        </w:rPr>
        <w:t>dditional information</w:t>
      </w:r>
      <w:bookmarkEnd w:id="138"/>
    </w:p>
    <w:p w14:paraId="6244BE03" w14:textId="77777777" w:rsidR="0028209C" w:rsidRPr="00B83EE3" w:rsidRDefault="00E738F0" w:rsidP="00D4187B">
      <w:pPr>
        <w:rPr>
          <w:rFonts w:ascii="Century Gothic" w:hAnsi="Century Gothic" w:cs="Arial"/>
          <w:szCs w:val="22"/>
        </w:rPr>
      </w:pPr>
      <w:r w:rsidRPr="00B83EE3">
        <w:rPr>
          <w:rFonts w:ascii="Century Gothic" w:hAnsi="Century Gothic" w:cs="Arial"/>
          <w:szCs w:val="22"/>
        </w:rPr>
        <w:t>P</w:t>
      </w:r>
      <w:r w:rsidR="007949ED" w:rsidRPr="00B83EE3">
        <w:rPr>
          <w:rFonts w:ascii="Century Gothic" w:hAnsi="Century Gothic" w:cs="Arial"/>
          <w:szCs w:val="22"/>
        </w:rPr>
        <w:t xml:space="preserve">roduct and company brochures and other additional information related to this </w:t>
      </w:r>
      <w:r w:rsidR="00ED4955" w:rsidRPr="00B83EE3">
        <w:rPr>
          <w:rFonts w:ascii="Century Gothic" w:hAnsi="Century Gothic" w:cs="Arial"/>
          <w:szCs w:val="22"/>
        </w:rPr>
        <w:t>RFP</w:t>
      </w:r>
      <w:r w:rsidRPr="00B83EE3">
        <w:rPr>
          <w:rFonts w:ascii="Century Gothic" w:hAnsi="Century Gothic" w:cs="Arial"/>
          <w:szCs w:val="22"/>
        </w:rPr>
        <w:t xml:space="preserve"> may be included with here.  N</w:t>
      </w:r>
      <w:r w:rsidR="0028209C" w:rsidRPr="00B83EE3">
        <w:rPr>
          <w:rFonts w:ascii="Century Gothic" w:hAnsi="Century Gothic" w:cs="Arial"/>
          <w:szCs w:val="22"/>
        </w:rPr>
        <w:t>ote</w:t>
      </w:r>
      <w:r w:rsidRPr="00B83EE3">
        <w:rPr>
          <w:rFonts w:ascii="Century Gothic" w:hAnsi="Century Gothic" w:cs="Arial"/>
          <w:szCs w:val="22"/>
        </w:rPr>
        <w:t>, however,</w:t>
      </w:r>
      <w:r w:rsidR="0028209C" w:rsidRPr="00B83EE3">
        <w:rPr>
          <w:rFonts w:ascii="Century Gothic" w:hAnsi="Century Gothic" w:cs="Arial"/>
          <w:szCs w:val="22"/>
        </w:rPr>
        <w:t xml:space="preserve"> that </w:t>
      </w:r>
      <w:r w:rsidRPr="00B83EE3">
        <w:rPr>
          <w:rFonts w:ascii="Century Gothic" w:hAnsi="Century Gothic" w:cs="Arial"/>
          <w:szCs w:val="22"/>
        </w:rPr>
        <w:t xml:space="preserve">while </w:t>
      </w:r>
      <w:r w:rsidR="0028209C" w:rsidRPr="00B83EE3">
        <w:rPr>
          <w:rFonts w:ascii="Century Gothic" w:hAnsi="Century Gothic" w:cs="Arial"/>
          <w:szCs w:val="22"/>
        </w:rPr>
        <w:t>inclusion of s</w:t>
      </w:r>
      <w:r w:rsidRPr="00B83EE3">
        <w:rPr>
          <w:rFonts w:ascii="Century Gothic" w:hAnsi="Century Gothic" w:cs="Arial"/>
          <w:szCs w:val="22"/>
        </w:rPr>
        <w:t>uch</w:t>
      </w:r>
      <w:r w:rsidR="0028209C" w:rsidRPr="00B83EE3">
        <w:rPr>
          <w:rFonts w:ascii="Century Gothic" w:hAnsi="Century Gothic" w:cs="Arial"/>
          <w:szCs w:val="22"/>
        </w:rPr>
        <w:t xml:space="preserve"> materials is </w:t>
      </w:r>
      <w:proofErr w:type="spellStart"/>
      <w:proofErr w:type="gramStart"/>
      <w:r w:rsidR="0028209C" w:rsidRPr="00B83EE3">
        <w:rPr>
          <w:rFonts w:ascii="Century Gothic" w:hAnsi="Century Gothic" w:cs="Arial"/>
          <w:szCs w:val="22"/>
        </w:rPr>
        <w:t>allowed</w:t>
      </w:r>
      <w:r w:rsidRPr="00B83EE3">
        <w:rPr>
          <w:rFonts w:ascii="Century Gothic" w:hAnsi="Century Gothic" w:cs="Arial"/>
          <w:szCs w:val="22"/>
        </w:rPr>
        <w:t>,these</w:t>
      </w:r>
      <w:proofErr w:type="spellEnd"/>
      <w:proofErr w:type="gramEnd"/>
      <w:r w:rsidRPr="00B83EE3">
        <w:rPr>
          <w:rFonts w:ascii="Century Gothic" w:hAnsi="Century Gothic" w:cs="Arial"/>
          <w:szCs w:val="22"/>
        </w:rPr>
        <w:t xml:space="preserve"> </w:t>
      </w:r>
      <w:r w:rsidR="0028209C" w:rsidRPr="00B83EE3">
        <w:rPr>
          <w:rFonts w:ascii="Century Gothic" w:hAnsi="Century Gothic" w:cs="Arial"/>
          <w:szCs w:val="22"/>
        </w:rPr>
        <w:t>will not be evaluated and may not be used in lieu of providing</w:t>
      </w:r>
      <w:r w:rsidR="00477D80" w:rsidRPr="00B83EE3">
        <w:rPr>
          <w:rFonts w:ascii="Century Gothic" w:hAnsi="Century Gothic" w:cs="Arial"/>
          <w:szCs w:val="22"/>
        </w:rPr>
        <w:t xml:space="preserve"> requested information. </w:t>
      </w:r>
      <w:proofErr w:type="spellStart"/>
      <w:r w:rsidR="00477D80" w:rsidRPr="00B83EE3">
        <w:rPr>
          <w:rFonts w:ascii="Century Gothic" w:hAnsi="Century Gothic" w:cs="Arial"/>
          <w:szCs w:val="22"/>
        </w:rPr>
        <w:t>See</w:t>
      </w:r>
      <w:r w:rsidR="00F74A9E" w:rsidRPr="00B83EE3">
        <w:rPr>
          <w:rFonts w:ascii="Century Gothic" w:hAnsi="Century Gothic" w:cs="Arial"/>
          <w:szCs w:val="22"/>
        </w:rPr>
        <w:t>RFP</w:t>
      </w:r>
      <w:proofErr w:type="spellEnd"/>
      <w:r w:rsidR="00F74A9E" w:rsidRPr="00B83EE3">
        <w:rPr>
          <w:rFonts w:ascii="Century Gothic" w:hAnsi="Century Gothic" w:cs="Arial"/>
          <w:szCs w:val="22"/>
        </w:rPr>
        <w:t xml:space="preserve"> section</w:t>
      </w:r>
      <w:r w:rsidR="0028209C" w:rsidRPr="00B83EE3">
        <w:rPr>
          <w:rFonts w:ascii="Century Gothic" w:hAnsi="Century Gothic" w:cs="Arial"/>
          <w:szCs w:val="22"/>
        </w:rPr>
        <w:t>3.0</w:t>
      </w:r>
      <w:r w:rsidR="00F74A9E" w:rsidRPr="00B83EE3">
        <w:rPr>
          <w:rFonts w:ascii="Century Gothic" w:hAnsi="Century Gothic" w:cs="Arial"/>
          <w:szCs w:val="22"/>
        </w:rPr>
        <w:t>1</w:t>
      </w:r>
      <w:r w:rsidR="0028209C" w:rsidRPr="00B83EE3">
        <w:rPr>
          <w:rFonts w:ascii="Century Gothic" w:hAnsi="Century Gothic" w:cs="Arial"/>
          <w:szCs w:val="22"/>
        </w:rPr>
        <w:t>.</w:t>
      </w:r>
    </w:p>
    <w:p w14:paraId="023A6225" w14:textId="77777777" w:rsidR="007949ED" w:rsidRPr="00B83EE3" w:rsidRDefault="007949ED" w:rsidP="005D4CAB">
      <w:pPr>
        <w:rPr>
          <w:rFonts w:ascii="Century Gothic" w:hAnsi="Century Gothic" w:cs="Tahoma"/>
          <w:szCs w:val="22"/>
        </w:rPr>
      </w:pPr>
    </w:p>
    <w:sectPr w:rsidR="007949ED" w:rsidRPr="00B83EE3" w:rsidSect="009D7458">
      <w:headerReference w:type="default" r:id="rId14"/>
      <w:pgSz w:w="12240" w:h="15840" w:code="1"/>
      <w:pgMar w:top="1440" w:right="1080" w:bottom="1152" w:left="1080" w:header="72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79569" w14:textId="77777777" w:rsidR="00994490" w:rsidRDefault="00994490">
      <w:r>
        <w:separator/>
      </w:r>
    </w:p>
  </w:endnote>
  <w:endnote w:type="continuationSeparator" w:id="0">
    <w:p w14:paraId="535DCE4E" w14:textId="77777777" w:rsidR="00994490" w:rsidRDefault="0099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138107662"/>
      <w:docPartObj>
        <w:docPartGallery w:val="Page Numbers (Bottom of Page)"/>
        <w:docPartUnique/>
      </w:docPartObj>
    </w:sdtPr>
    <w:sdtEndPr>
      <w:rPr>
        <w:noProof/>
      </w:rPr>
    </w:sdtEndPr>
    <w:sdtContent>
      <w:p w14:paraId="55075F10" w14:textId="77777777" w:rsidR="009D7458" w:rsidRPr="009717A6" w:rsidRDefault="006C0E5F">
        <w:pPr>
          <w:pStyle w:val="Footer"/>
          <w:jc w:val="right"/>
          <w:rPr>
            <w:rFonts w:ascii="Century Gothic" w:hAnsi="Century Gothic"/>
          </w:rPr>
        </w:pPr>
        <w:r w:rsidRPr="009717A6">
          <w:rPr>
            <w:rFonts w:ascii="Century Gothic" w:hAnsi="Century Gothic"/>
          </w:rPr>
          <w:fldChar w:fldCharType="begin"/>
        </w:r>
        <w:r w:rsidR="009D7458" w:rsidRPr="009717A6">
          <w:rPr>
            <w:rFonts w:ascii="Century Gothic" w:hAnsi="Century Gothic"/>
          </w:rPr>
          <w:instrText xml:space="preserve"> PAGE   \* MERGEFORMAT </w:instrText>
        </w:r>
        <w:r w:rsidRPr="009717A6">
          <w:rPr>
            <w:rFonts w:ascii="Century Gothic" w:hAnsi="Century Gothic"/>
          </w:rPr>
          <w:fldChar w:fldCharType="separate"/>
        </w:r>
        <w:r w:rsidR="00986256" w:rsidRPr="009717A6">
          <w:rPr>
            <w:rFonts w:ascii="Century Gothic" w:hAnsi="Century Gothic"/>
            <w:noProof/>
          </w:rPr>
          <w:t>4</w:t>
        </w:r>
        <w:r w:rsidRPr="009717A6">
          <w:rPr>
            <w:rFonts w:ascii="Century Gothic" w:hAnsi="Century Gothic"/>
            <w:noProof/>
          </w:rPr>
          <w:fldChar w:fldCharType="end"/>
        </w:r>
      </w:p>
    </w:sdtContent>
  </w:sdt>
  <w:p w14:paraId="16D6BC23" w14:textId="77777777" w:rsidR="009D7458" w:rsidRPr="009717A6" w:rsidRDefault="009D7458" w:rsidP="00E93EE9">
    <w:pPr>
      <w:pStyle w:val="Footer"/>
      <w:rPr>
        <w:rFonts w:ascii="Century Gothic" w:hAnsi="Century Gothi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B082" w14:textId="77777777" w:rsidR="009D7458" w:rsidRDefault="009D7458">
    <w:pPr>
      <w:pStyle w:val="Footer"/>
      <w:jc w:val="right"/>
    </w:pPr>
  </w:p>
  <w:p w14:paraId="35273F39" w14:textId="77777777" w:rsidR="009D7458" w:rsidRDefault="009D7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1205D" w14:textId="77777777" w:rsidR="00994490" w:rsidRDefault="00994490">
      <w:r>
        <w:separator/>
      </w:r>
    </w:p>
  </w:footnote>
  <w:footnote w:type="continuationSeparator" w:id="0">
    <w:p w14:paraId="59E6056F" w14:textId="77777777" w:rsidR="00994490" w:rsidRDefault="0099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2C19" w14:textId="77777777" w:rsidR="00F12202" w:rsidRPr="00BA7691" w:rsidRDefault="00F12202" w:rsidP="009B2D81">
    <w:pPr>
      <w:pStyle w:val="Header"/>
      <w:spacing w:after="0"/>
      <w:rPr>
        <w:b/>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10C0" w14:textId="5CF7F9D4" w:rsidR="009B2D81" w:rsidRPr="009B2D81" w:rsidRDefault="009B2D81" w:rsidP="009B2D81">
    <w:pPr>
      <w:pStyle w:val="Footer"/>
      <w:tabs>
        <w:tab w:val="clear" w:pos="8640"/>
        <w:tab w:val="right" w:pos="6210"/>
      </w:tabs>
      <w:spacing w:after="0"/>
      <w:rPr>
        <w:rFonts w:ascii="Arial" w:hAnsi="Arial" w:cs="Arial"/>
        <w:b/>
        <w:bCs/>
        <w:caps/>
        <w:sz w:val="20"/>
      </w:rPr>
    </w:pPr>
    <w:r w:rsidRPr="009B2D81">
      <w:rPr>
        <w:rFonts w:ascii="Arial" w:hAnsi="Arial" w:cs="Arial"/>
        <w:b/>
        <w:bCs/>
        <w:caps/>
        <w:sz w:val="20"/>
      </w:rPr>
      <w:t xml:space="preserve">Response and Work Breakdown Form </w:t>
    </w:r>
    <w:r>
      <w:rPr>
        <w:rFonts w:ascii="Arial" w:hAnsi="Arial" w:cs="Arial"/>
        <w:b/>
        <w:bCs/>
        <w:caps/>
        <w:sz w:val="20"/>
      </w:rPr>
      <w:tab/>
    </w:r>
    <w:r>
      <w:rPr>
        <w:rFonts w:ascii="Arial" w:hAnsi="Arial" w:cs="Arial"/>
        <w:b/>
        <w:bCs/>
        <w:caps/>
        <w:sz w:val="20"/>
      </w:rPr>
      <w:tab/>
    </w:r>
    <w:r w:rsidR="00994490">
      <w:fldChar w:fldCharType="begin"/>
    </w:r>
    <w:r w:rsidR="00994490">
      <w:instrText xml:space="preserve"> REF Text1 \h  \* MERGEFORMAT </w:instrText>
    </w:r>
    <w:r w:rsidR="00994490">
      <w:fldChar w:fldCharType="separate"/>
    </w:r>
    <w:r w:rsidR="00BB4925" w:rsidRPr="00BB4925">
      <w:rPr>
        <w:rFonts w:ascii="Arial" w:hAnsi="Arial" w:cs="Arial"/>
        <w:noProof/>
        <w:sz w:val="20"/>
        <w:u w:val="single"/>
      </w:rPr>
      <w:t>ENTER RESPONDENT NAME HERE</w:t>
    </w:r>
    <w:r w:rsidR="00994490">
      <w:fldChar w:fldCharType="end"/>
    </w:r>
  </w:p>
  <w:p w14:paraId="45A96D1E" w14:textId="77777777" w:rsidR="009B2D81" w:rsidRPr="009B2D81" w:rsidRDefault="009B2D81" w:rsidP="009B2D81">
    <w:pPr>
      <w:pStyle w:val="Footer"/>
      <w:spacing w:after="0"/>
      <w:rPr>
        <w:rFonts w:ascii="Arial" w:hAnsi="Arial" w:cs="Arial"/>
        <w:b/>
        <w:bCs/>
        <w:caps/>
        <w:sz w:val="20"/>
      </w:rPr>
    </w:pPr>
    <w:r w:rsidRPr="009B2D81">
      <w:rPr>
        <w:rFonts w:ascii="Arial" w:hAnsi="Arial" w:cs="Arial"/>
        <w:b/>
        <w:bCs/>
        <w:caps/>
        <w:sz w:val="20"/>
      </w:rPr>
      <w:t>CS14-0747F</w:t>
    </w:r>
  </w:p>
  <w:p w14:paraId="0FCBE9CC" w14:textId="77777777" w:rsidR="009B2D81" w:rsidRPr="00BA7691" w:rsidRDefault="009B2D81" w:rsidP="009B2D81">
    <w:pPr>
      <w:pStyle w:val="Header"/>
      <w:spacing w:after="0"/>
      <w:rPr>
        <w:b/>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F32"/>
    <w:multiLevelType w:val="hybridMultilevel"/>
    <w:tmpl w:val="D3BA3648"/>
    <w:lvl w:ilvl="0" w:tplc="BFE8A17C">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7212670"/>
    <w:multiLevelType w:val="hybridMultilevel"/>
    <w:tmpl w:val="65CCCE9E"/>
    <w:lvl w:ilvl="0" w:tplc="0409000F">
      <w:start w:val="1"/>
      <w:numFmt w:val="decimal"/>
      <w:lvlText w:val="%1."/>
      <w:lvlJc w:val="left"/>
      <w:pPr>
        <w:ind w:left="1022" w:hanging="360"/>
      </w:pPr>
    </w:lvl>
    <w:lvl w:ilvl="1" w:tplc="04090019">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 w15:restartNumberingAfterBreak="0">
    <w:nsid w:val="0E7C6A33"/>
    <w:multiLevelType w:val="hybridMultilevel"/>
    <w:tmpl w:val="08363DB6"/>
    <w:lvl w:ilvl="0" w:tplc="D7BA898A">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16E584A"/>
    <w:multiLevelType w:val="hybridMultilevel"/>
    <w:tmpl w:val="8D0A4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95F8E"/>
    <w:multiLevelType w:val="singleLevel"/>
    <w:tmpl w:val="438831F2"/>
    <w:lvl w:ilvl="0">
      <w:start w:val="1"/>
      <w:numFmt w:val="bullet"/>
      <w:pStyle w:val="Bullet1HRt"/>
      <w:lvlText w:val=""/>
      <w:lvlJc w:val="left"/>
      <w:pPr>
        <w:tabs>
          <w:tab w:val="num" w:pos="1440"/>
        </w:tabs>
        <w:ind w:left="1440" w:hanging="360"/>
      </w:pPr>
      <w:rPr>
        <w:rFonts w:ascii="Wingdings" w:hAnsi="Wingdings" w:hint="default"/>
      </w:rPr>
    </w:lvl>
  </w:abstractNum>
  <w:abstractNum w:abstractNumId="5" w15:restartNumberingAfterBreak="0">
    <w:nsid w:val="1B511D66"/>
    <w:multiLevelType w:val="singleLevel"/>
    <w:tmpl w:val="CE9A6A3E"/>
    <w:lvl w:ilvl="0">
      <w:start w:val="1"/>
      <w:numFmt w:val="lowerLetter"/>
      <w:pStyle w:val="Lettered"/>
      <w:lvlText w:val="%1."/>
      <w:lvlJc w:val="left"/>
      <w:pPr>
        <w:tabs>
          <w:tab w:val="num" w:pos="1080"/>
        </w:tabs>
        <w:ind w:left="1080" w:hanging="360"/>
      </w:pPr>
      <w:rPr>
        <w:rFonts w:ascii="Times New Roman" w:hAnsi="Times New Roman" w:hint="default"/>
        <w:b w:val="0"/>
        <w:i w:val="0"/>
        <w:sz w:val="22"/>
        <w:u w:val="none"/>
      </w:rPr>
    </w:lvl>
  </w:abstractNum>
  <w:abstractNum w:abstractNumId="6" w15:restartNumberingAfterBreak="0">
    <w:nsid w:val="2A0A787F"/>
    <w:multiLevelType w:val="hybridMultilevel"/>
    <w:tmpl w:val="52C824F4"/>
    <w:lvl w:ilvl="0" w:tplc="F01A9C3C">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34362AEB"/>
    <w:multiLevelType w:val="hybridMultilevel"/>
    <w:tmpl w:val="A5A8D16A"/>
    <w:lvl w:ilvl="0" w:tplc="5A8064A4">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76F4CF2"/>
    <w:multiLevelType w:val="hybridMultilevel"/>
    <w:tmpl w:val="26FAA5D2"/>
    <w:lvl w:ilvl="0" w:tplc="028AB690">
      <w:start w:val="1"/>
      <w:numFmt w:val="bullet"/>
      <w:lvlText w:val=""/>
      <w:lvlJc w:val="left"/>
      <w:pPr>
        <w:ind w:left="360" w:hanging="360"/>
      </w:pPr>
      <w:rPr>
        <w:rFonts w:ascii="Symbol" w:hAnsi="Symbol" w:hint="default"/>
        <w:b w:val="0"/>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380D06AF"/>
    <w:multiLevelType w:val="multilevel"/>
    <w:tmpl w:val="165AD40C"/>
    <w:lvl w:ilvl="0">
      <w:start w:val="1"/>
      <w:numFmt w:val="decimal"/>
      <w:pStyle w:val="1"/>
      <w:lvlText w:val="%1)"/>
      <w:lvlJc w:val="left"/>
      <w:pPr>
        <w:tabs>
          <w:tab w:val="num" w:pos="1440"/>
        </w:tabs>
        <w:ind w:left="1440" w:hanging="360"/>
      </w:pPr>
      <w:rPr>
        <w:rFonts w:ascii="Times New Roman" w:hAnsi="Times New Roman"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8D0415"/>
    <w:multiLevelType w:val="hybridMultilevel"/>
    <w:tmpl w:val="91E0B908"/>
    <w:lvl w:ilvl="0" w:tplc="87E869D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563E6037"/>
    <w:multiLevelType w:val="hybridMultilevel"/>
    <w:tmpl w:val="16447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5E4DFE"/>
    <w:multiLevelType w:val="hybridMultilevel"/>
    <w:tmpl w:val="7938D12E"/>
    <w:lvl w:ilvl="0" w:tplc="66FC59E8">
      <w:start w:val="1"/>
      <w:numFmt w:val="bullet"/>
      <w:lvlText w:val=""/>
      <w:lvlJc w:val="left"/>
      <w:pPr>
        <w:tabs>
          <w:tab w:val="num" w:pos="360"/>
        </w:tabs>
        <w:ind w:left="360" w:hanging="360"/>
      </w:pPr>
      <w:rPr>
        <w:rFonts w:ascii="Wingdings" w:hAnsi="Wingdings" w:hint="default"/>
        <w:color w:val="auto"/>
      </w:rPr>
    </w:lvl>
    <w:lvl w:ilvl="1" w:tplc="0409000F">
      <w:start w:val="1"/>
      <w:numFmt w:val="decimal"/>
      <w:lvlText w:val="%2."/>
      <w:lvlJc w:val="left"/>
      <w:pPr>
        <w:tabs>
          <w:tab w:val="num" w:pos="1440"/>
        </w:tabs>
        <w:ind w:left="1440" w:hanging="360"/>
      </w:pPr>
      <w:rPr>
        <w:rFonts w:hint="default"/>
        <w:color w:val="FF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2609DA"/>
    <w:multiLevelType w:val="hybridMultilevel"/>
    <w:tmpl w:val="A704BD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42C70"/>
    <w:multiLevelType w:val="singleLevel"/>
    <w:tmpl w:val="58D66C6C"/>
    <w:lvl w:ilvl="0">
      <w:start w:val="1"/>
      <w:numFmt w:val="bullet"/>
      <w:pStyle w:val="1stBullet"/>
      <w:lvlText w:val=""/>
      <w:lvlJc w:val="left"/>
      <w:pPr>
        <w:tabs>
          <w:tab w:val="num" w:pos="1440"/>
        </w:tabs>
        <w:ind w:left="1440" w:hanging="360"/>
      </w:pPr>
      <w:rPr>
        <w:rFonts w:ascii="Wingdings" w:hAnsi="Wingdings" w:hint="default"/>
      </w:rPr>
    </w:lvl>
  </w:abstractNum>
  <w:abstractNum w:abstractNumId="15" w15:restartNumberingAfterBreak="0">
    <w:nsid w:val="64695190"/>
    <w:multiLevelType w:val="multilevel"/>
    <w:tmpl w:val="7B26C232"/>
    <w:lvl w:ilvl="0">
      <w:start w:val="1"/>
      <w:numFmt w:val="decimal"/>
      <w:pStyle w:val="Heading1"/>
      <w:lvlText w:val="%1."/>
      <w:lvlJc w:val="left"/>
      <w:pPr>
        <w:tabs>
          <w:tab w:val="num" w:pos="720"/>
        </w:tabs>
        <w:ind w:left="0" w:firstLine="0"/>
      </w:pPr>
      <w:rPr>
        <w:rFonts w:ascii="Tahoma" w:hAnsi="Tahoma" w:cs="Tahoma" w:hint="default"/>
        <w:caps/>
        <w:smallCaps w:val="0"/>
        <w:color w:val="auto"/>
        <w:sz w:val="24"/>
        <w:u w:val="none"/>
      </w:rPr>
    </w:lvl>
    <w:lvl w:ilvl="1">
      <w:start w:val="1"/>
      <w:numFmt w:val="decimal"/>
      <w:pStyle w:val="Heading2"/>
      <w:isLgl/>
      <w:lvlText w:val="%1.%2"/>
      <w:lvlJc w:val="left"/>
      <w:pPr>
        <w:tabs>
          <w:tab w:val="num" w:pos="1440"/>
        </w:tabs>
        <w:ind w:left="0" w:firstLine="720"/>
      </w:pPr>
      <w:rPr>
        <w:rFonts w:ascii="Tahoma" w:hAnsi="Tahoma" w:cs="Tahoma" w:hint="default"/>
        <w:color w:val="auto"/>
        <w:sz w:val="24"/>
        <w:u w:val="none"/>
      </w:rPr>
    </w:lvl>
    <w:lvl w:ilvl="2">
      <w:start w:val="1"/>
      <w:numFmt w:val="decimal"/>
      <w:pStyle w:val="Heading3"/>
      <w:isLgl/>
      <w:lvlText w:val="%1.%2.%3"/>
      <w:lvlJc w:val="left"/>
      <w:pPr>
        <w:tabs>
          <w:tab w:val="num" w:pos="3060"/>
        </w:tabs>
        <w:ind w:left="900" w:firstLine="144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Letter"/>
      <w:pStyle w:val="Heading4"/>
      <w:lvlText w:val="%4."/>
      <w:lvlJc w:val="left"/>
      <w:pPr>
        <w:tabs>
          <w:tab w:val="num" w:pos="2880"/>
        </w:tabs>
        <w:ind w:left="0" w:firstLine="2160"/>
      </w:pPr>
      <w:rPr>
        <w:rFonts w:ascii="Times New Roman" w:hAnsi="Times New Roman"/>
        <w:color w:val="auto"/>
        <w:sz w:val="24"/>
        <w:u w:val="none"/>
      </w:rPr>
    </w:lvl>
    <w:lvl w:ilvl="4">
      <w:start w:val="1"/>
      <w:numFmt w:val="lowerRoman"/>
      <w:pStyle w:val="Heading5"/>
      <w:lvlText w:val="%5."/>
      <w:lvlJc w:val="left"/>
      <w:pPr>
        <w:tabs>
          <w:tab w:val="num" w:pos="3600"/>
        </w:tabs>
        <w:ind w:left="0" w:firstLine="2880"/>
      </w:pPr>
      <w:rPr>
        <w:rFonts w:ascii="Times New Roman" w:hAnsi="Times New Roman"/>
        <w:color w:val="auto"/>
        <w:sz w:val="24"/>
        <w:u w:val="none"/>
      </w:rPr>
    </w:lvl>
    <w:lvl w:ilvl="5">
      <w:start w:val="1"/>
      <w:numFmt w:val="decimal"/>
      <w:pStyle w:val="Heading6"/>
      <w:lvlText w:val="(%6)"/>
      <w:lvlJc w:val="left"/>
      <w:pPr>
        <w:tabs>
          <w:tab w:val="num" w:pos="4320"/>
        </w:tabs>
        <w:ind w:left="0" w:firstLine="3600"/>
      </w:pPr>
      <w:rPr>
        <w:rFonts w:ascii="Times New Roman" w:hAnsi="Times New Roman"/>
        <w:color w:val="auto"/>
        <w:sz w:val="24"/>
        <w:u w:val="none"/>
      </w:rPr>
    </w:lvl>
    <w:lvl w:ilvl="6">
      <w:start w:val="1"/>
      <w:numFmt w:val="lowerLetter"/>
      <w:pStyle w:val="Heading7"/>
      <w:lvlText w:val="(%7)"/>
      <w:lvlJc w:val="left"/>
      <w:pPr>
        <w:tabs>
          <w:tab w:val="num" w:pos="5040"/>
        </w:tabs>
        <w:ind w:left="0" w:firstLine="4320"/>
      </w:pPr>
      <w:rPr>
        <w:rFonts w:ascii="Times New Roman" w:hAnsi="Times New Roman"/>
        <w:color w:val="auto"/>
        <w:sz w:val="24"/>
        <w:u w:val="none"/>
      </w:rPr>
    </w:lvl>
    <w:lvl w:ilvl="7">
      <w:start w:val="1"/>
      <w:numFmt w:val="lowerRoman"/>
      <w:pStyle w:val="Heading8"/>
      <w:lvlText w:val="(%8)"/>
      <w:lvlJc w:val="left"/>
      <w:pPr>
        <w:tabs>
          <w:tab w:val="num" w:pos="5760"/>
        </w:tabs>
        <w:ind w:left="0" w:firstLine="5040"/>
      </w:pPr>
      <w:rPr>
        <w:rFonts w:ascii="Times New Roman" w:hAnsi="Times New Roman"/>
        <w:color w:val="auto"/>
        <w:sz w:val="24"/>
        <w:u w:val="none"/>
      </w:rPr>
    </w:lvl>
    <w:lvl w:ilvl="8">
      <w:start w:val="1"/>
      <w:numFmt w:val="decimal"/>
      <w:pStyle w:val="Heading9"/>
      <w:lvlText w:val="(%9)"/>
      <w:lvlJc w:val="left"/>
      <w:pPr>
        <w:tabs>
          <w:tab w:val="num" w:pos="6480"/>
        </w:tabs>
        <w:ind w:left="0" w:firstLine="5760"/>
      </w:pPr>
      <w:rPr>
        <w:rFonts w:ascii="Times New Roman" w:hAnsi="Times New Roman"/>
        <w:color w:val="auto"/>
        <w:sz w:val="24"/>
        <w:u w:val="none"/>
      </w:rPr>
    </w:lvl>
  </w:abstractNum>
  <w:abstractNum w:abstractNumId="16" w15:restartNumberingAfterBreak="0">
    <w:nsid w:val="64961AF6"/>
    <w:multiLevelType w:val="hybridMultilevel"/>
    <w:tmpl w:val="10725B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622A8D"/>
    <w:multiLevelType w:val="singleLevel"/>
    <w:tmpl w:val="AD5C443C"/>
    <w:lvl w:ilvl="0">
      <w:start w:val="1"/>
      <w:numFmt w:val="bullet"/>
      <w:pStyle w:val="Bullet1"/>
      <w:lvlText w:val=""/>
      <w:lvlJc w:val="left"/>
      <w:pPr>
        <w:tabs>
          <w:tab w:val="num" w:pos="1440"/>
        </w:tabs>
        <w:ind w:left="1440" w:hanging="360"/>
      </w:pPr>
      <w:rPr>
        <w:rFonts w:ascii="Wingdings" w:hAnsi="Wingdings" w:hint="default"/>
      </w:rPr>
    </w:lvl>
  </w:abstractNum>
  <w:num w:numId="1" w16cid:durableId="225575051">
    <w:abstractNumId w:val="12"/>
  </w:num>
  <w:num w:numId="2" w16cid:durableId="1558469877">
    <w:abstractNumId w:val="3"/>
  </w:num>
  <w:num w:numId="3" w16cid:durableId="1109738939">
    <w:abstractNumId w:val="5"/>
  </w:num>
  <w:num w:numId="4" w16cid:durableId="1129204493">
    <w:abstractNumId w:val="9"/>
  </w:num>
  <w:num w:numId="5" w16cid:durableId="449083484">
    <w:abstractNumId w:val="4"/>
  </w:num>
  <w:num w:numId="6" w16cid:durableId="1083336026">
    <w:abstractNumId w:val="17"/>
  </w:num>
  <w:num w:numId="7" w16cid:durableId="617950684">
    <w:abstractNumId w:val="14"/>
  </w:num>
  <w:num w:numId="8" w16cid:durableId="221330054">
    <w:abstractNumId w:val="10"/>
  </w:num>
  <w:num w:numId="9" w16cid:durableId="560136277">
    <w:abstractNumId w:val="15"/>
  </w:num>
  <w:num w:numId="10" w16cid:durableId="1541045888">
    <w:abstractNumId w:val="13"/>
  </w:num>
  <w:num w:numId="11" w16cid:durableId="1388606602">
    <w:abstractNumId w:val="11"/>
  </w:num>
  <w:num w:numId="12" w16cid:durableId="851458626">
    <w:abstractNumId w:val="7"/>
  </w:num>
  <w:num w:numId="13" w16cid:durableId="1463502667">
    <w:abstractNumId w:val="6"/>
  </w:num>
  <w:num w:numId="14" w16cid:durableId="929391786">
    <w:abstractNumId w:val="0"/>
  </w:num>
  <w:num w:numId="15" w16cid:durableId="34040863">
    <w:abstractNumId w:val="2"/>
  </w:num>
  <w:num w:numId="16" w16cid:durableId="361514323">
    <w:abstractNumId w:val="8"/>
  </w:num>
  <w:num w:numId="17" w16cid:durableId="681783345">
    <w:abstractNumId w:val="16"/>
  </w:num>
  <w:num w:numId="18" w16cid:durableId="1557472161">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811">
    <w15:presenceInfo w15:providerId="None" w15:userId="18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ocumentProtection w:edit="readOnly" w:enforcement="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53C1"/>
    <w:rsid w:val="0000312F"/>
    <w:rsid w:val="00003177"/>
    <w:rsid w:val="00003A4E"/>
    <w:rsid w:val="00003EBB"/>
    <w:rsid w:val="000040FE"/>
    <w:rsid w:val="000050ED"/>
    <w:rsid w:val="000066AE"/>
    <w:rsid w:val="00011076"/>
    <w:rsid w:val="00011F89"/>
    <w:rsid w:val="0001391D"/>
    <w:rsid w:val="000144D9"/>
    <w:rsid w:val="00016698"/>
    <w:rsid w:val="00021C7F"/>
    <w:rsid w:val="00022982"/>
    <w:rsid w:val="00022A81"/>
    <w:rsid w:val="00022C1C"/>
    <w:rsid w:val="00023321"/>
    <w:rsid w:val="000239CA"/>
    <w:rsid w:val="00024A25"/>
    <w:rsid w:val="000257AF"/>
    <w:rsid w:val="00025E5C"/>
    <w:rsid w:val="000275B2"/>
    <w:rsid w:val="0002769C"/>
    <w:rsid w:val="00027F4A"/>
    <w:rsid w:val="00031520"/>
    <w:rsid w:val="000344D3"/>
    <w:rsid w:val="00035723"/>
    <w:rsid w:val="0003604E"/>
    <w:rsid w:val="000372BD"/>
    <w:rsid w:val="00040DE4"/>
    <w:rsid w:val="00042B09"/>
    <w:rsid w:val="0004345E"/>
    <w:rsid w:val="00043A09"/>
    <w:rsid w:val="000445D0"/>
    <w:rsid w:val="000453C1"/>
    <w:rsid w:val="00047598"/>
    <w:rsid w:val="000477B6"/>
    <w:rsid w:val="000509D2"/>
    <w:rsid w:val="00051666"/>
    <w:rsid w:val="000520A7"/>
    <w:rsid w:val="00052610"/>
    <w:rsid w:val="00052C92"/>
    <w:rsid w:val="00053D6F"/>
    <w:rsid w:val="00054732"/>
    <w:rsid w:val="00054803"/>
    <w:rsid w:val="00055D36"/>
    <w:rsid w:val="000561E0"/>
    <w:rsid w:val="000603A9"/>
    <w:rsid w:val="00061104"/>
    <w:rsid w:val="00062D16"/>
    <w:rsid w:val="00063964"/>
    <w:rsid w:val="00063B0B"/>
    <w:rsid w:val="00067210"/>
    <w:rsid w:val="000672C5"/>
    <w:rsid w:val="00070189"/>
    <w:rsid w:val="0007097E"/>
    <w:rsid w:val="00070A26"/>
    <w:rsid w:val="000715D1"/>
    <w:rsid w:val="0007353D"/>
    <w:rsid w:val="00074658"/>
    <w:rsid w:val="00075BF6"/>
    <w:rsid w:val="0007613F"/>
    <w:rsid w:val="0007771F"/>
    <w:rsid w:val="00077826"/>
    <w:rsid w:val="0008093B"/>
    <w:rsid w:val="00081A08"/>
    <w:rsid w:val="000845EA"/>
    <w:rsid w:val="0008485F"/>
    <w:rsid w:val="00084F07"/>
    <w:rsid w:val="0008749D"/>
    <w:rsid w:val="00090CC7"/>
    <w:rsid w:val="000923B0"/>
    <w:rsid w:val="00092750"/>
    <w:rsid w:val="00092CC1"/>
    <w:rsid w:val="000940A7"/>
    <w:rsid w:val="0009625D"/>
    <w:rsid w:val="000967D8"/>
    <w:rsid w:val="000969A4"/>
    <w:rsid w:val="0009775C"/>
    <w:rsid w:val="000977D2"/>
    <w:rsid w:val="000A2FF3"/>
    <w:rsid w:val="000A4B4C"/>
    <w:rsid w:val="000A7507"/>
    <w:rsid w:val="000B0F3E"/>
    <w:rsid w:val="000B0FF0"/>
    <w:rsid w:val="000B1A9E"/>
    <w:rsid w:val="000B326C"/>
    <w:rsid w:val="000B3D7B"/>
    <w:rsid w:val="000B497C"/>
    <w:rsid w:val="000B4AA0"/>
    <w:rsid w:val="000B6768"/>
    <w:rsid w:val="000B7131"/>
    <w:rsid w:val="000B75B1"/>
    <w:rsid w:val="000B7857"/>
    <w:rsid w:val="000C1CDD"/>
    <w:rsid w:val="000C27DE"/>
    <w:rsid w:val="000C3288"/>
    <w:rsid w:val="000C415E"/>
    <w:rsid w:val="000C4B98"/>
    <w:rsid w:val="000C6DFD"/>
    <w:rsid w:val="000D084D"/>
    <w:rsid w:val="000D096D"/>
    <w:rsid w:val="000D36BF"/>
    <w:rsid w:val="000D7CE9"/>
    <w:rsid w:val="000D7D2A"/>
    <w:rsid w:val="000D7F97"/>
    <w:rsid w:val="000E05B9"/>
    <w:rsid w:val="000E1647"/>
    <w:rsid w:val="000E196A"/>
    <w:rsid w:val="000E2231"/>
    <w:rsid w:val="000E33D1"/>
    <w:rsid w:val="000E3757"/>
    <w:rsid w:val="000E4801"/>
    <w:rsid w:val="000E7143"/>
    <w:rsid w:val="000E7A60"/>
    <w:rsid w:val="000E7A9B"/>
    <w:rsid w:val="000F0828"/>
    <w:rsid w:val="000F2DA3"/>
    <w:rsid w:val="000F2EB0"/>
    <w:rsid w:val="000F3C32"/>
    <w:rsid w:val="000F6400"/>
    <w:rsid w:val="000F698C"/>
    <w:rsid w:val="00101238"/>
    <w:rsid w:val="00111731"/>
    <w:rsid w:val="00111B69"/>
    <w:rsid w:val="00112672"/>
    <w:rsid w:val="001156DA"/>
    <w:rsid w:val="00120FC8"/>
    <w:rsid w:val="00121248"/>
    <w:rsid w:val="00123B66"/>
    <w:rsid w:val="00123C7E"/>
    <w:rsid w:val="001240E6"/>
    <w:rsid w:val="001261CD"/>
    <w:rsid w:val="00127005"/>
    <w:rsid w:val="00133467"/>
    <w:rsid w:val="001347B0"/>
    <w:rsid w:val="00134A6D"/>
    <w:rsid w:val="00135111"/>
    <w:rsid w:val="0014126B"/>
    <w:rsid w:val="00142876"/>
    <w:rsid w:val="00143D7B"/>
    <w:rsid w:val="001445A2"/>
    <w:rsid w:val="001467BD"/>
    <w:rsid w:val="00147817"/>
    <w:rsid w:val="00151208"/>
    <w:rsid w:val="0015121F"/>
    <w:rsid w:val="001517C4"/>
    <w:rsid w:val="001537C4"/>
    <w:rsid w:val="001545D5"/>
    <w:rsid w:val="00154C72"/>
    <w:rsid w:val="00155E28"/>
    <w:rsid w:val="00162140"/>
    <w:rsid w:val="00162F89"/>
    <w:rsid w:val="00163368"/>
    <w:rsid w:val="0016346C"/>
    <w:rsid w:val="001649FA"/>
    <w:rsid w:val="00164FA5"/>
    <w:rsid w:val="00166D39"/>
    <w:rsid w:val="00171CF0"/>
    <w:rsid w:val="00173A25"/>
    <w:rsid w:val="00174289"/>
    <w:rsid w:val="001745F7"/>
    <w:rsid w:val="00174CB9"/>
    <w:rsid w:val="00174F75"/>
    <w:rsid w:val="001765D5"/>
    <w:rsid w:val="001803C2"/>
    <w:rsid w:val="00180780"/>
    <w:rsid w:val="00181D9F"/>
    <w:rsid w:val="001834A3"/>
    <w:rsid w:val="00183F9A"/>
    <w:rsid w:val="00184078"/>
    <w:rsid w:val="00184367"/>
    <w:rsid w:val="00185506"/>
    <w:rsid w:val="00187312"/>
    <w:rsid w:val="001878D1"/>
    <w:rsid w:val="00190451"/>
    <w:rsid w:val="00190568"/>
    <w:rsid w:val="0019163F"/>
    <w:rsid w:val="00191702"/>
    <w:rsid w:val="00191ABD"/>
    <w:rsid w:val="00194A84"/>
    <w:rsid w:val="0019545D"/>
    <w:rsid w:val="00195556"/>
    <w:rsid w:val="00195768"/>
    <w:rsid w:val="00197091"/>
    <w:rsid w:val="001A670D"/>
    <w:rsid w:val="001A69F8"/>
    <w:rsid w:val="001B01FF"/>
    <w:rsid w:val="001B0E9D"/>
    <w:rsid w:val="001B10BB"/>
    <w:rsid w:val="001B1F56"/>
    <w:rsid w:val="001B578E"/>
    <w:rsid w:val="001B6866"/>
    <w:rsid w:val="001B75AC"/>
    <w:rsid w:val="001B7C9E"/>
    <w:rsid w:val="001C00D5"/>
    <w:rsid w:val="001C22C3"/>
    <w:rsid w:val="001C4885"/>
    <w:rsid w:val="001C7EF1"/>
    <w:rsid w:val="001D0163"/>
    <w:rsid w:val="001D08EF"/>
    <w:rsid w:val="001D1505"/>
    <w:rsid w:val="001D15AD"/>
    <w:rsid w:val="001D3E80"/>
    <w:rsid w:val="001D44A0"/>
    <w:rsid w:val="001D60D4"/>
    <w:rsid w:val="001D7373"/>
    <w:rsid w:val="001D73F9"/>
    <w:rsid w:val="001D756F"/>
    <w:rsid w:val="001E307D"/>
    <w:rsid w:val="001E4C55"/>
    <w:rsid w:val="001E508E"/>
    <w:rsid w:val="001F0C94"/>
    <w:rsid w:val="001F60EA"/>
    <w:rsid w:val="001F6991"/>
    <w:rsid w:val="001F7589"/>
    <w:rsid w:val="001F7DD8"/>
    <w:rsid w:val="002001F8"/>
    <w:rsid w:val="002010C5"/>
    <w:rsid w:val="00203502"/>
    <w:rsid w:val="002045DA"/>
    <w:rsid w:val="002075FE"/>
    <w:rsid w:val="002103BF"/>
    <w:rsid w:val="00210D4B"/>
    <w:rsid w:val="00211583"/>
    <w:rsid w:val="00212385"/>
    <w:rsid w:val="00212917"/>
    <w:rsid w:val="00213A3F"/>
    <w:rsid w:val="00213D93"/>
    <w:rsid w:val="002159B8"/>
    <w:rsid w:val="00215F5E"/>
    <w:rsid w:val="00216579"/>
    <w:rsid w:val="0021720E"/>
    <w:rsid w:val="0021734A"/>
    <w:rsid w:val="00220251"/>
    <w:rsid w:val="00223C8B"/>
    <w:rsid w:val="0022474A"/>
    <w:rsid w:val="002247B7"/>
    <w:rsid w:val="00224B70"/>
    <w:rsid w:val="002261F4"/>
    <w:rsid w:val="00226354"/>
    <w:rsid w:val="00227510"/>
    <w:rsid w:val="002302E7"/>
    <w:rsid w:val="002306CC"/>
    <w:rsid w:val="00230F3B"/>
    <w:rsid w:val="002326EA"/>
    <w:rsid w:val="0023320A"/>
    <w:rsid w:val="00233E1E"/>
    <w:rsid w:val="0023431D"/>
    <w:rsid w:val="00237F55"/>
    <w:rsid w:val="002401B6"/>
    <w:rsid w:val="002407B2"/>
    <w:rsid w:val="00240A96"/>
    <w:rsid w:val="00244CF1"/>
    <w:rsid w:val="0024651B"/>
    <w:rsid w:val="00247F4E"/>
    <w:rsid w:val="0025011B"/>
    <w:rsid w:val="002532C7"/>
    <w:rsid w:val="00253E2B"/>
    <w:rsid w:val="00254657"/>
    <w:rsid w:val="00254B27"/>
    <w:rsid w:val="0025562E"/>
    <w:rsid w:val="00257DD1"/>
    <w:rsid w:val="002607EF"/>
    <w:rsid w:val="00260EA7"/>
    <w:rsid w:val="00262CA2"/>
    <w:rsid w:val="00263C2D"/>
    <w:rsid w:val="00264306"/>
    <w:rsid w:val="00264A84"/>
    <w:rsid w:val="00264C54"/>
    <w:rsid w:val="00265923"/>
    <w:rsid w:val="0027079B"/>
    <w:rsid w:val="00270F71"/>
    <w:rsid w:val="0027205C"/>
    <w:rsid w:val="002720D2"/>
    <w:rsid w:val="002727D4"/>
    <w:rsid w:val="00272DC0"/>
    <w:rsid w:val="0027530A"/>
    <w:rsid w:val="0027595D"/>
    <w:rsid w:val="00275CA6"/>
    <w:rsid w:val="00280DF8"/>
    <w:rsid w:val="002810C3"/>
    <w:rsid w:val="0028209C"/>
    <w:rsid w:val="0028285A"/>
    <w:rsid w:val="002832D3"/>
    <w:rsid w:val="002834AB"/>
    <w:rsid w:val="00286A09"/>
    <w:rsid w:val="00287A67"/>
    <w:rsid w:val="00291D17"/>
    <w:rsid w:val="00292B3C"/>
    <w:rsid w:val="00293079"/>
    <w:rsid w:val="002936FA"/>
    <w:rsid w:val="0029458D"/>
    <w:rsid w:val="00294B4C"/>
    <w:rsid w:val="00295187"/>
    <w:rsid w:val="002A0EF8"/>
    <w:rsid w:val="002A14C6"/>
    <w:rsid w:val="002A19AC"/>
    <w:rsid w:val="002A4F7B"/>
    <w:rsid w:val="002B0540"/>
    <w:rsid w:val="002B086F"/>
    <w:rsid w:val="002B0CFE"/>
    <w:rsid w:val="002B1C17"/>
    <w:rsid w:val="002B1ED9"/>
    <w:rsid w:val="002B22F6"/>
    <w:rsid w:val="002B30FA"/>
    <w:rsid w:val="002B4599"/>
    <w:rsid w:val="002C05E4"/>
    <w:rsid w:val="002C1616"/>
    <w:rsid w:val="002C1652"/>
    <w:rsid w:val="002C204A"/>
    <w:rsid w:val="002C3DC3"/>
    <w:rsid w:val="002C446D"/>
    <w:rsid w:val="002C644C"/>
    <w:rsid w:val="002D129F"/>
    <w:rsid w:val="002D1AB1"/>
    <w:rsid w:val="002D278E"/>
    <w:rsid w:val="002D2FF9"/>
    <w:rsid w:val="002D5436"/>
    <w:rsid w:val="002D551A"/>
    <w:rsid w:val="002D760B"/>
    <w:rsid w:val="002D7FAF"/>
    <w:rsid w:val="002E02A1"/>
    <w:rsid w:val="002E051E"/>
    <w:rsid w:val="002E082E"/>
    <w:rsid w:val="002E1760"/>
    <w:rsid w:val="002E3E83"/>
    <w:rsid w:val="002E4241"/>
    <w:rsid w:val="002E6140"/>
    <w:rsid w:val="002E6CA3"/>
    <w:rsid w:val="002E6F49"/>
    <w:rsid w:val="002E76F1"/>
    <w:rsid w:val="002F0590"/>
    <w:rsid w:val="002F05C6"/>
    <w:rsid w:val="002F12C6"/>
    <w:rsid w:val="002F27D1"/>
    <w:rsid w:val="002F3FC0"/>
    <w:rsid w:val="002F6B15"/>
    <w:rsid w:val="002F7B2C"/>
    <w:rsid w:val="002F7C41"/>
    <w:rsid w:val="002F7EA1"/>
    <w:rsid w:val="0030165F"/>
    <w:rsid w:val="00302C61"/>
    <w:rsid w:val="00304769"/>
    <w:rsid w:val="00306683"/>
    <w:rsid w:val="0030697C"/>
    <w:rsid w:val="00307D5B"/>
    <w:rsid w:val="00311364"/>
    <w:rsid w:val="00312B24"/>
    <w:rsid w:val="00312C52"/>
    <w:rsid w:val="003137E7"/>
    <w:rsid w:val="003138D2"/>
    <w:rsid w:val="00313FC4"/>
    <w:rsid w:val="00314E51"/>
    <w:rsid w:val="00315A51"/>
    <w:rsid w:val="00315EED"/>
    <w:rsid w:val="00316D8D"/>
    <w:rsid w:val="00317BA2"/>
    <w:rsid w:val="00317FC1"/>
    <w:rsid w:val="003210C2"/>
    <w:rsid w:val="00321D35"/>
    <w:rsid w:val="00323394"/>
    <w:rsid w:val="003233F8"/>
    <w:rsid w:val="0032410F"/>
    <w:rsid w:val="003257C2"/>
    <w:rsid w:val="003266F2"/>
    <w:rsid w:val="00330F68"/>
    <w:rsid w:val="00332D1B"/>
    <w:rsid w:val="00333160"/>
    <w:rsid w:val="003331CC"/>
    <w:rsid w:val="003334BA"/>
    <w:rsid w:val="0033443A"/>
    <w:rsid w:val="00335E73"/>
    <w:rsid w:val="0033617E"/>
    <w:rsid w:val="0033739B"/>
    <w:rsid w:val="00337BA8"/>
    <w:rsid w:val="00337F4B"/>
    <w:rsid w:val="003405B9"/>
    <w:rsid w:val="003419D7"/>
    <w:rsid w:val="00342038"/>
    <w:rsid w:val="003421F4"/>
    <w:rsid w:val="003430D4"/>
    <w:rsid w:val="00343CF0"/>
    <w:rsid w:val="00346AE5"/>
    <w:rsid w:val="00347529"/>
    <w:rsid w:val="00350892"/>
    <w:rsid w:val="0035129E"/>
    <w:rsid w:val="00351FB8"/>
    <w:rsid w:val="00354319"/>
    <w:rsid w:val="00354AD9"/>
    <w:rsid w:val="003555A1"/>
    <w:rsid w:val="00355E3B"/>
    <w:rsid w:val="00356FD4"/>
    <w:rsid w:val="00361878"/>
    <w:rsid w:val="00362CCF"/>
    <w:rsid w:val="0036731D"/>
    <w:rsid w:val="00371A20"/>
    <w:rsid w:val="00371FC1"/>
    <w:rsid w:val="00372C25"/>
    <w:rsid w:val="00373974"/>
    <w:rsid w:val="00374B6B"/>
    <w:rsid w:val="00375989"/>
    <w:rsid w:val="003809F4"/>
    <w:rsid w:val="00381E66"/>
    <w:rsid w:val="003837AE"/>
    <w:rsid w:val="0038672D"/>
    <w:rsid w:val="00387BE7"/>
    <w:rsid w:val="003915F3"/>
    <w:rsid w:val="00393667"/>
    <w:rsid w:val="003943AF"/>
    <w:rsid w:val="0039610D"/>
    <w:rsid w:val="003A0124"/>
    <w:rsid w:val="003A18A3"/>
    <w:rsid w:val="003A1B44"/>
    <w:rsid w:val="003A1FB4"/>
    <w:rsid w:val="003A23E8"/>
    <w:rsid w:val="003A2A3C"/>
    <w:rsid w:val="003A329C"/>
    <w:rsid w:val="003A5A4A"/>
    <w:rsid w:val="003A5AFB"/>
    <w:rsid w:val="003A752A"/>
    <w:rsid w:val="003B00CB"/>
    <w:rsid w:val="003B1654"/>
    <w:rsid w:val="003B1DEB"/>
    <w:rsid w:val="003B2496"/>
    <w:rsid w:val="003B3BC3"/>
    <w:rsid w:val="003C002C"/>
    <w:rsid w:val="003C06D6"/>
    <w:rsid w:val="003C2CAA"/>
    <w:rsid w:val="003C3886"/>
    <w:rsid w:val="003C3C63"/>
    <w:rsid w:val="003C7A4F"/>
    <w:rsid w:val="003D442F"/>
    <w:rsid w:val="003D5E67"/>
    <w:rsid w:val="003D61FC"/>
    <w:rsid w:val="003D6F20"/>
    <w:rsid w:val="003D7CE9"/>
    <w:rsid w:val="003E05BA"/>
    <w:rsid w:val="003E0A75"/>
    <w:rsid w:val="003E4C3E"/>
    <w:rsid w:val="003E5090"/>
    <w:rsid w:val="003E54AF"/>
    <w:rsid w:val="003E7071"/>
    <w:rsid w:val="003E7415"/>
    <w:rsid w:val="003E7F65"/>
    <w:rsid w:val="003F178E"/>
    <w:rsid w:val="003F1B4F"/>
    <w:rsid w:val="003F1B6F"/>
    <w:rsid w:val="003F28ED"/>
    <w:rsid w:val="003F4605"/>
    <w:rsid w:val="003F552C"/>
    <w:rsid w:val="003F5CEB"/>
    <w:rsid w:val="003F664E"/>
    <w:rsid w:val="003F6A89"/>
    <w:rsid w:val="003F7A60"/>
    <w:rsid w:val="00400E95"/>
    <w:rsid w:val="00402645"/>
    <w:rsid w:val="00402DBD"/>
    <w:rsid w:val="00404E18"/>
    <w:rsid w:val="00405CEF"/>
    <w:rsid w:val="004069B2"/>
    <w:rsid w:val="00407976"/>
    <w:rsid w:val="00411CE9"/>
    <w:rsid w:val="0041252F"/>
    <w:rsid w:val="00413265"/>
    <w:rsid w:val="0041397B"/>
    <w:rsid w:val="0041490E"/>
    <w:rsid w:val="004150FE"/>
    <w:rsid w:val="004161EB"/>
    <w:rsid w:val="00416546"/>
    <w:rsid w:val="00417AEB"/>
    <w:rsid w:val="00423495"/>
    <w:rsid w:val="004245C5"/>
    <w:rsid w:val="00425E3D"/>
    <w:rsid w:val="00426116"/>
    <w:rsid w:val="004305DA"/>
    <w:rsid w:val="00430719"/>
    <w:rsid w:val="00430A41"/>
    <w:rsid w:val="0043253A"/>
    <w:rsid w:val="004336BE"/>
    <w:rsid w:val="004344DA"/>
    <w:rsid w:val="00434E24"/>
    <w:rsid w:val="00436638"/>
    <w:rsid w:val="00436A6A"/>
    <w:rsid w:val="004371F7"/>
    <w:rsid w:val="00437C72"/>
    <w:rsid w:val="00437D1C"/>
    <w:rsid w:val="00440A56"/>
    <w:rsid w:val="00440CC7"/>
    <w:rsid w:val="00441331"/>
    <w:rsid w:val="00441363"/>
    <w:rsid w:val="00441417"/>
    <w:rsid w:val="00446ADA"/>
    <w:rsid w:val="0045052C"/>
    <w:rsid w:val="00450BCC"/>
    <w:rsid w:val="00453A78"/>
    <w:rsid w:val="00454192"/>
    <w:rsid w:val="00454EEE"/>
    <w:rsid w:val="004571AE"/>
    <w:rsid w:val="00457AE8"/>
    <w:rsid w:val="004605D4"/>
    <w:rsid w:val="0046210F"/>
    <w:rsid w:val="004642C1"/>
    <w:rsid w:val="0046469A"/>
    <w:rsid w:val="00464908"/>
    <w:rsid w:val="00464C51"/>
    <w:rsid w:val="004653C5"/>
    <w:rsid w:val="004676DC"/>
    <w:rsid w:val="00470D37"/>
    <w:rsid w:val="00471719"/>
    <w:rsid w:val="00472EE1"/>
    <w:rsid w:val="00475734"/>
    <w:rsid w:val="00477558"/>
    <w:rsid w:val="00477D80"/>
    <w:rsid w:val="004832DE"/>
    <w:rsid w:val="00483E55"/>
    <w:rsid w:val="0048762F"/>
    <w:rsid w:val="00490932"/>
    <w:rsid w:val="00491891"/>
    <w:rsid w:val="00492557"/>
    <w:rsid w:val="00492AAD"/>
    <w:rsid w:val="004946B0"/>
    <w:rsid w:val="004952FB"/>
    <w:rsid w:val="004978D8"/>
    <w:rsid w:val="004A0D93"/>
    <w:rsid w:val="004A1415"/>
    <w:rsid w:val="004A2B47"/>
    <w:rsid w:val="004A3766"/>
    <w:rsid w:val="004A4DD1"/>
    <w:rsid w:val="004A5C05"/>
    <w:rsid w:val="004A697A"/>
    <w:rsid w:val="004B0EA5"/>
    <w:rsid w:val="004B1193"/>
    <w:rsid w:val="004B195F"/>
    <w:rsid w:val="004B3091"/>
    <w:rsid w:val="004B3D6B"/>
    <w:rsid w:val="004B465B"/>
    <w:rsid w:val="004B729B"/>
    <w:rsid w:val="004C0BFC"/>
    <w:rsid w:val="004C16C6"/>
    <w:rsid w:val="004C25C3"/>
    <w:rsid w:val="004C447D"/>
    <w:rsid w:val="004C72F4"/>
    <w:rsid w:val="004C7955"/>
    <w:rsid w:val="004D000E"/>
    <w:rsid w:val="004D0F1A"/>
    <w:rsid w:val="004D19C2"/>
    <w:rsid w:val="004D2A22"/>
    <w:rsid w:val="004D3286"/>
    <w:rsid w:val="004D3659"/>
    <w:rsid w:val="004D3B7C"/>
    <w:rsid w:val="004D50D6"/>
    <w:rsid w:val="004D7102"/>
    <w:rsid w:val="004D787E"/>
    <w:rsid w:val="004E0884"/>
    <w:rsid w:val="004E177C"/>
    <w:rsid w:val="004E1999"/>
    <w:rsid w:val="004E221E"/>
    <w:rsid w:val="004E33D0"/>
    <w:rsid w:val="004E3C56"/>
    <w:rsid w:val="004E3EEF"/>
    <w:rsid w:val="004E3F10"/>
    <w:rsid w:val="004E4619"/>
    <w:rsid w:val="004E52E9"/>
    <w:rsid w:val="004E6663"/>
    <w:rsid w:val="004E7286"/>
    <w:rsid w:val="004F1E04"/>
    <w:rsid w:val="004F5665"/>
    <w:rsid w:val="004F5BDA"/>
    <w:rsid w:val="004F5CBA"/>
    <w:rsid w:val="004F641A"/>
    <w:rsid w:val="0050132A"/>
    <w:rsid w:val="0050302E"/>
    <w:rsid w:val="0050332F"/>
    <w:rsid w:val="0050498A"/>
    <w:rsid w:val="005056A2"/>
    <w:rsid w:val="00506131"/>
    <w:rsid w:val="00506F95"/>
    <w:rsid w:val="00507A52"/>
    <w:rsid w:val="00507BD5"/>
    <w:rsid w:val="00507D32"/>
    <w:rsid w:val="00510459"/>
    <w:rsid w:val="00510997"/>
    <w:rsid w:val="00511DB0"/>
    <w:rsid w:val="00513E9D"/>
    <w:rsid w:val="00515416"/>
    <w:rsid w:val="0051584D"/>
    <w:rsid w:val="005171E8"/>
    <w:rsid w:val="005212B8"/>
    <w:rsid w:val="005228CB"/>
    <w:rsid w:val="0052371E"/>
    <w:rsid w:val="00523794"/>
    <w:rsid w:val="00523B86"/>
    <w:rsid w:val="00523ED0"/>
    <w:rsid w:val="005258AD"/>
    <w:rsid w:val="00530E53"/>
    <w:rsid w:val="00531370"/>
    <w:rsid w:val="005322D4"/>
    <w:rsid w:val="00532548"/>
    <w:rsid w:val="0053354D"/>
    <w:rsid w:val="005338DC"/>
    <w:rsid w:val="0053477F"/>
    <w:rsid w:val="005354AD"/>
    <w:rsid w:val="00535886"/>
    <w:rsid w:val="005377BD"/>
    <w:rsid w:val="005402BC"/>
    <w:rsid w:val="005403C0"/>
    <w:rsid w:val="00540806"/>
    <w:rsid w:val="00540924"/>
    <w:rsid w:val="00541F60"/>
    <w:rsid w:val="00542435"/>
    <w:rsid w:val="00542E0E"/>
    <w:rsid w:val="00543821"/>
    <w:rsid w:val="0054441C"/>
    <w:rsid w:val="00544DCA"/>
    <w:rsid w:val="0054759D"/>
    <w:rsid w:val="00550E34"/>
    <w:rsid w:val="0055134B"/>
    <w:rsid w:val="00552F42"/>
    <w:rsid w:val="005533E3"/>
    <w:rsid w:val="005541D3"/>
    <w:rsid w:val="00554DEE"/>
    <w:rsid w:val="00556CCF"/>
    <w:rsid w:val="005572A1"/>
    <w:rsid w:val="005579CA"/>
    <w:rsid w:val="0056138E"/>
    <w:rsid w:val="005618C9"/>
    <w:rsid w:val="00561E6A"/>
    <w:rsid w:val="005626C5"/>
    <w:rsid w:val="00563F5B"/>
    <w:rsid w:val="00564F60"/>
    <w:rsid w:val="00565354"/>
    <w:rsid w:val="00570682"/>
    <w:rsid w:val="00571CE2"/>
    <w:rsid w:val="00571DC5"/>
    <w:rsid w:val="00572974"/>
    <w:rsid w:val="00573B8C"/>
    <w:rsid w:val="0057500B"/>
    <w:rsid w:val="00577202"/>
    <w:rsid w:val="00577A8C"/>
    <w:rsid w:val="00583240"/>
    <w:rsid w:val="005842EA"/>
    <w:rsid w:val="0058513D"/>
    <w:rsid w:val="005856FB"/>
    <w:rsid w:val="0058726F"/>
    <w:rsid w:val="005911D0"/>
    <w:rsid w:val="00591717"/>
    <w:rsid w:val="005919C8"/>
    <w:rsid w:val="00591DEE"/>
    <w:rsid w:val="00592E75"/>
    <w:rsid w:val="005942E5"/>
    <w:rsid w:val="00595EA8"/>
    <w:rsid w:val="0059697F"/>
    <w:rsid w:val="00597974"/>
    <w:rsid w:val="005A078C"/>
    <w:rsid w:val="005A0ACE"/>
    <w:rsid w:val="005A0C9E"/>
    <w:rsid w:val="005A0E25"/>
    <w:rsid w:val="005A1880"/>
    <w:rsid w:val="005A31B8"/>
    <w:rsid w:val="005A5299"/>
    <w:rsid w:val="005A7B3B"/>
    <w:rsid w:val="005B070A"/>
    <w:rsid w:val="005B1559"/>
    <w:rsid w:val="005B15A9"/>
    <w:rsid w:val="005B1DBD"/>
    <w:rsid w:val="005B2102"/>
    <w:rsid w:val="005B4594"/>
    <w:rsid w:val="005B475A"/>
    <w:rsid w:val="005B5E3B"/>
    <w:rsid w:val="005B7430"/>
    <w:rsid w:val="005B7DFB"/>
    <w:rsid w:val="005C2350"/>
    <w:rsid w:val="005C40B8"/>
    <w:rsid w:val="005C431A"/>
    <w:rsid w:val="005C4B1B"/>
    <w:rsid w:val="005C4F1B"/>
    <w:rsid w:val="005C5B01"/>
    <w:rsid w:val="005C5BC6"/>
    <w:rsid w:val="005C653B"/>
    <w:rsid w:val="005C744B"/>
    <w:rsid w:val="005C7B9C"/>
    <w:rsid w:val="005D1E38"/>
    <w:rsid w:val="005D2B5E"/>
    <w:rsid w:val="005D35AE"/>
    <w:rsid w:val="005D39D7"/>
    <w:rsid w:val="005D4CAB"/>
    <w:rsid w:val="005E1331"/>
    <w:rsid w:val="005E21B7"/>
    <w:rsid w:val="005E2C93"/>
    <w:rsid w:val="005E5D5A"/>
    <w:rsid w:val="005E622A"/>
    <w:rsid w:val="005E623B"/>
    <w:rsid w:val="005E6D23"/>
    <w:rsid w:val="005E740F"/>
    <w:rsid w:val="005F3B90"/>
    <w:rsid w:val="005F503F"/>
    <w:rsid w:val="005F6390"/>
    <w:rsid w:val="005F7368"/>
    <w:rsid w:val="006005D4"/>
    <w:rsid w:val="0060150B"/>
    <w:rsid w:val="00603337"/>
    <w:rsid w:val="00603817"/>
    <w:rsid w:val="006056ED"/>
    <w:rsid w:val="006076F9"/>
    <w:rsid w:val="00610198"/>
    <w:rsid w:val="00610B5B"/>
    <w:rsid w:val="00610C5C"/>
    <w:rsid w:val="006110DC"/>
    <w:rsid w:val="00611465"/>
    <w:rsid w:val="00613C4E"/>
    <w:rsid w:val="00613CC5"/>
    <w:rsid w:val="00615025"/>
    <w:rsid w:val="00615B5E"/>
    <w:rsid w:val="006162C7"/>
    <w:rsid w:val="00617A93"/>
    <w:rsid w:val="00621EEF"/>
    <w:rsid w:val="0062264C"/>
    <w:rsid w:val="00624402"/>
    <w:rsid w:val="00624CFC"/>
    <w:rsid w:val="0062507C"/>
    <w:rsid w:val="00626092"/>
    <w:rsid w:val="00626946"/>
    <w:rsid w:val="00633A65"/>
    <w:rsid w:val="00634132"/>
    <w:rsid w:val="0063566F"/>
    <w:rsid w:val="00635E04"/>
    <w:rsid w:val="00635EC0"/>
    <w:rsid w:val="006375AB"/>
    <w:rsid w:val="00637B76"/>
    <w:rsid w:val="00642E91"/>
    <w:rsid w:val="00642F8E"/>
    <w:rsid w:val="00647153"/>
    <w:rsid w:val="00651827"/>
    <w:rsid w:val="00651B48"/>
    <w:rsid w:val="00654049"/>
    <w:rsid w:val="00654123"/>
    <w:rsid w:val="00656729"/>
    <w:rsid w:val="00660038"/>
    <w:rsid w:val="00660ABB"/>
    <w:rsid w:val="006617AF"/>
    <w:rsid w:val="0066326A"/>
    <w:rsid w:val="00666EFD"/>
    <w:rsid w:val="00672043"/>
    <w:rsid w:val="00672DB1"/>
    <w:rsid w:val="006747FC"/>
    <w:rsid w:val="00674CE8"/>
    <w:rsid w:val="00675E50"/>
    <w:rsid w:val="0067640C"/>
    <w:rsid w:val="00676802"/>
    <w:rsid w:val="0067799F"/>
    <w:rsid w:val="00680240"/>
    <w:rsid w:val="006820FE"/>
    <w:rsid w:val="00682690"/>
    <w:rsid w:val="00682D3F"/>
    <w:rsid w:val="0068372F"/>
    <w:rsid w:val="00683B8E"/>
    <w:rsid w:val="006851F9"/>
    <w:rsid w:val="00685EDC"/>
    <w:rsid w:val="006862FD"/>
    <w:rsid w:val="0068636B"/>
    <w:rsid w:val="006865E4"/>
    <w:rsid w:val="0068798E"/>
    <w:rsid w:val="00687E18"/>
    <w:rsid w:val="0069064C"/>
    <w:rsid w:val="00690F27"/>
    <w:rsid w:val="0069143A"/>
    <w:rsid w:val="00691480"/>
    <w:rsid w:val="00692284"/>
    <w:rsid w:val="0069230F"/>
    <w:rsid w:val="00696BC3"/>
    <w:rsid w:val="00697D1E"/>
    <w:rsid w:val="006A0D4D"/>
    <w:rsid w:val="006A1803"/>
    <w:rsid w:val="006A1D2E"/>
    <w:rsid w:val="006A36A5"/>
    <w:rsid w:val="006A3CB6"/>
    <w:rsid w:val="006A4457"/>
    <w:rsid w:val="006A5002"/>
    <w:rsid w:val="006B11DB"/>
    <w:rsid w:val="006B1801"/>
    <w:rsid w:val="006B2134"/>
    <w:rsid w:val="006B245D"/>
    <w:rsid w:val="006B2DA4"/>
    <w:rsid w:val="006B3002"/>
    <w:rsid w:val="006B3212"/>
    <w:rsid w:val="006B33A1"/>
    <w:rsid w:val="006B38BD"/>
    <w:rsid w:val="006B3FA9"/>
    <w:rsid w:val="006B3FDE"/>
    <w:rsid w:val="006B61D6"/>
    <w:rsid w:val="006B663B"/>
    <w:rsid w:val="006B6D26"/>
    <w:rsid w:val="006C0860"/>
    <w:rsid w:val="006C0E5F"/>
    <w:rsid w:val="006C1C2B"/>
    <w:rsid w:val="006C2E33"/>
    <w:rsid w:val="006C5304"/>
    <w:rsid w:val="006C592C"/>
    <w:rsid w:val="006D24C4"/>
    <w:rsid w:val="006D3B18"/>
    <w:rsid w:val="006D4152"/>
    <w:rsid w:val="006D445E"/>
    <w:rsid w:val="006D5FFC"/>
    <w:rsid w:val="006D6F2F"/>
    <w:rsid w:val="006E399B"/>
    <w:rsid w:val="006F1E6A"/>
    <w:rsid w:val="006F23F3"/>
    <w:rsid w:val="006F3082"/>
    <w:rsid w:val="006F4DD5"/>
    <w:rsid w:val="006F530E"/>
    <w:rsid w:val="006F6FBB"/>
    <w:rsid w:val="006F7C9D"/>
    <w:rsid w:val="0070197B"/>
    <w:rsid w:val="00704C3B"/>
    <w:rsid w:val="00705073"/>
    <w:rsid w:val="0070698A"/>
    <w:rsid w:val="00710736"/>
    <w:rsid w:val="007110DA"/>
    <w:rsid w:val="00711BEF"/>
    <w:rsid w:val="00712A1E"/>
    <w:rsid w:val="00712C81"/>
    <w:rsid w:val="007130CC"/>
    <w:rsid w:val="0071472D"/>
    <w:rsid w:val="00714C63"/>
    <w:rsid w:val="0072387A"/>
    <w:rsid w:val="0072446C"/>
    <w:rsid w:val="007246DE"/>
    <w:rsid w:val="0072485C"/>
    <w:rsid w:val="00726B0B"/>
    <w:rsid w:val="00727499"/>
    <w:rsid w:val="00727753"/>
    <w:rsid w:val="00731595"/>
    <w:rsid w:val="00731A92"/>
    <w:rsid w:val="0073285F"/>
    <w:rsid w:val="00735712"/>
    <w:rsid w:val="0073640A"/>
    <w:rsid w:val="00742EF2"/>
    <w:rsid w:val="00743768"/>
    <w:rsid w:val="0074431E"/>
    <w:rsid w:val="007443F3"/>
    <w:rsid w:val="00745849"/>
    <w:rsid w:val="00745C7B"/>
    <w:rsid w:val="00745ECF"/>
    <w:rsid w:val="0074751A"/>
    <w:rsid w:val="00751B56"/>
    <w:rsid w:val="007537FB"/>
    <w:rsid w:val="00754695"/>
    <w:rsid w:val="007569DC"/>
    <w:rsid w:val="007577E2"/>
    <w:rsid w:val="00760585"/>
    <w:rsid w:val="00762419"/>
    <w:rsid w:val="00762E4A"/>
    <w:rsid w:val="0076446B"/>
    <w:rsid w:val="00772DEE"/>
    <w:rsid w:val="0077355C"/>
    <w:rsid w:val="00776767"/>
    <w:rsid w:val="00777836"/>
    <w:rsid w:val="00781FEC"/>
    <w:rsid w:val="00782EAB"/>
    <w:rsid w:val="007859DB"/>
    <w:rsid w:val="00786408"/>
    <w:rsid w:val="0078690E"/>
    <w:rsid w:val="007949ED"/>
    <w:rsid w:val="00794B6C"/>
    <w:rsid w:val="00795195"/>
    <w:rsid w:val="00795EC1"/>
    <w:rsid w:val="00797EC5"/>
    <w:rsid w:val="007A0742"/>
    <w:rsid w:val="007A0FB0"/>
    <w:rsid w:val="007A10CF"/>
    <w:rsid w:val="007A2192"/>
    <w:rsid w:val="007A247A"/>
    <w:rsid w:val="007A2987"/>
    <w:rsid w:val="007A5B29"/>
    <w:rsid w:val="007A6041"/>
    <w:rsid w:val="007A6B5A"/>
    <w:rsid w:val="007A71E7"/>
    <w:rsid w:val="007A752F"/>
    <w:rsid w:val="007B08BA"/>
    <w:rsid w:val="007B2DDD"/>
    <w:rsid w:val="007B4603"/>
    <w:rsid w:val="007B4899"/>
    <w:rsid w:val="007B564A"/>
    <w:rsid w:val="007B616D"/>
    <w:rsid w:val="007B7DB7"/>
    <w:rsid w:val="007C037F"/>
    <w:rsid w:val="007C0573"/>
    <w:rsid w:val="007C0E6A"/>
    <w:rsid w:val="007C28BD"/>
    <w:rsid w:val="007C302A"/>
    <w:rsid w:val="007C3DE4"/>
    <w:rsid w:val="007C602E"/>
    <w:rsid w:val="007C7FB0"/>
    <w:rsid w:val="007C7FE3"/>
    <w:rsid w:val="007D0012"/>
    <w:rsid w:val="007D20FE"/>
    <w:rsid w:val="007D27C6"/>
    <w:rsid w:val="007D33EC"/>
    <w:rsid w:val="007D571F"/>
    <w:rsid w:val="007D6280"/>
    <w:rsid w:val="007D6825"/>
    <w:rsid w:val="007D68F7"/>
    <w:rsid w:val="007D795C"/>
    <w:rsid w:val="007E09C5"/>
    <w:rsid w:val="007E13F7"/>
    <w:rsid w:val="007E1847"/>
    <w:rsid w:val="007E3A1B"/>
    <w:rsid w:val="007E4B44"/>
    <w:rsid w:val="007E4B57"/>
    <w:rsid w:val="007E5C4C"/>
    <w:rsid w:val="007E6009"/>
    <w:rsid w:val="007E70E8"/>
    <w:rsid w:val="007F0B2A"/>
    <w:rsid w:val="007F3A01"/>
    <w:rsid w:val="007F5BC1"/>
    <w:rsid w:val="007F5BED"/>
    <w:rsid w:val="00803305"/>
    <w:rsid w:val="00803F42"/>
    <w:rsid w:val="00804599"/>
    <w:rsid w:val="008077A0"/>
    <w:rsid w:val="00812199"/>
    <w:rsid w:val="0081253D"/>
    <w:rsid w:val="008161A5"/>
    <w:rsid w:val="00822071"/>
    <w:rsid w:val="00822352"/>
    <w:rsid w:val="00822668"/>
    <w:rsid w:val="00822FDE"/>
    <w:rsid w:val="00825A36"/>
    <w:rsid w:val="00826F43"/>
    <w:rsid w:val="0083142B"/>
    <w:rsid w:val="008334FD"/>
    <w:rsid w:val="00833EF3"/>
    <w:rsid w:val="008342DE"/>
    <w:rsid w:val="008347DD"/>
    <w:rsid w:val="008353C3"/>
    <w:rsid w:val="0083570A"/>
    <w:rsid w:val="00835A0D"/>
    <w:rsid w:val="00835A16"/>
    <w:rsid w:val="00837D38"/>
    <w:rsid w:val="008401C2"/>
    <w:rsid w:val="0084124D"/>
    <w:rsid w:val="00842815"/>
    <w:rsid w:val="00842EB6"/>
    <w:rsid w:val="00843599"/>
    <w:rsid w:val="008435FB"/>
    <w:rsid w:val="00844E39"/>
    <w:rsid w:val="008473CC"/>
    <w:rsid w:val="00847EEB"/>
    <w:rsid w:val="008515F2"/>
    <w:rsid w:val="00854F02"/>
    <w:rsid w:val="0085549A"/>
    <w:rsid w:val="00855A4C"/>
    <w:rsid w:val="0085620B"/>
    <w:rsid w:val="00856D9F"/>
    <w:rsid w:val="008572AE"/>
    <w:rsid w:val="00857D4B"/>
    <w:rsid w:val="00857E70"/>
    <w:rsid w:val="008600CC"/>
    <w:rsid w:val="008606B3"/>
    <w:rsid w:val="00862C8D"/>
    <w:rsid w:val="00863561"/>
    <w:rsid w:val="008656B0"/>
    <w:rsid w:val="00865900"/>
    <w:rsid w:val="00866104"/>
    <w:rsid w:val="00866137"/>
    <w:rsid w:val="00866ADB"/>
    <w:rsid w:val="00866B76"/>
    <w:rsid w:val="00866F79"/>
    <w:rsid w:val="00867164"/>
    <w:rsid w:val="008709B2"/>
    <w:rsid w:val="008716E4"/>
    <w:rsid w:val="008719AA"/>
    <w:rsid w:val="00873FCC"/>
    <w:rsid w:val="00874BE2"/>
    <w:rsid w:val="008768D1"/>
    <w:rsid w:val="00877550"/>
    <w:rsid w:val="00881F3D"/>
    <w:rsid w:val="0088363C"/>
    <w:rsid w:val="00883A07"/>
    <w:rsid w:val="008840B6"/>
    <w:rsid w:val="0088521C"/>
    <w:rsid w:val="00887564"/>
    <w:rsid w:val="00890441"/>
    <w:rsid w:val="00891E33"/>
    <w:rsid w:val="00892328"/>
    <w:rsid w:val="00892828"/>
    <w:rsid w:val="0089313A"/>
    <w:rsid w:val="00894456"/>
    <w:rsid w:val="00894A81"/>
    <w:rsid w:val="008A58C9"/>
    <w:rsid w:val="008A5B49"/>
    <w:rsid w:val="008A6951"/>
    <w:rsid w:val="008B043E"/>
    <w:rsid w:val="008B26D9"/>
    <w:rsid w:val="008B2D65"/>
    <w:rsid w:val="008B3BD0"/>
    <w:rsid w:val="008B4B99"/>
    <w:rsid w:val="008B51E9"/>
    <w:rsid w:val="008B52E3"/>
    <w:rsid w:val="008B6C0C"/>
    <w:rsid w:val="008B6F0C"/>
    <w:rsid w:val="008C071D"/>
    <w:rsid w:val="008C0790"/>
    <w:rsid w:val="008C0ED3"/>
    <w:rsid w:val="008C4989"/>
    <w:rsid w:val="008C5C4F"/>
    <w:rsid w:val="008C6611"/>
    <w:rsid w:val="008C69DA"/>
    <w:rsid w:val="008C6ECE"/>
    <w:rsid w:val="008C71E9"/>
    <w:rsid w:val="008D0891"/>
    <w:rsid w:val="008D2C77"/>
    <w:rsid w:val="008D3F85"/>
    <w:rsid w:val="008D656B"/>
    <w:rsid w:val="008E2143"/>
    <w:rsid w:val="008E39DD"/>
    <w:rsid w:val="008E41AB"/>
    <w:rsid w:val="008E5C42"/>
    <w:rsid w:val="008E6DE7"/>
    <w:rsid w:val="008E73B0"/>
    <w:rsid w:val="008E73C4"/>
    <w:rsid w:val="008E7521"/>
    <w:rsid w:val="008E77F4"/>
    <w:rsid w:val="008F0999"/>
    <w:rsid w:val="008F192E"/>
    <w:rsid w:val="008F1CAA"/>
    <w:rsid w:val="008F256A"/>
    <w:rsid w:val="008F2685"/>
    <w:rsid w:val="008F2FA0"/>
    <w:rsid w:val="008F4B0D"/>
    <w:rsid w:val="008F4BA8"/>
    <w:rsid w:val="008F58DF"/>
    <w:rsid w:val="008F5FBC"/>
    <w:rsid w:val="009014BD"/>
    <w:rsid w:val="00902C10"/>
    <w:rsid w:val="00902EB6"/>
    <w:rsid w:val="00904024"/>
    <w:rsid w:val="0090445F"/>
    <w:rsid w:val="009061FF"/>
    <w:rsid w:val="00906808"/>
    <w:rsid w:val="009071B6"/>
    <w:rsid w:val="00910E96"/>
    <w:rsid w:val="00911591"/>
    <w:rsid w:val="009129E9"/>
    <w:rsid w:val="00914611"/>
    <w:rsid w:val="00916F84"/>
    <w:rsid w:val="00917486"/>
    <w:rsid w:val="00923759"/>
    <w:rsid w:val="009255A8"/>
    <w:rsid w:val="009257D3"/>
    <w:rsid w:val="00926CFF"/>
    <w:rsid w:val="00927757"/>
    <w:rsid w:val="00927E9D"/>
    <w:rsid w:val="009305ED"/>
    <w:rsid w:val="00930A02"/>
    <w:rsid w:val="00930A6E"/>
    <w:rsid w:val="00930DD2"/>
    <w:rsid w:val="009337F9"/>
    <w:rsid w:val="00933A8F"/>
    <w:rsid w:val="009347C0"/>
    <w:rsid w:val="00935366"/>
    <w:rsid w:val="00935AF3"/>
    <w:rsid w:val="00937AE0"/>
    <w:rsid w:val="0094082A"/>
    <w:rsid w:val="00941D3D"/>
    <w:rsid w:val="00943683"/>
    <w:rsid w:val="009438BA"/>
    <w:rsid w:val="00943C46"/>
    <w:rsid w:val="00944996"/>
    <w:rsid w:val="00946656"/>
    <w:rsid w:val="0094733B"/>
    <w:rsid w:val="0095016F"/>
    <w:rsid w:val="009509B9"/>
    <w:rsid w:val="009511EC"/>
    <w:rsid w:val="00951B16"/>
    <w:rsid w:val="00952211"/>
    <w:rsid w:val="00952252"/>
    <w:rsid w:val="00952AFF"/>
    <w:rsid w:val="00954410"/>
    <w:rsid w:val="009548D1"/>
    <w:rsid w:val="0095508F"/>
    <w:rsid w:val="00955F3C"/>
    <w:rsid w:val="009578F3"/>
    <w:rsid w:val="00957F54"/>
    <w:rsid w:val="009606E8"/>
    <w:rsid w:val="00960B9F"/>
    <w:rsid w:val="009614D3"/>
    <w:rsid w:val="00961835"/>
    <w:rsid w:val="00961C68"/>
    <w:rsid w:val="00961EBB"/>
    <w:rsid w:val="00961F05"/>
    <w:rsid w:val="009627E7"/>
    <w:rsid w:val="009640D9"/>
    <w:rsid w:val="00965B88"/>
    <w:rsid w:val="009706DA"/>
    <w:rsid w:val="009717A6"/>
    <w:rsid w:val="00971B5E"/>
    <w:rsid w:val="00973344"/>
    <w:rsid w:val="00973710"/>
    <w:rsid w:val="00974A67"/>
    <w:rsid w:val="00975AF4"/>
    <w:rsid w:val="00975C4D"/>
    <w:rsid w:val="00975F8C"/>
    <w:rsid w:val="00976F29"/>
    <w:rsid w:val="0097739D"/>
    <w:rsid w:val="00980D90"/>
    <w:rsid w:val="00981F38"/>
    <w:rsid w:val="0098492D"/>
    <w:rsid w:val="00986256"/>
    <w:rsid w:val="0098712F"/>
    <w:rsid w:val="00990AB7"/>
    <w:rsid w:val="009910F6"/>
    <w:rsid w:val="009930DD"/>
    <w:rsid w:val="00994490"/>
    <w:rsid w:val="009977F3"/>
    <w:rsid w:val="00997917"/>
    <w:rsid w:val="00997A0A"/>
    <w:rsid w:val="009A0D3F"/>
    <w:rsid w:val="009A3325"/>
    <w:rsid w:val="009A4F4F"/>
    <w:rsid w:val="009A55C7"/>
    <w:rsid w:val="009A5F59"/>
    <w:rsid w:val="009A6473"/>
    <w:rsid w:val="009A706D"/>
    <w:rsid w:val="009B03A1"/>
    <w:rsid w:val="009B29AC"/>
    <w:rsid w:val="009B2D81"/>
    <w:rsid w:val="009B500B"/>
    <w:rsid w:val="009B59F9"/>
    <w:rsid w:val="009B5F2E"/>
    <w:rsid w:val="009B7D65"/>
    <w:rsid w:val="009C099C"/>
    <w:rsid w:val="009C0AE8"/>
    <w:rsid w:val="009C4604"/>
    <w:rsid w:val="009C7903"/>
    <w:rsid w:val="009D03EE"/>
    <w:rsid w:val="009D0A88"/>
    <w:rsid w:val="009D0E27"/>
    <w:rsid w:val="009D3668"/>
    <w:rsid w:val="009D3DA5"/>
    <w:rsid w:val="009D41CB"/>
    <w:rsid w:val="009D46A1"/>
    <w:rsid w:val="009D5B1A"/>
    <w:rsid w:val="009D5B39"/>
    <w:rsid w:val="009D5C18"/>
    <w:rsid w:val="009D72A9"/>
    <w:rsid w:val="009D7458"/>
    <w:rsid w:val="009D7FB2"/>
    <w:rsid w:val="009E0D81"/>
    <w:rsid w:val="009E1CDA"/>
    <w:rsid w:val="009E2674"/>
    <w:rsid w:val="009E3136"/>
    <w:rsid w:val="009E3818"/>
    <w:rsid w:val="009E392B"/>
    <w:rsid w:val="009E4BFA"/>
    <w:rsid w:val="009E559C"/>
    <w:rsid w:val="009E6072"/>
    <w:rsid w:val="009E778F"/>
    <w:rsid w:val="009F0E57"/>
    <w:rsid w:val="009F1245"/>
    <w:rsid w:val="009F1B72"/>
    <w:rsid w:val="009F24D4"/>
    <w:rsid w:val="009F2715"/>
    <w:rsid w:val="009F3A22"/>
    <w:rsid w:val="009F3EA0"/>
    <w:rsid w:val="009F46A4"/>
    <w:rsid w:val="009F4C8F"/>
    <w:rsid w:val="009F563C"/>
    <w:rsid w:val="009F56A6"/>
    <w:rsid w:val="009F5CF4"/>
    <w:rsid w:val="00A00888"/>
    <w:rsid w:val="00A00EC6"/>
    <w:rsid w:val="00A01E4D"/>
    <w:rsid w:val="00A02921"/>
    <w:rsid w:val="00A03C14"/>
    <w:rsid w:val="00A03F22"/>
    <w:rsid w:val="00A04244"/>
    <w:rsid w:val="00A051D6"/>
    <w:rsid w:val="00A056AE"/>
    <w:rsid w:val="00A0652C"/>
    <w:rsid w:val="00A0676D"/>
    <w:rsid w:val="00A11116"/>
    <w:rsid w:val="00A11617"/>
    <w:rsid w:val="00A1315E"/>
    <w:rsid w:val="00A132AC"/>
    <w:rsid w:val="00A1353A"/>
    <w:rsid w:val="00A1664D"/>
    <w:rsid w:val="00A167CD"/>
    <w:rsid w:val="00A16E46"/>
    <w:rsid w:val="00A17459"/>
    <w:rsid w:val="00A1754A"/>
    <w:rsid w:val="00A17E8D"/>
    <w:rsid w:val="00A20063"/>
    <w:rsid w:val="00A21A14"/>
    <w:rsid w:val="00A21F71"/>
    <w:rsid w:val="00A244A9"/>
    <w:rsid w:val="00A246D0"/>
    <w:rsid w:val="00A2674B"/>
    <w:rsid w:val="00A30970"/>
    <w:rsid w:val="00A316DD"/>
    <w:rsid w:val="00A3251B"/>
    <w:rsid w:val="00A34C2B"/>
    <w:rsid w:val="00A37A33"/>
    <w:rsid w:val="00A40067"/>
    <w:rsid w:val="00A40B0E"/>
    <w:rsid w:val="00A427E1"/>
    <w:rsid w:val="00A4493E"/>
    <w:rsid w:val="00A44EC1"/>
    <w:rsid w:val="00A452F6"/>
    <w:rsid w:val="00A455EC"/>
    <w:rsid w:val="00A46570"/>
    <w:rsid w:val="00A5041A"/>
    <w:rsid w:val="00A522E1"/>
    <w:rsid w:val="00A54984"/>
    <w:rsid w:val="00A56473"/>
    <w:rsid w:val="00A56EA3"/>
    <w:rsid w:val="00A601AB"/>
    <w:rsid w:val="00A60C1F"/>
    <w:rsid w:val="00A62B20"/>
    <w:rsid w:val="00A642F6"/>
    <w:rsid w:val="00A64E7F"/>
    <w:rsid w:val="00A665B5"/>
    <w:rsid w:val="00A66C8E"/>
    <w:rsid w:val="00A76845"/>
    <w:rsid w:val="00A82777"/>
    <w:rsid w:val="00A87D12"/>
    <w:rsid w:val="00A87FCF"/>
    <w:rsid w:val="00A90BB4"/>
    <w:rsid w:val="00A91720"/>
    <w:rsid w:val="00A91A9D"/>
    <w:rsid w:val="00A92528"/>
    <w:rsid w:val="00A925B3"/>
    <w:rsid w:val="00A93A7B"/>
    <w:rsid w:val="00A94166"/>
    <w:rsid w:val="00A941AE"/>
    <w:rsid w:val="00A94C6A"/>
    <w:rsid w:val="00A95B86"/>
    <w:rsid w:val="00A9630B"/>
    <w:rsid w:val="00A97701"/>
    <w:rsid w:val="00AA014D"/>
    <w:rsid w:val="00AA04D3"/>
    <w:rsid w:val="00AA1FB1"/>
    <w:rsid w:val="00AA2819"/>
    <w:rsid w:val="00AA3A96"/>
    <w:rsid w:val="00AA3E41"/>
    <w:rsid w:val="00AA417A"/>
    <w:rsid w:val="00AA5768"/>
    <w:rsid w:val="00AA5CC6"/>
    <w:rsid w:val="00AB1465"/>
    <w:rsid w:val="00AB1914"/>
    <w:rsid w:val="00AB2835"/>
    <w:rsid w:val="00AB3856"/>
    <w:rsid w:val="00AB4DFD"/>
    <w:rsid w:val="00AB52AA"/>
    <w:rsid w:val="00AB5960"/>
    <w:rsid w:val="00AB5E8D"/>
    <w:rsid w:val="00AB7196"/>
    <w:rsid w:val="00AC0281"/>
    <w:rsid w:val="00AC2EC9"/>
    <w:rsid w:val="00AC3AEB"/>
    <w:rsid w:val="00AC4DB0"/>
    <w:rsid w:val="00AD004A"/>
    <w:rsid w:val="00AD1667"/>
    <w:rsid w:val="00AD27EC"/>
    <w:rsid w:val="00AD33C8"/>
    <w:rsid w:val="00AD5A55"/>
    <w:rsid w:val="00AE033F"/>
    <w:rsid w:val="00AE07E2"/>
    <w:rsid w:val="00AE1563"/>
    <w:rsid w:val="00AE1F05"/>
    <w:rsid w:val="00AE3026"/>
    <w:rsid w:val="00AE3520"/>
    <w:rsid w:val="00AE657B"/>
    <w:rsid w:val="00AF1822"/>
    <w:rsid w:val="00AF2613"/>
    <w:rsid w:val="00AF2C7C"/>
    <w:rsid w:val="00AF2DC8"/>
    <w:rsid w:val="00AF49A7"/>
    <w:rsid w:val="00AF5FA4"/>
    <w:rsid w:val="00AF6D4F"/>
    <w:rsid w:val="00AF6F9C"/>
    <w:rsid w:val="00B00064"/>
    <w:rsid w:val="00B01274"/>
    <w:rsid w:val="00B012F9"/>
    <w:rsid w:val="00B016B2"/>
    <w:rsid w:val="00B016D2"/>
    <w:rsid w:val="00B04683"/>
    <w:rsid w:val="00B07BDA"/>
    <w:rsid w:val="00B1040B"/>
    <w:rsid w:val="00B1157B"/>
    <w:rsid w:val="00B12AA9"/>
    <w:rsid w:val="00B12AB2"/>
    <w:rsid w:val="00B13430"/>
    <w:rsid w:val="00B137B0"/>
    <w:rsid w:val="00B16245"/>
    <w:rsid w:val="00B16A66"/>
    <w:rsid w:val="00B175E6"/>
    <w:rsid w:val="00B2054F"/>
    <w:rsid w:val="00B2159A"/>
    <w:rsid w:val="00B21E15"/>
    <w:rsid w:val="00B22027"/>
    <w:rsid w:val="00B22928"/>
    <w:rsid w:val="00B22FBA"/>
    <w:rsid w:val="00B23778"/>
    <w:rsid w:val="00B25EDA"/>
    <w:rsid w:val="00B267FA"/>
    <w:rsid w:val="00B279CE"/>
    <w:rsid w:val="00B310B7"/>
    <w:rsid w:val="00B33343"/>
    <w:rsid w:val="00B348F7"/>
    <w:rsid w:val="00B36E91"/>
    <w:rsid w:val="00B37364"/>
    <w:rsid w:val="00B37DF8"/>
    <w:rsid w:val="00B40820"/>
    <w:rsid w:val="00B40E14"/>
    <w:rsid w:val="00B43774"/>
    <w:rsid w:val="00B44D51"/>
    <w:rsid w:val="00B46267"/>
    <w:rsid w:val="00B50DE2"/>
    <w:rsid w:val="00B51CB8"/>
    <w:rsid w:val="00B529C2"/>
    <w:rsid w:val="00B53921"/>
    <w:rsid w:val="00B56A47"/>
    <w:rsid w:val="00B608CE"/>
    <w:rsid w:val="00B61426"/>
    <w:rsid w:val="00B61F70"/>
    <w:rsid w:val="00B625FC"/>
    <w:rsid w:val="00B640BD"/>
    <w:rsid w:val="00B67A25"/>
    <w:rsid w:val="00B67DE6"/>
    <w:rsid w:val="00B718D2"/>
    <w:rsid w:val="00B7208B"/>
    <w:rsid w:val="00B72A11"/>
    <w:rsid w:val="00B72FD0"/>
    <w:rsid w:val="00B731A5"/>
    <w:rsid w:val="00B73E81"/>
    <w:rsid w:val="00B75AB0"/>
    <w:rsid w:val="00B80BE2"/>
    <w:rsid w:val="00B81228"/>
    <w:rsid w:val="00B813D4"/>
    <w:rsid w:val="00B82323"/>
    <w:rsid w:val="00B83567"/>
    <w:rsid w:val="00B83579"/>
    <w:rsid w:val="00B83EE3"/>
    <w:rsid w:val="00B84111"/>
    <w:rsid w:val="00B84124"/>
    <w:rsid w:val="00B84D88"/>
    <w:rsid w:val="00B857A0"/>
    <w:rsid w:val="00B873ED"/>
    <w:rsid w:val="00B87507"/>
    <w:rsid w:val="00B90BEC"/>
    <w:rsid w:val="00B91052"/>
    <w:rsid w:val="00B914E5"/>
    <w:rsid w:val="00B9200B"/>
    <w:rsid w:val="00B92397"/>
    <w:rsid w:val="00B9318C"/>
    <w:rsid w:val="00B94DD3"/>
    <w:rsid w:val="00B950FD"/>
    <w:rsid w:val="00B967EF"/>
    <w:rsid w:val="00B9696F"/>
    <w:rsid w:val="00B96C4A"/>
    <w:rsid w:val="00B97409"/>
    <w:rsid w:val="00BA01B4"/>
    <w:rsid w:val="00BA36F5"/>
    <w:rsid w:val="00BA6534"/>
    <w:rsid w:val="00BA6D1A"/>
    <w:rsid w:val="00BA7691"/>
    <w:rsid w:val="00BB0188"/>
    <w:rsid w:val="00BB027F"/>
    <w:rsid w:val="00BB1433"/>
    <w:rsid w:val="00BB2B00"/>
    <w:rsid w:val="00BB2C81"/>
    <w:rsid w:val="00BB41BE"/>
    <w:rsid w:val="00BB4925"/>
    <w:rsid w:val="00BB4F4F"/>
    <w:rsid w:val="00BB503A"/>
    <w:rsid w:val="00BB5761"/>
    <w:rsid w:val="00BB5852"/>
    <w:rsid w:val="00BB73DC"/>
    <w:rsid w:val="00BB7F27"/>
    <w:rsid w:val="00BC2EB2"/>
    <w:rsid w:val="00BC33D9"/>
    <w:rsid w:val="00BC35B7"/>
    <w:rsid w:val="00BC4C51"/>
    <w:rsid w:val="00BC4D51"/>
    <w:rsid w:val="00BC4FAB"/>
    <w:rsid w:val="00BD4763"/>
    <w:rsid w:val="00BD5B45"/>
    <w:rsid w:val="00BD71C4"/>
    <w:rsid w:val="00BD71D9"/>
    <w:rsid w:val="00BD7EEC"/>
    <w:rsid w:val="00BE0204"/>
    <w:rsid w:val="00BE283C"/>
    <w:rsid w:val="00BE286F"/>
    <w:rsid w:val="00BE2FA7"/>
    <w:rsid w:val="00BE4368"/>
    <w:rsid w:val="00BE5300"/>
    <w:rsid w:val="00BE5AE6"/>
    <w:rsid w:val="00BF28EF"/>
    <w:rsid w:val="00BF31CF"/>
    <w:rsid w:val="00BF6BDA"/>
    <w:rsid w:val="00BF6E5D"/>
    <w:rsid w:val="00C0147D"/>
    <w:rsid w:val="00C01662"/>
    <w:rsid w:val="00C01919"/>
    <w:rsid w:val="00C03E8A"/>
    <w:rsid w:val="00C04732"/>
    <w:rsid w:val="00C05E86"/>
    <w:rsid w:val="00C07881"/>
    <w:rsid w:val="00C11C82"/>
    <w:rsid w:val="00C12C1D"/>
    <w:rsid w:val="00C12CF8"/>
    <w:rsid w:val="00C138F1"/>
    <w:rsid w:val="00C14F5B"/>
    <w:rsid w:val="00C1704F"/>
    <w:rsid w:val="00C17440"/>
    <w:rsid w:val="00C21AB1"/>
    <w:rsid w:val="00C2322C"/>
    <w:rsid w:val="00C25830"/>
    <w:rsid w:val="00C25FDB"/>
    <w:rsid w:val="00C263D4"/>
    <w:rsid w:val="00C2646C"/>
    <w:rsid w:val="00C34084"/>
    <w:rsid w:val="00C35199"/>
    <w:rsid w:val="00C41AB5"/>
    <w:rsid w:val="00C41BEB"/>
    <w:rsid w:val="00C4314B"/>
    <w:rsid w:val="00C43CA3"/>
    <w:rsid w:val="00C464AC"/>
    <w:rsid w:val="00C4711E"/>
    <w:rsid w:val="00C4752E"/>
    <w:rsid w:val="00C527FE"/>
    <w:rsid w:val="00C52803"/>
    <w:rsid w:val="00C53470"/>
    <w:rsid w:val="00C54582"/>
    <w:rsid w:val="00C55DAA"/>
    <w:rsid w:val="00C61317"/>
    <w:rsid w:val="00C62C8D"/>
    <w:rsid w:val="00C66346"/>
    <w:rsid w:val="00C66497"/>
    <w:rsid w:val="00C66CC7"/>
    <w:rsid w:val="00C67B8F"/>
    <w:rsid w:val="00C702E2"/>
    <w:rsid w:val="00C7232A"/>
    <w:rsid w:val="00C72AC2"/>
    <w:rsid w:val="00C72BC4"/>
    <w:rsid w:val="00C738A5"/>
    <w:rsid w:val="00C741B5"/>
    <w:rsid w:val="00C75E9E"/>
    <w:rsid w:val="00C76658"/>
    <w:rsid w:val="00C771D5"/>
    <w:rsid w:val="00C77D68"/>
    <w:rsid w:val="00C8616B"/>
    <w:rsid w:val="00C8694D"/>
    <w:rsid w:val="00C87254"/>
    <w:rsid w:val="00C90002"/>
    <w:rsid w:val="00C95293"/>
    <w:rsid w:val="00C9791D"/>
    <w:rsid w:val="00C97DAE"/>
    <w:rsid w:val="00CA0020"/>
    <w:rsid w:val="00CA1616"/>
    <w:rsid w:val="00CA1BB2"/>
    <w:rsid w:val="00CA4154"/>
    <w:rsid w:val="00CA4157"/>
    <w:rsid w:val="00CA450E"/>
    <w:rsid w:val="00CA4A3B"/>
    <w:rsid w:val="00CA5027"/>
    <w:rsid w:val="00CA610E"/>
    <w:rsid w:val="00CA6C2A"/>
    <w:rsid w:val="00CA6E55"/>
    <w:rsid w:val="00CB13BA"/>
    <w:rsid w:val="00CB1D21"/>
    <w:rsid w:val="00CB1F9D"/>
    <w:rsid w:val="00CB2DA4"/>
    <w:rsid w:val="00CB4EA8"/>
    <w:rsid w:val="00CB5AB9"/>
    <w:rsid w:val="00CB5F61"/>
    <w:rsid w:val="00CC3572"/>
    <w:rsid w:val="00CC3703"/>
    <w:rsid w:val="00CC5715"/>
    <w:rsid w:val="00CC5E6F"/>
    <w:rsid w:val="00CC7407"/>
    <w:rsid w:val="00CD128A"/>
    <w:rsid w:val="00CD1388"/>
    <w:rsid w:val="00CD15D3"/>
    <w:rsid w:val="00CD27D6"/>
    <w:rsid w:val="00CD3A06"/>
    <w:rsid w:val="00CD4008"/>
    <w:rsid w:val="00CD42E8"/>
    <w:rsid w:val="00CD7597"/>
    <w:rsid w:val="00CE0244"/>
    <w:rsid w:val="00CE0BDB"/>
    <w:rsid w:val="00CE1FC6"/>
    <w:rsid w:val="00CE1FEE"/>
    <w:rsid w:val="00CE262C"/>
    <w:rsid w:val="00CE343A"/>
    <w:rsid w:val="00CE3706"/>
    <w:rsid w:val="00CE3C45"/>
    <w:rsid w:val="00CE5085"/>
    <w:rsid w:val="00CF0625"/>
    <w:rsid w:val="00CF2823"/>
    <w:rsid w:val="00CF2ABB"/>
    <w:rsid w:val="00CF3F3C"/>
    <w:rsid w:val="00CF68BD"/>
    <w:rsid w:val="00CF69A6"/>
    <w:rsid w:val="00D00708"/>
    <w:rsid w:val="00D0090D"/>
    <w:rsid w:val="00D00D28"/>
    <w:rsid w:val="00D01591"/>
    <w:rsid w:val="00D015E8"/>
    <w:rsid w:val="00D06031"/>
    <w:rsid w:val="00D062B5"/>
    <w:rsid w:val="00D10B2F"/>
    <w:rsid w:val="00D1114B"/>
    <w:rsid w:val="00D119D1"/>
    <w:rsid w:val="00D1293C"/>
    <w:rsid w:val="00D12BD8"/>
    <w:rsid w:val="00D13F3A"/>
    <w:rsid w:val="00D17B90"/>
    <w:rsid w:val="00D21189"/>
    <w:rsid w:val="00D25E29"/>
    <w:rsid w:val="00D26B30"/>
    <w:rsid w:val="00D2723B"/>
    <w:rsid w:val="00D304A4"/>
    <w:rsid w:val="00D31AB7"/>
    <w:rsid w:val="00D327AF"/>
    <w:rsid w:val="00D33F31"/>
    <w:rsid w:val="00D3757F"/>
    <w:rsid w:val="00D375DB"/>
    <w:rsid w:val="00D40423"/>
    <w:rsid w:val="00D40701"/>
    <w:rsid w:val="00D4187B"/>
    <w:rsid w:val="00D43ADB"/>
    <w:rsid w:val="00D45189"/>
    <w:rsid w:val="00D45DD1"/>
    <w:rsid w:val="00D46D40"/>
    <w:rsid w:val="00D522EF"/>
    <w:rsid w:val="00D57262"/>
    <w:rsid w:val="00D57B58"/>
    <w:rsid w:val="00D6045A"/>
    <w:rsid w:val="00D6080F"/>
    <w:rsid w:val="00D61262"/>
    <w:rsid w:val="00D61DD2"/>
    <w:rsid w:val="00D62494"/>
    <w:rsid w:val="00D62ECE"/>
    <w:rsid w:val="00D6564E"/>
    <w:rsid w:val="00D66549"/>
    <w:rsid w:val="00D6749C"/>
    <w:rsid w:val="00D70589"/>
    <w:rsid w:val="00D70ABF"/>
    <w:rsid w:val="00D7662E"/>
    <w:rsid w:val="00D77B12"/>
    <w:rsid w:val="00D77FAA"/>
    <w:rsid w:val="00D80A9A"/>
    <w:rsid w:val="00D810A3"/>
    <w:rsid w:val="00D8272E"/>
    <w:rsid w:val="00D8372A"/>
    <w:rsid w:val="00D83AF3"/>
    <w:rsid w:val="00D83B1C"/>
    <w:rsid w:val="00D84BC0"/>
    <w:rsid w:val="00D85B4F"/>
    <w:rsid w:val="00D85B66"/>
    <w:rsid w:val="00D86D3C"/>
    <w:rsid w:val="00D875E3"/>
    <w:rsid w:val="00D90BA9"/>
    <w:rsid w:val="00D93613"/>
    <w:rsid w:val="00D93D49"/>
    <w:rsid w:val="00D93FEE"/>
    <w:rsid w:val="00D94678"/>
    <w:rsid w:val="00D965AD"/>
    <w:rsid w:val="00D96D08"/>
    <w:rsid w:val="00D9707E"/>
    <w:rsid w:val="00D976E9"/>
    <w:rsid w:val="00DA1C8C"/>
    <w:rsid w:val="00DA3067"/>
    <w:rsid w:val="00DA6F2F"/>
    <w:rsid w:val="00DB22FE"/>
    <w:rsid w:val="00DB2C30"/>
    <w:rsid w:val="00DB4674"/>
    <w:rsid w:val="00DB50D6"/>
    <w:rsid w:val="00DB6132"/>
    <w:rsid w:val="00DB6303"/>
    <w:rsid w:val="00DB6B1C"/>
    <w:rsid w:val="00DB75F0"/>
    <w:rsid w:val="00DC14D6"/>
    <w:rsid w:val="00DC4703"/>
    <w:rsid w:val="00DC4E8A"/>
    <w:rsid w:val="00DC5964"/>
    <w:rsid w:val="00DC5E00"/>
    <w:rsid w:val="00DC7692"/>
    <w:rsid w:val="00DD0648"/>
    <w:rsid w:val="00DD120C"/>
    <w:rsid w:val="00DD13B5"/>
    <w:rsid w:val="00DD1D7F"/>
    <w:rsid w:val="00DD26A2"/>
    <w:rsid w:val="00DD2923"/>
    <w:rsid w:val="00DD4576"/>
    <w:rsid w:val="00DE0B75"/>
    <w:rsid w:val="00DE190A"/>
    <w:rsid w:val="00DE2294"/>
    <w:rsid w:val="00DE27F0"/>
    <w:rsid w:val="00DE3534"/>
    <w:rsid w:val="00DE529F"/>
    <w:rsid w:val="00DE72E1"/>
    <w:rsid w:val="00DE76F6"/>
    <w:rsid w:val="00DF2825"/>
    <w:rsid w:val="00DF3789"/>
    <w:rsid w:val="00DF43CC"/>
    <w:rsid w:val="00DF5CD7"/>
    <w:rsid w:val="00DF5F28"/>
    <w:rsid w:val="00E01095"/>
    <w:rsid w:val="00E01F2C"/>
    <w:rsid w:val="00E027B3"/>
    <w:rsid w:val="00E04088"/>
    <w:rsid w:val="00E07214"/>
    <w:rsid w:val="00E078EB"/>
    <w:rsid w:val="00E07A0A"/>
    <w:rsid w:val="00E11C6F"/>
    <w:rsid w:val="00E12AEB"/>
    <w:rsid w:val="00E132D9"/>
    <w:rsid w:val="00E144B2"/>
    <w:rsid w:val="00E145E0"/>
    <w:rsid w:val="00E15ADE"/>
    <w:rsid w:val="00E15EDA"/>
    <w:rsid w:val="00E16692"/>
    <w:rsid w:val="00E1753E"/>
    <w:rsid w:val="00E22A37"/>
    <w:rsid w:val="00E23338"/>
    <w:rsid w:val="00E25348"/>
    <w:rsid w:val="00E27129"/>
    <w:rsid w:val="00E30E38"/>
    <w:rsid w:val="00E325F4"/>
    <w:rsid w:val="00E3438B"/>
    <w:rsid w:val="00E3526C"/>
    <w:rsid w:val="00E3536D"/>
    <w:rsid w:val="00E36FA3"/>
    <w:rsid w:val="00E409B6"/>
    <w:rsid w:val="00E420A7"/>
    <w:rsid w:val="00E435E2"/>
    <w:rsid w:val="00E43F10"/>
    <w:rsid w:val="00E44BBB"/>
    <w:rsid w:val="00E46D04"/>
    <w:rsid w:val="00E477C8"/>
    <w:rsid w:val="00E5125C"/>
    <w:rsid w:val="00E520A6"/>
    <w:rsid w:val="00E53F4D"/>
    <w:rsid w:val="00E54050"/>
    <w:rsid w:val="00E550D6"/>
    <w:rsid w:val="00E552F6"/>
    <w:rsid w:val="00E600E6"/>
    <w:rsid w:val="00E6190A"/>
    <w:rsid w:val="00E637DC"/>
    <w:rsid w:val="00E65CAC"/>
    <w:rsid w:val="00E65DC6"/>
    <w:rsid w:val="00E67F9A"/>
    <w:rsid w:val="00E706A9"/>
    <w:rsid w:val="00E70CB1"/>
    <w:rsid w:val="00E71945"/>
    <w:rsid w:val="00E72463"/>
    <w:rsid w:val="00E724E0"/>
    <w:rsid w:val="00E72DB1"/>
    <w:rsid w:val="00E738F0"/>
    <w:rsid w:val="00E749CF"/>
    <w:rsid w:val="00E74F77"/>
    <w:rsid w:val="00E7567B"/>
    <w:rsid w:val="00E75EBD"/>
    <w:rsid w:val="00E77041"/>
    <w:rsid w:val="00E80660"/>
    <w:rsid w:val="00E80901"/>
    <w:rsid w:val="00E81CF9"/>
    <w:rsid w:val="00E82542"/>
    <w:rsid w:val="00E86777"/>
    <w:rsid w:val="00E867F7"/>
    <w:rsid w:val="00E86FA6"/>
    <w:rsid w:val="00E87A51"/>
    <w:rsid w:val="00E87BAD"/>
    <w:rsid w:val="00E90C1A"/>
    <w:rsid w:val="00E91003"/>
    <w:rsid w:val="00E913A9"/>
    <w:rsid w:val="00E93EE9"/>
    <w:rsid w:val="00E9430F"/>
    <w:rsid w:val="00E94399"/>
    <w:rsid w:val="00E95B3E"/>
    <w:rsid w:val="00E95C07"/>
    <w:rsid w:val="00E965D3"/>
    <w:rsid w:val="00EA0056"/>
    <w:rsid w:val="00EA32F4"/>
    <w:rsid w:val="00EA3973"/>
    <w:rsid w:val="00EA44BF"/>
    <w:rsid w:val="00EA55A6"/>
    <w:rsid w:val="00EA564E"/>
    <w:rsid w:val="00EB044D"/>
    <w:rsid w:val="00EB0F51"/>
    <w:rsid w:val="00EB12C7"/>
    <w:rsid w:val="00EB17B8"/>
    <w:rsid w:val="00EB1E7E"/>
    <w:rsid w:val="00EB2C41"/>
    <w:rsid w:val="00EB3FDE"/>
    <w:rsid w:val="00EB423D"/>
    <w:rsid w:val="00EC3677"/>
    <w:rsid w:val="00EC4D5B"/>
    <w:rsid w:val="00EC5D6C"/>
    <w:rsid w:val="00EC69DB"/>
    <w:rsid w:val="00EC6C34"/>
    <w:rsid w:val="00ED0753"/>
    <w:rsid w:val="00ED0B24"/>
    <w:rsid w:val="00ED1A1A"/>
    <w:rsid w:val="00ED2BAE"/>
    <w:rsid w:val="00ED2D21"/>
    <w:rsid w:val="00ED4955"/>
    <w:rsid w:val="00ED536C"/>
    <w:rsid w:val="00ED630A"/>
    <w:rsid w:val="00ED7BDA"/>
    <w:rsid w:val="00EE03EE"/>
    <w:rsid w:val="00EE0742"/>
    <w:rsid w:val="00EE0BC4"/>
    <w:rsid w:val="00EE0D5B"/>
    <w:rsid w:val="00EE254A"/>
    <w:rsid w:val="00EE494E"/>
    <w:rsid w:val="00EE59B0"/>
    <w:rsid w:val="00EE7358"/>
    <w:rsid w:val="00EE77FA"/>
    <w:rsid w:val="00EF0006"/>
    <w:rsid w:val="00EF0A60"/>
    <w:rsid w:val="00EF25E6"/>
    <w:rsid w:val="00EF32D7"/>
    <w:rsid w:val="00EF4D52"/>
    <w:rsid w:val="00EF55D0"/>
    <w:rsid w:val="00EF5C33"/>
    <w:rsid w:val="00EF69F6"/>
    <w:rsid w:val="00EF7278"/>
    <w:rsid w:val="00EF727D"/>
    <w:rsid w:val="00F00181"/>
    <w:rsid w:val="00F01657"/>
    <w:rsid w:val="00F0384E"/>
    <w:rsid w:val="00F04210"/>
    <w:rsid w:val="00F04D2B"/>
    <w:rsid w:val="00F06555"/>
    <w:rsid w:val="00F072E7"/>
    <w:rsid w:val="00F07D4F"/>
    <w:rsid w:val="00F10A17"/>
    <w:rsid w:val="00F11B5E"/>
    <w:rsid w:val="00F12202"/>
    <w:rsid w:val="00F12BB1"/>
    <w:rsid w:val="00F138E3"/>
    <w:rsid w:val="00F140CE"/>
    <w:rsid w:val="00F150E1"/>
    <w:rsid w:val="00F15B89"/>
    <w:rsid w:val="00F2077B"/>
    <w:rsid w:val="00F22068"/>
    <w:rsid w:val="00F22C26"/>
    <w:rsid w:val="00F24766"/>
    <w:rsid w:val="00F25A54"/>
    <w:rsid w:val="00F25F02"/>
    <w:rsid w:val="00F260ED"/>
    <w:rsid w:val="00F2672C"/>
    <w:rsid w:val="00F26F8C"/>
    <w:rsid w:val="00F27218"/>
    <w:rsid w:val="00F273DF"/>
    <w:rsid w:val="00F2782A"/>
    <w:rsid w:val="00F27CE1"/>
    <w:rsid w:val="00F3067C"/>
    <w:rsid w:val="00F308DE"/>
    <w:rsid w:val="00F30BF6"/>
    <w:rsid w:val="00F30D96"/>
    <w:rsid w:val="00F3438E"/>
    <w:rsid w:val="00F34477"/>
    <w:rsid w:val="00F350C5"/>
    <w:rsid w:val="00F37F1A"/>
    <w:rsid w:val="00F409B6"/>
    <w:rsid w:val="00F4120F"/>
    <w:rsid w:val="00F41251"/>
    <w:rsid w:val="00F43380"/>
    <w:rsid w:val="00F45495"/>
    <w:rsid w:val="00F45667"/>
    <w:rsid w:val="00F46DCC"/>
    <w:rsid w:val="00F5012F"/>
    <w:rsid w:val="00F509A0"/>
    <w:rsid w:val="00F518CC"/>
    <w:rsid w:val="00F52AD5"/>
    <w:rsid w:val="00F532D1"/>
    <w:rsid w:val="00F53A9E"/>
    <w:rsid w:val="00F53AC2"/>
    <w:rsid w:val="00F53C7D"/>
    <w:rsid w:val="00F544F1"/>
    <w:rsid w:val="00F54685"/>
    <w:rsid w:val="00F5587E"/>
    <w:rsid w:val="00F55947"/>
    <w:rsid w:val="00F55CEA"/>
    <w:rsid w:val="00F55DE1"/>
    <w:rsid w:val="00F561B6"/>
    <w:rsid w:val="00F61FDF"/>
    <w:rsid w:val="00F6229B"/>
    <w:rsid w:val="00F6344B"/>
    <w:rsid w:val="00F63570"/>
    <w:rsid w:val="00F64924"/>
    <w:rsid w:val="00F64C0C"/>
    <w:rsid w:val="00F660B6"/>
    <w:rsid w:val="00F66986"/>
    <w:rsid w:val="00F70CE8"/>
    <w:rsid w:val="00F74697"/>
    <w:rsid w:val="00F74A9E"/>
    <w:rsid w:val="00F759D3"/>
    <w:rsid w:val="00F7621A"/>
    <w:rsid w:val="00F8155B"/>
    <w:rsid w:val="00F826A2"/>
    <w:rsid w:val="00F82D92"/>
    <w:rsid w:val="00F82FC0"/>
    <w:rsid w:val="00F85048"/>
    <w:rsid w:val="00F85AF4"/>
    <w:rsid w:val="00F863B3"/>
    <w:rsid w:val="00F904E3"/>
    <w:rsid w:val="00F91C75"/>
    <w:rsid w:val="00F91D47"/>
    <w:rsid w:val="00F948AE"/>
    <w:rsid w:val="00F95400"/>
    <w:rsid w:val="00F957A6"/>
    <w:rsid w:val="00F95AF3"/>
    <w:rsid w:val="00F95ED7"/>
    <w:rsid w:val="00FA0458"/>
    <w:rsid w:val="00FA2508"/>
    <w:rsid w:val="00FB3AD6"/>
    <w:rsid w:val="00FB4CDB"/>
    <w:rsid w:val="00FB5E38"/>
    <w:rsid w:val="00FB5F9D"/>
    <w:rsid w:val="00FC0E9A"/>
    <w:rsid w:val="00FC3BC6"/>
    <w:rsid w:val="00FC54CA"/>
    <w:rsid w:val="00FC6D3C"/>
    <w:rsid w:val="00FC6F78"/>
    <w:rsid w:val="00FC74B1"/>
    <w:rsid w:val="00FC7BDB"/>
    <w:rsid w:val="00FC7FC9"/>
    <w:rsid w:val="00FD002B"/>
    <w:rsid w:val="00FD0678"/>
    <w:rsid w:val="00FD0E8B"/>
    <w:rsid w:val="00FD155B"/>
    <w:rsid w:val="00FD26C8"/>
    <w:rsid w:val="00FD2B1F"/>
    <w:rsid w:val="00FD31B8"/>
    <w:rsid w:val="00FD5E8D"/>
    <w:rsid w:val="00FD71A3"/>
    <w:rsid w:val="00FD7652"/>
    <w:rsid w:val="00FE27E2"/>
    <w:rsid w:val="00FE38F8"/>
    <w:rsid w:val="00FE48AD"/>
    <w:rsid w:val="00FE494E"/>
    <w:rsid w:val="00FE4AB9"/>
    <w:rsid w:val="00FE6BAE"/>
    <w:rsid w:val="00FF19CA"/>
    <w:rsid w:val="00FF4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9E87E3"/>
  <w15:docId w15:val="{0ECA5C3B-1693-43C5-9DB9-7C482A7C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507"/>
    <w:pPr>
      <w:spacing w:after="120"/>
    </w:pPr>
    <w:rPr>
      <w:rFonts w:ascii="Tahoma" w:hAnsi="Tahoma"/>
      <w:sz w:val="22"/>
    </w:rPr>
  </w:style>
  <w:style w:type="paragraph" w:styleId="Heading1">
    <w:name w:val="heading 1"/>
    <w:basedOn w:val="Normal"/>
    <w:next w:val="BodyText"/>
    <w:link w:val="Heading1Char"/>
    <w:qFormat/>
    <w:rsid w:val="00195556"/>
    <w:pPr>
      <w:keepNext/>
      <w:keepLines/>
      <w:pageBreakBefore/>
      <w:numPr>
        <w:numId w:val="9"/>
      </w:numPr>
      <w:shd w:val="clear" w:color="0000FF" w:fill="799C8E"/>
      <w:outlineLvl w:val="0"/>
    </w:pPr>
    <w:rPr>
      <w:b/>
      <w:caps/>
      <w:color w:val="FFFFFF" w:themeColor="background1"/>
      <w:spacing w:val="-10"/>
      <w:kern w:val="28"/>
      <w:position w:val="6"/>
      <w:sz w:val="28"/>
      <w:szCs w:val="28"/>
    </w:rPr>
  </w:style>
  <w:style w:type="paragraph" w:styleId="Heading2">
    <w:name w:val="heading 2"/>
    <w:basedOn w:val="Normal"/>
    <w:next w:val="Normal"/>
    <w:qFormat/>
    <w:rsid w:val="00935AF3"/>
    <w:pPr>
      <w:keepNext/>
      <w:numPr>
        <w:ilvl w:val="1"/>
        <w:numId w:val="9"/>
      </w:numPr>
      <w:spacing w:before="480"/>
      <w:outlineLvl w:val="1"/>
    </w:pPr>
    <w:rPr>
      <w:b/>
      <w:caps/>
      <w:sz w:val="24"/>
      <w:szCs w:val="22"/>
    </w:rPr>
  </w:style>
  <w:style w:type="paragraph" w:styleId="Heading3">
    <w:name w:val="heading 3"/>
    <w:basedOn w:val="Normal"/>
    <w:next w:val="Normal"/>
    <w:qFormat/>
    <w:rsid w:val="00935AF3"/>
    <w:pPr>
      <w:keepNext/>
      <w:numPr>
        <w:ilvl w:val="2"/>
        <w:numId w:val="9"/>
      </w:numPr>
      <w:shd w:val="clear" w:color="auto" w:fill="FFFFFF"/>
      <w:spacing w:before="240" w:after="0"/>
      <w:outlineLvl w:val="2"/>
    </w:pPr>
    <w:rPr>
      <w:b/>
      <w:szCs w:val="22"/>
    </w:rPr>
  </w:style>
  <w:style w:type="paragraph" w:styleId="Heading4">
    <w:name w:val="heading 4"/>
    <w:basedOn w:val="Normal"/>
    <w:next w:val="NormalIndent"/>
    <w:link w:val="Heading4Char"/>
    <w:qFormat/>
    <w:rsid w:val="006C0E5F"/>
    <w:pPr>
      <w:numPr>
        <w:ilvl w:val="3"/>
        <w:numId w:val="9"/>
      </w:numPr>
      <w:pBdr>
        <w:top w:val="single" w:sz="12" w:space="1" w:color="FF0000"/>
      </w:pBdr>
      <w:spacing w:before="240"/>
      <w:outlineLvl w:val="3"/>
    </w:pPr>
    <w:rPr>
      <w:b/>
      <w:noProof/>
      <w:color w:val="0000FF"/>
    </w:rPr>
  </w:style>
  <w:style w:type="paragraph" w:styleId="Heading5">
    <w:name w:val="heading 5"/>
    <w:aliases w:val="H5"/>
    <w:basedOn w:val="Normal"/>
    <w:next w:val="Normal"/>
    <w:link w:val="Heading5Char"/>
    <w:qFormat/>
    <w:rsid w:val="006C0E5F"/>
    <w:pPr>
      <w:numPr>
        <w:ilvl w:val="4"/>
        <w:numId w:val="9"/>
      </w:numPr>
      <w:spacing w:before="240" w:after="60"/>
      <w:outlineLvl w:val="4"/>
    </w:pPr>
  </w:style>
  <w:style w:type="paragraph" w:styleId="Heading6">
    <w:name w:val="heading 6"/>
    <w:basedOn w:val="Normal"/>
    <w:next w:val="Normal"/>
    <w:qFormat/>
    <w:rsid w:val="006C0E5F"/>
    <w:pPr>
      <w:keepNext/>
      <w:numPr>
        <w:ilvl w:val="5"/>
        <w:numId w:val="9"/>
      </w:numPr>
      <w:spacing w:before="60" w:after="60"/>
      <w:jc w:val="center"/>
      <w:outlineLvl w:val="5"/>
    </w:pPr>
    <w:rPr>
      <w:b/>
      <w:snapToGrid w:val="0"/>
      <w:color w:val="0000FF"/>
      <w:sz w:val="20"/>
    </w:rPr>
  </w:style>
  <w:style w:type="paragraph" w:styleId="Heading7">
    <w:name w:val="heading 7"/>
    <w:basedOn w:val="Normal"/>
    <w:next w:val="Normal"/>
    <w:qFormat/>
    <w:rsid w:val="006C0E5F"/>
    <w:pPr>
      <w:keepNext/>
      <w:numPr>
        <w:ilvl w:val="6"/>
        <w:numId w:val="9"/>
      </w:numPr>
      <w:spacing w:before="240"/>
      <w:outlineLvl w:val="6"/>
    </w:pPr>
    <w:rPr>
      <w:b/>
      <w:snapToGrid w:val="0"/>
      <w:color w:val="0000FF"/>
    </w:rPr>
  </w:style>
  <w:style w:type="paragraph" w:styleId="Heading8">
    <w:name w:val="heading 8"/>
    <w:basedOn w:val="Normal"/>
    <w:next w:val="Normal"/>
    <w:qFormat/>
    <w:rsid w:val="006C0E5F"/>
    <w:pPr>
      <w:keepNext/>
      <w:numPr>
        <w:ilvl w:val="7"/>
        <w:numId w:val="9"/>
      </w:numPr>
      <w:spacing w:before="240"/>
      <w:jc w:val="center"/>
      <w:outlineLvl w:val="7"/>
    </w:pPr>
    <w:rPr>
      <w:b/>
      <w:snapToGrid w:val="0"/>
      <w:color w:val="000000"/>
    </w:rPr>
  </w:style>
  <w:style w:type="paragraph" w:styleId="Heading9">
    <w:name w:val="heading 9"/>
    <w:basedOn w:val="Normal"/>
    <w:next w:val="Normal"/>
    <w:qFormat/>
    <w:rsid w:val="005D4CAB"/>
    <w:pPr>
      <w:keepNext/>
      <w:numPr>
        <w:ilvl w:val="8"/>
        <w:numId w:val="9"/>
      </w:numPr>
      <w:spacing w:before="60" w:after="0"/>
      <w:outlineLvl w:val="8"/>
    </w:pPr>
    <w:rPr>
      <w:rFonts w:ascii="Arial" w:hAnsi="Arial"/>
      <w:b/>
      <w:bCs/>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12917"/>
    <w:pPr>
      <w:ind w:left="1080"/>
    </w:pPr>
  </w:style>
  <w:style w:type="character" w:customStyle="1" w:styleId="Heading1Char">
    <w:name w:val="Heading 1 Char"/>
    <w:basedOn w:val="DefaultParagraphFont"/>
    <w:link w:val="Heading1"/>
    <w:rsid w:val="00195556"/>
    <w:rPr>
      <w:rFonts w:ascii="Tahoma" w:hAnsi="Tahoma"/>
      <w:b/>
      <w:caps/>
      <w:color w:val="FFFFFF" w:themeColor="background1"/>
      <w:spacing w:val="-10"/>
      <w:kern w:val="28"/>
      <w:position w:val="6"/>
      <w:sz w:val="28"/>
      <w:szCs w:val="28"/>
      <w:shd w:val="clear" w:color="0000FF" w:fill="799C8E"/>
    </w:rPr>
  </w:style>
  <w:style w:type="paragraph" w:customStyle="1" w:styleId="CharCharChar">
    <w:name w:val="Char Char Char"/>
    <w:basedOn w:val="Normal"/>
    <w:rsid w:val="00D1293C"/>
  </w:style>
  <w:style w:type="paragraph" w:styleId="NormalIndent">
    <w:name w:val="Normal Indent"/>
    <w:basedOn w:val="Normal"/>
    <w:rsid w:val="006C0E5F"/>
    <w:pPr>
      <w:ind w:left="720"/>
    </w:pPr>
    <w:rPr>
      <w:sz w:val="20"/>
    </w:rPr>
  </w:style>
  <w:style w:type="paragraph" w:customStyle="1" w:styleId="StyleCharCharCharArial">
    <w:name w:val="Style Char Char Char + Arial"/>
    <w:basedOn w:val="Normal"/>
    <w:next w:val="Normal"/>
    <w:link w:val="StyleCharCharCharArialChar"/>
    <w:rsid w:val="00976F29"/>
  </w:style>
  <w:style w:type="character" w:customStyle="1" w:styleId="StyleCharCharCharArialChar">
    <w:name w:val="Style Char Char Char + Arial Char"/>
    <w:basedOn w:val="DefaultParagraphFont"/>
    <w:link w:val="StyleCharCharCharArial"/>
    <w:rsid w:val="00976F29"/>
    <w:rPr>
      <w:rFonts w:ascii="Tahoma" w:hAnsi="Tahoma"/>
      <w:sz w:val="22"/>
      <w:lang w:val="en-US" w:eastAsia="en-US" w:bidi="ar-SA"/>
    </w:rPr>
  </w:style>
  <w:style w:type="paragraph" w:customStyle="1" w:styleId="Bullet3">
    <w:name w:val="Bullet 3"/>
    <w:basedOn w:val="Normal"/>
    <w:rsid w:val="00626092"/>
    <w:rPr>
      <w:rFonts w:ascii="Verdana" w:hAnsi="Verdana"/>
    </w:rPr>
  </w:style>
  <w:style w:type="paragraph" w:customStyle="1" w:styleId="StyleBodyTextBoldRedLeft0After0pt">
    <w:name w:val="Style Body Text + Bold Red Left:  0&quot; After:  0 pt"/>
    <w:basedOn w:val="BodyText"/>
    <w:rsid w:val="0069143A"/>
    <w:pPr>
      <w:ind w:left="0"/>
    </w:pPr>
    <w:rPr>
      <w:b/>
      <w:bCs/>
      <w:color w:val="FF0000"/>
    </w:rPr>
  </w:style>
  <w:style w:type="character" w:styleId="PageNumber">
    <w:name w:val="page number"/>
    <w:basedOn w:val="DefaultParagraphFont"/>
    <w:rsid w:val="006C0E5F"/>
    <w:rPr>
      <w:rFonts w:ascii="Tahoma" w:hAnsi="Tahoma"/>
      <w:sz w:val="22"/>
      <w:lang w:val="en-US" w:eastAsia="en-US" w:bidi="ar-SA"/>
    </w:rPr>
  </w:style>
  <w:style w:type="paragraph" w:styleId="TOC1">
    <w:name w:val="toc 1"/>
    <w:basedOn w:val="Normal"/>
    <w:next w:val="Normal"/>
    <w:uiPriority w:val="39"/>
    <w:rsid w:val="006C0E5F"/>
    <w:pPr>
      <w:spacing w:before="120"/>
    </w:pPr>
    <w:rPr>
      <w:rFonts w:ascii="Times New Roman" w:hAnsi="Times New Roman"/>
      <w:b/>
      <w:bCs/>
      <w:caps/>
      <w:sz w:val="20"/>
    </w:rPr>
  </w:style>
  <w:style w:type="paragraph" w:styleId="TOC2">
    <w:name w:val="toc 2"/>
    <w:basedOn w:val="Normal"/>
    <w:next w:val="Normal"/>
    <w:uiPriority w:val="39"/>
    <w:rsid w:val="006C0E5F"/>
    <w:pPr>
      <w:spacing w:after="0"/>
      <w:ind w:left="220"/>
    </w:pPr>
    <w:rPr>
      <w:rFonts w:ascii="Times New Roman" w:hAnsi="Times New Roman"/>
      <w:smallCaps/>
      <w:sz w:val="20"/>
    </w:rPr>
  </w:style>
  <w:style w:type="paragraph" w:styleId="TOC3">
    <w:name w:val="toc 3"/>
    <w:basedOn w:val="Normal"/>
    <w:next w:val="Normal"/>
    <w:semiHidden/>
    <w:rsid w:val="006C0E5F"/>
    <w:pPr>
      <w:spacing w:after="0"/>
      <w:ind w:left="440"/>
    </w:pPr>
    <w:rPr>
      <w:rFonts w:ascii="Times New Roman" w:hAnsi="Times New Roman"/>
      <w:i/>
      <w:iCs/>
      <w:sz w:val="20"/>
    </w:rPr>
  </w:style>
  <w:style w:type="paragraph" w:styleId="TOC4">
    <w:name w:val="toc 4"/>
    <w:basedOn w:val="Normal"/>
    <w:next w:val="Normal"/>
    <w:semiHidden/>
    <w:rsid w:val="006C0E5F"/>
    <w:pPr>
      <w:spacing w:after="0"/>
      <w:ind w:left="660"/>
    </w:pPr>
    <w:rPr>
      <w:rFonts w:ascii="Times New Roman" w:hAnsi="Times New Roman"/>
      <w:sz w:val="18"/>
      <w:szCs w:val="18"/>
    </w:rPr>
  </w:style>
  <w:style w:type="paragraph" w:styleId="TOC5">
    <w:name w:val="toc 5"/>
    <w:basedOn w:val="Normal"/>
    <w:next w:val="Normal"/>
    <w:semiHidden/>
    <w:rsid w:val="006C0E5F"/>
    <w:pPr>
      <w:spacing w:after="0"/>
      <w:ind w:left="880"/>
    </w:pPr>
    <w:rPr>
      <w:rFonts w:ascii="Times New Roman" w:hAnsi="Times New Roman"/>
      <w:sz w:val="18"/>
      <w:szCs w:val="18"/>
    </w:rPr>
  </w:style>
  <w:style w:type="paragraph" w:styleId="TOC6">
    <w:name w:val="toc 6"/>
    <w:basedOn w:val="Normal"/>
    <w:next w:val="Normal"/>
    <w:semiHidden/>
    <w:rsid w:val="006C0E5F"/>
    <w:pPr>
      <w:spacing w:after="0"/>
      <w:ind w:left="1100"/>
    </w:pPr>
    <w:rPr>
      <w:rFonts w:ascii="Times New Roman" w:hAnsi="Times New Roman"/>
      <w:sz w:val="18"/>
      <w:szCs w:val="18"/>
    </w:rPr>
  </w:style>
  <w:style w:type="paragraph" w:styleId="TOC7">
    <w:name w:val="toc 7"/>
    <w:basedOn w:val="Normal"/>
    <w:next w:val="Normal"/>
    <w:semiHidden/>
    <w:rsid w:val="006C0E5F"/>
    <w:pPr>
      <w:spacing w:after="0"/>
      <w:ind w:left="1320"/>
    </w:pPr>
    <w:rPr>
      <w:rFonts w:ascii="Times New Roman" w:hAnsi="Times New Roman"/>
      <w:sz w:val="18"/>
      <w:szCs w:val="18"/>
    </w:rPr>
  </w:style>
  <w:style w:type="paragraph" w:styleId="TOC8">
    <w:name w:val="toc 8"/>
    <w:basedOn w:val="Normal"/>
    <w:next w:val="Normal"/>
    <w:semiHidden/>
    <w:rsid w:val="006C0E5F"/>
    <w:pPr>
      <w:spacing w:after="0"/>
      <w:ind w:left="1540"/>
    </w:pPr>
    <w:rPr>
      <w:rFonts w:ascii="Times New Roman" w:hAnsi="Times New Roman"/>
      <w:sz w:val="18"/>
      <w:szCs w:val="18"/>
    </w:rPr>
  </w:style>
  <w:style w:type="paragraph" w:styleId="TOC9">
    <w:name w:val="toc 9"/>
    <w:basedOn w:val="Normal"/>
    <w:next w:val="Normal"/>
    <w:semiHidden/>
    <w:rsid w:val="006C0E5F"/>
    <w:pPr>
      <w:spacing w:after="0"/>
      <w:ind w:left="1760"/>
    </w:pPr>
    <w:rPr>
      <w:rFonts w:ascii="Times New Roman" w:hAnsi="Times New Roman"/>
      <w:sz w:val="18"/>
      <w:szCs w:val="18"/>
    </w:rPr>
  </w:style>
  <w:style w:type="paragraph" w:customStyle="1" w:styleId="Indent2letter">
    <w:name w:val="Indent 2 letter"/>
    <w:basedOn w:val="NormalIndent"/>
    <w:rsid w:val="006C0E5F"/>
    <w:pPr>
      <w:ind w:left="1440" w:hanging="720"/>
    </w:pPr>
  </w:style>
  <w:style w:type="paragraph" w:styleId="Index1">
    <w:name w:val="index 1"/>
    <w:basedOn w:val="Normal"/>
    <w:next w:val="Normal"/>
    <w:semiHidden/>
    <w:rsid w:val="006C0E5F"/>
    <w:pPr>
      <w:tabs>
        <w:tab w:val="right" w:leader="dot" w:pos="3816"/>
      </w:tabs>
      <w:ind w:left="220" w:hanging="220"/>
    </w:pPr>
  </w:style>
  <w:style w:type="paragraph" w:styleId="Index2">
    <w:name w:val="index 2"/>
    <w:basedOn w:val="Normal"/>
    <w:next w:val="Normal"/>
    <w:semiHidden/>
    <w:rsid w:val="006C0E5F"/>
    <w:pPr>
      <w:tabs>
        <w:tab w:val="right" w:leader="dot" w:pos="3816"/>
      </w:tabs>
      <w:ind w:left="440" w:hanging="220"/>
    </w:pPr>
  </w:style>
  <w:style w:type="paragraph" w:styleId="Index3">
    <w:name w:val="index 3"/>
    <w:basedOn w:val="Normal"/>
    <w:next w:val="Normal"/>
    <w:semiHidden/>
    <w:rsid w:val="006C0E5F"/>
    <w:pPr>
      <w:tabs>
        <w:tab w:val="right" w:leader="dot" w:pos="3816"/>
      </w:tabs>
      <w:ind w:left="660" w:hanging="220"/>
    </w:pPr>
  </w:style>
  <w:style w:type="paragraph" w:styleId="Index4">
    <w:name w:val="index 4"/>
    <w:basedOn w:val="Normal"/>
    <w:next w:val="Normal"/>
    <w:semiHidden/>
    <w:rsid w:val="006C0E5F"/>
    <w:pPr>
      <w:tabs>
        <w:tab w:val="right" w:leader="dot" w:pos="3816"/>
      </w:tabs>
      <w:ind w:left="880" w:hanging="220"/>
    </w:pPr>
  </w:style>
  <w:style w:type="paragraph" w:styleId="Index5">
    <w:name w:val="index 5"/>
    <w:basedOn w:val="Normal"/>
    <w:next w:val="Normal"/>
    <w:semiHidden/>
    <w:rsid w:val="006C0E5F"/>
    <w:pPr>
      <w:tabs>
        <w:tab w:val="right" w:leader="dot" w:pos="3816"/>
      </w:tabs>
      <w:ind w:left="1100" w:hanging="220"/>
    </w:pPr>
  </w:style>
  <w:style w:type="paragraph" w:styleId="Index6">
    <w:name w:val="index 6"/>
    <w:basedOn w:val="Normal"/>
    <w:next w:val="Normal"/>
    <w:semiHidden/>
    <w:rsid w:val="006C0E5F"/>
    <w:pPr>
      <w:tabs>
        <w:tab w:val="right" w:leader="dot" w:pos="3816"/>
      </w:tabs>
      <w:ind w:left="1320" w:hanging="220"/>
    </w:pPr>
  </w:style>
  <w:style w:type="paragraph" w:styleId="Index7">
    <w:name w:val="index 7"/>
    <w:basedOn w:val="Normal"/>
    <w:next w:val="Normal"/>
    <w:semiHidden/>
    <w:rsid w:val="006C0E5F"/>
    <w:pPr>
      <w:tabs>
        <w:tab w:val="right" w:leader="dot" w:pos="3816"/>
      </w:tabs>
      <w:ind w:left="1540" w:hanging="220"/>
    </w:pPr>
  </w:style>
  <w:style w:type="paragraph" w:styleId="Index8">
    <w:name w:val="index 8"/>
    <w:basedOn w:val="Normal"/>
    <w:next w:val="Normal"/>
    <w:semiHidden/>
    <w:rsid w:val="006C0E5F"/>
    <w:pPr>
      <w:tabs>
        <w:tab w:val="right" w:leader="dot" w:pos="3816"/>
      </w:tabs>
      <w:ind w:left="1760" w:hanging="220"/>
    </w:pPr>
  </w:style>
  <w:style w:type="paragraph" w:styleId="Index9">
    <w:name w:val="index 9"/>
    <w:basedOn w:val="Normal"/>
    <w:next w:val="Normal"/>
    <w:semiHidden/>
    <w:rsid w:val="006C0E5F"/>
    <w:pPr>
      <w:tabs>
        <w:tab w:val="right" w:leader="dot" w:pos="3816"/>
      </w:tabs>
      <w:ind w:left="1980" w:hanging="220"/>
    </w:pPr>
  </w:style>
  <w:style w:type="paragraph" w:styleId="IndexHeading">
    <w:name w:val="index heading"/>
    <w:basedOn w:val="Normal"/>
    <w:next w:val="Index1"/>
    <w:semiHidden/>
    <w:rsid w:val="006C0E5F"/>
  </w:style>
  <w:style w:type="character" w:styleId="Hyperlink">
    <w:name w:val="Hyperlink"/>
    <w:basedOn w:val="DefaultParagraphFont"/>
    <w:uiPriority w:val="99"/>
    <w:rsid w:val="006C0E5F"/>
    <w:rPr>
      <w:rFonts w:ascii="Tahoma" w:hAnsi="Tahoma"/>
      <w:color w:val="0000FF"/>
      <w:sz w:val="22"/>
      <w:u w:val="single"/>
      <w:lang w:val="en-US" w:eastAsia="en-US" w:bidi="ar-SA"/>
    </w:rPr>
  </w:style>
  <w:style w:type="paragraph" w:styleId="BodyText2">
    <w:name w:val="Body Text 2"/>
    <w:basedOn w:val="Normal"/>
    <w:rsid w:val="006C0E5F"/>
    <w:pPr>
      <w:spacing w:before="240"/>
    </w:pPr>
    <w:rPr>
      <w:snapToGrid w:val="0"/>
      <w:color w:val="000000"/>
    </w:rPr>
  </w:style>
  <w:style w:type="paragraph" w:styleId="BodyTextIndent">
    <w:name w:val="Body Text Indent"/>
    <w:basedOn w:val="Normal"/>
    <w:rsid w:val="006C0E5F"/>
    <w:pPr>
      <w:ind w:left="540"/>
    </w:pPr>
  </w:style>
  <w:style w:type="character" w:styleId="CommentReference">
    <w:name w:val="annotation reference"/>
    <w:basedOn w:val="DefaultParagraphFont"/>
    <w:uiPriority w:val="99"/>
    <w:rsid w:val="006C0E5F"/>
    <w:rPr>
      <w:rFonts w:ascii="Tahoma" w:hAnsi="Tahoma"/>
      <w:sz w:val="16"/>
      <w:lang w:val="en-US" w:eastAsia="en-US" w:bidi="ar-SA"/>
    </w:rPr>
  </w:style>
  <w:style w:type="paragraph" w:styleId="CommentText">
    <w:name w:val="annotation text"/>
    <w:basedOn w:val="Normal"/>
    <w:link w:val="CommentTextChar"/>
    <w:uiPriority w:val="99"/>
    <w:rsid w:val="006C0E5F"/>
    <w:rPr>
      <w:sz w:val="20"/>
    </w:rPr>
  </w:style>
  <w:style w:type="paragraph" w:styleId="Header">
    <w:name w:val="header"/>
    <w:basedOn w:val="Normal"/>
    <w:link w:val="HeaderChar"/>
    <w:rsid w:val="00B2054F"/>
    <w:pPr>
      <w:tabs>
        <w:tab w:val="center" w:pos="4320"/>
        <w:tab w:val="right" w:pos="8640"/>
      </w:tabs>
    </w:pPr>
  </w:style>
  <w:style w:type="paragraph" w:customStyle="1" w:styleId="Style14ptBoldBlueBefore12ptTopSinglesolidlineR">
    <w:name w:val="Style 14 pt Bold Blue Before:  12 pt Top: (Single solid line R..."/>
    <w:basedOn w:val="Normal"/>
    <w:rsid w:val="00212917"/>
    <w:pPr>
      <w:spacing w:before="360"/>
    </w:pPr>
    <w:rPr>
      <w:b/>
      <w:bCs/>
      <w:caps/>
      <w:color w:val="666699"/>
      <w:sz w:val="24"/>
      <w:szCs w:val="24"/>
    </w:rPr>
  </w:style>
  <w:style w:type="paragraph" w:styleId="BalloonText">
    <w:name w:val="Balloon Text"/>
    <w:basedOn w:val="Normal"/>
    <w:semiHidden/>
    <w:rsid w:val="00E637DC"/>
    <w:rPr>
      <w:rFonts w:cs="Tahoma"/>
      <w:sz w:val="16"/>
      <w:szCs w:val="16"/>
    </w:rPr>
  </w:style>
  <w:style w:type="paragraph" w:styleId="CommentSubject">
    <w:name w:val="annotation subject"/>
    <w:basedOn w:val="CommentText"/>
    <w:next w:val="CommentText"/>
    <w:semiHidden/>
    <w:rsid w:val="00E637DC"/>
    <w:rPr>
      <w:b/>
      <w:bCs/>
    </w:rPr>
  </w:style>
  <w:style w:type="table" w:styleId="TableGrid">
    <w:name w:val="Table Grid"/>
    <w:basedOn w:val="TableNormal"/>
    <w:rsid w:val="0025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2054F"/>
    <w:pPr>
      <w:tabs>
        <w:tab w:val="center" w:pos="4320"/>
        <w:tab w:val="right" w:pos="8640"/>
      </w:tabs>
    </w:pPr>
  </w:style>
  <w:style w:type="paragraph" w:customStyle="1" w:styleId="StyleStyleCharCharCharArialItalic">
    <w:name w:val="Style Style Char Char Char + Arial + Italic"/>
    <w:basedOn w:val="StyleCharCharCharArial"/>
    <w:link w:val="StyleStyleCharCharCharArialItalicChar"/>
    <w:rsid w:val="000066AE"/>
    <w:rPr>
      <w:i/>
      <w:iCs/>
    </w:rPr>
  </w:style>
  <w:style w:type="character" w:customStyle="1" w:styleId="StyleStyleCharCharCharArialItalicChar">
    <w:name w:val="Style Style Char Char Char + Arial + Italic Char"/>
    <w:basedOn w:val="StyleCharCharCharArialChar"/>
    <w:link w:val="StyleStyleCharCharCharArialItalic"/>
    <w:rsid w:val="000066AE"/>
    <w:rPr>
      <w:rFonts w:ascii="Tahoma" w:hAnsi="Tahoma"/>
      <w:i/>
      <w:iCs/>
      <w:sz w:val="22"/>
      <w:lang w:val="en-US" w:eastAsia="en-US" w:bidi="ar-SA"/>
    </w:rPr>
  </w:style>
  <w:style w:type="paragraph" w:styleId="NormalWeb">
    <w:name w:val="Normal (Web)"/>
    <w:basedOn w:val="Normal"/>
    <w:uiPriority w:val="99"/>
    <w:rsid w:val="00C17440"/>
    <w:pPr>
      <w:spacing w:before="100" w:beforeAutospacing="1" w:after="100" w:afterAutospacing="1"/>
    </w:pPr>
    <w:rPr>
      <w:rFonts w:ascii="Times New Roman" w:hAnsi="Times New Roman"/>
      <w:sz w:val="24"/>
      <w:szCs w:val="24"/>
    </w:rPr>
  </w:style>
  <w:style w:type="paragraph" w:styleId="Subtitle">
    <w:name w:val="Subtitle"/>
    <w:basedOn w:val="Title"/>
    <w:next w:val="BodyText"/>
    <w:qFormat/>
    <w:rsid w:val="005D4CAB"/>
    <w:pPr>
      <w:spacing w:before="120" w:after="120" w:line="400" w:lineRule="atLeast"/>
      <w:ind w:left="0" w:right="1728"/>
    </w:pPr>
    <w:rPr>
      <w:spacing w:val="-14"/>
      <w:sz w:val="32"/>
    </w:rPr>
  </w:style>
  <w:style w:type="paragraph" w:styleId="Title">
    <w:name w:val="Title"/>
    <w:basedOn w:val="Normal"/>
    <w:next w:val="Subtitle"/>
    <w:qFormat/>
    <w:rsid w:val="005D4CAB"/>
    <w:pPr>
      <w:keepNext/>
      <w:keepLines/>
      <w:spacing w:before="660" w:after="400" w:line="540" w:lineRule="atLeast"/>
      <w:ind w:left="1080" w:right="2160"/>
    </w:pPr>
    <w:rPr>
      <w:rFonts w:ascii="Arial" w:hAnsi="Arial"/>
      <w:spacing w:val="-40"/>
      <w:kern w:val="28"/>
      <w:sz w:val="60"/>
    </w:rPr>
  </w:style>
  <w:style w:type="paragraph" w:styleId="BodyText3">
    <w:name w:val="Body Text 3"/>
    <w:basedOn w:val="Normal"/>
    <w:rsid w:val="005D4CAB"/>
    <w:pPr>
      <w:spacing w:before="240" w:after="0"/>
    </w:pPr>
    <w:rPr>
      <w:rFonts w:ascii="Arial" w:hAnsi="Arial"/>
      <w:b/>
    </w:rPr>
  </w:style>
  <w:style w:type="character" w:styleId="FollowedHyperlink">
    <w:name w:val="FollowedHyperlink"/>
    <w:basedOn w:val="DefaultParagraphFont"/>
    <w:rsid w:val="005D4CAB"/>
    <w:rPr>
      <w:rFonts w:ascii="Tahoma" w:hAnsi="Tahoma"/>
      <w:color w:val="800080"/>
      <w:sz w:val="22"/>
      <w:u w:val="single"/>
      <w:lang w:val="en-US" w:eastAsia="en-US" w:bidi="ar-SA"/>
    </w:rPr>
  </w:style>
  <w:style w:type="paragraph" w:styleId="BodyTextIndent2">
    <w:name w:val="Body Text Indent 2"/>
    <w:basedOn w:val="Normal"/>
    <w:rsid w:val="005D4CAB"/>
    <w:pPr>
      <w:spacing w:before="120" w:after="0"/>
      <w:ind w:left="1440"/>
    </w:pPr>
    <w:rPr>
      <w:rFonts w:ascii="Arial" w:eastAsia="Arial" w:hAnsi="Arial" w:cs="Arial"/>
      <w:color w:val="000000"/>
      <w:sz w:val="18"/>
      <w:szCs w:val="10"/>
    </w:rPr>
  </w:style>
  <w:style w:type="paragraph" w:styleId="BodyTextIndent3">
    <w:name w:val="Body Text Indent 3"/>
    <w:basedOn w:val="Normal"/>
    <w:rsid w:val="005D4CAB"/>
    <w:pPr>
      <w:spacing w:before="120" w:after="0"/>
      <w:ind w:left="-9"/>
      <w:jc w:val="both"/>
    </w:pPr>
  </w:style>
  <w:style w:type="paragraph" w:customStyle="1" w:styleId="xl24">
    <w:name w:val="xl24"/>
    <w:basedOn w:val="Normal"/>
    <w:rsid w:val="005D4CAB"/>
    <w:pPr>
      <w:spacing w:before="100" w:beforeAutospacing="1" w:after="100" w:afterAutospacing="1"/>
    </w:pPr>
    <w:rPr>
      <w:rFonts w:ascii="Arial" w:eastAsia="Arial Unicode MS" w:hAnsi="Arial" w:cs="Arial"/>
      <w:b/>
      <w:bCs/>
      <w:sz w:val="24"/>
      <w:szCs w:val="24"/>
    </w:rPr>
  </w:style>
  <w:style w:type="paragraph" w:styleId="ListNumber">
    <w:name w:val="List Number"/>
    <w:basedOn w:val="List"/>
    <w:rsid w:val="005D4CAB"/>
    <w:pPr>
      <w:tabs>
        <w:tab w:val="num" w:pos="1512"/>
      </w:tabs>
      <w:spacing w:before="0" w:after="220" w:line="220" w:lineRule="atLeast"/>
      <w:ind w:left="1512" w:hanging="432"/>
    </w:pPr>
    <w:rPr>
      <w:rFonts w:ascii="Times New Roman" w:hAnsi="Times New Roman"/>
      <w:sz w:val="20"/>
    </w:rPr>
  </w:style>
  <w:style w:type="paragraph" w:styleId="List">
    <w:name w:val="List"/>
    <w:basedOn w:val="Normal"/>
    <w:rsid w:val="005D4CAB"/>
    <w:pPr>
      <w:spacing w:before="120" w:after="0"/>
      <w:ind w:left="360" w:hanging="360"/>
    </w:pPr>
    <w:rPr>
      <w:rFonts w:ascii="Arial" w:hAnsi="Arial"/>
    </w:rPr>
  </w:style>
  <w:style w:type="character" w:customStyle="1" w:styleId="crumb1">
    <w:name w:val="crumb1"/>
    <w:basedOn w:val="DefaultParagraphFont"/>
    <w:rsid w:val="005D4CAB"/>
    <w:rPr>
      <w:rFonts w:ascii="Verdana" w:hAnsi="Verdana" w:hint="default"/>
      <w:sz w:val="15"/>
      <w:szCs w:val="15"/>
      <w:lang w:val="en-US" w:eastAsia="en-US" w:bidi="ar-SA"/>
    </w:rPr>
  </w:style>
  <w:style w:type="paragraph" w:styleId="List3">
    <w:name w:val="List 3"/>
    <w:basedOn w:val="Normal"/>
    <w:rsid w:val="005D4CAB"/>
    <w:pPr>
      <w:spacing w:after="0"/>
      <w:ind w:left="1080" w:hanging="360"/>
    </w:pPr>
    <w:rPr>
      <w:rFonts w:ascii="Times New Roman" w:hAnsi="Times New Roman"/>
      <w:sz w:val="24"/>
      <w:szCs w:val="24"/>
    </w:rPr>
  </w:style>
  <w:style w:type="paragraph" w:styleId="ListContinue2">
    <w:name w:val="List Continue 2"/>
    <w:basedOn w:val="Normal"/>
    <w:rsid w:val="005D4CAB"/>
    <w:pPr>
      <w:ind w:left="720"/>
    </w:pPr>
    <w:rPr>
      <w:rFonts w:ascii="Times New Roman" w:hAnsi="Times New Roman"/>
      <w:sz w:val="24"/>
      <w:szCs w:val="24"/>
    </w:rPr>
  </w:style>
  <w:style w:type="paragraph" w:customStyle="1" w:styleId="InsideAddress">
    <w:name w:val="Inside Address"/>
    <w:basedOn w:val="Normal"/>
    <w:rsid w:val="005D4CAB"/>
    <w:pPr>
      <w:spacing w:after="0"/>
    </w:pPr>
    <w:rPr>
      <w:rFonts w:ascii="Arial" w:hAnsi="Arial"/>
      <w:sz w:val="20"/>
    </w:rPr>
  </w:style>
  <w:style w:type="paragraph" w:styleId="List2">
    <w:name w:val="List 2"/>
    <w:basedOn w:val="Normal"/>
    <w:rsid w:val="005D4CAB"/>
    <w:pPr>
      <w:spacing w:after="0"/>
      <w:ind w:left="720" w:hanging="360"/>
    </w:pPr>
    <w:rPr>
      <w:rFonts w:ascii="Times New Roman" w:hAnsi="Times New Roman"/>
      <w:sz w:val="24"/>
      <w:szCs w:val="24"/>
    </w:rPr>
  </w:style>
  <w:style w:type="paragraph" w:styleId="Date">
    <w:name w:val="Date"/>
    <w:basedOn w:val="BodyText"/>
    <w:rsid w:val="005D4CAB"/>
    <w:pPr>
      <w:spacing w:before="480" w:after="160"/>
      <w:ind w:left="0"/>
      <w:jc w:val="center"/>
    </w:pPr>
    <w:rPr>
      <w:rFonts w:ascii="Times New Roman" w:hAnsi="Times New Roman"/>
      <w:b/>
      <w:sz w:val="20"/>
    </w:rPr>
  </w:style>
  <w:style w:type="paragraph" w:customStyle="1" w:styleId="o">
    <w:name w:val="o"/>
    <w:basedOn w:val="Normal"/>
    <w:rsid w:val="005D4CAB"/>
    <w:pPr>
      <w:spacing w:before="100" w:beforeAutospacing="1" w:after="100" w:afterAutospacing="1"/>
    </w:pPr>
    <w:rPr>
      <w:rFonts w:ascii="Times New Roman" w:hAnsi="Times New Roman"/>
      <w:color w:val="000000"/>
      <w:sz w:val="36"/>
      <w:szCs w:val="36"/>
    </w:rPr>
  </w:style>
  <w:style w:type="paragraph" w:styleId="PlainText">
    <w:name w:val="Plain Text"/>
    <w:basedOn w:val="Normal"/>
    <w:rsid w:val="005D4CAB"/>
    <w:pPr>
      <w:spacing w:after="0"/>
    </w:pPr>
    <w:rPr>
      <w:rFonts w:ascii="Arial" w:hAnsi="Arial" w:cs="Courier New"/>
      <w:sz w:val="20"/>
    </w:rPr>
  </w:style>
  <w:style w:type="paragraph" w:customStyle="1" w:styleId="Narrative">
    <w:name w:val="Narrative"/>
    <w:basedOn w:val="Normal"/>
    <w:link w:val="NarrativeChar"/>
    <w:rsid w:val="005D4CAB"/>
    <w:pPr>
      <w:spacing w:after="0"/>
    </w:pPr>
    <w:rPr>
      <w:rFonts w:ascii="Arial" w:eastAsia="MS Mincho" w:hAnsi="Arial"/>
      <w:sz w:val="24"/>
      <w:szCs w:val="24"/>
    </w:rPr>
  </w:style>
  <w:style w:type="character" w:customStyle="1" w:styleId="NarrativeChar">
    <w:name w:val="Narrative Char"/>
    <w:basedOn w:val="DefaultParagraphFont"/>
    <w:link w:val="Narrative"/>
    <w:rsid w:val="005D4CAB"/>
    <w:rPr>
      <w:rFonts w:ascii="Arial" w:eastAsia="MS Mincho" w:hAnsi="Arial"/>
      <w:sz w:val="24"/>
      <w:szCs w:val="24"/>
      <w:lang w:val="en-US" w:eastAsia="en-US" w:bidi="ar-SA"/>
    </w:rPr>
  </w:style>
  <w:style w:type="paragraph" w:customStyle="1" w:styleId="ParaText">
    <w:name w:val="ParaText"/>
    <w:basedOn w:val="Normal"/>
    <w:link w:val="ParaTextChar1"/>
    <w:rsid w:val="005D4CAB"/>
    <w:pPr>
      <w:spacing w:after="240" w:line="300" w:lineRule="auto"/>
      <w:jc w:val="both"/>
    </w:pPr>
    <w:rPr>
      <w:rFonts w:ascii="Arial" w:eastAsia="MS Mincho" w:hAnsi="Arial"/>
      <w:sz w:val="24"/>
      <w:szCs w:val="24"/>
      <w:lang w:eastAsia="ja-JP"/>
    </w:rPr>
  </w:style>
  <w:style w:type="character" w:customStyle="1" w:styleId="ParaTextChar1">
    <w:name w:val="ParaText Char1"/>
    <w:basedOn w:val="DefaultParagraphFont"/>
    <w:link w:val="ParaText"/>
    <w:rsid w:val="005D4CAB"/>
    <w:rPr>
      <w:rFonts w:ascii="Arial" w:eastAsia="MS Mincho" w:hAnsi="Arial"/>
      <w:sz w:val="24"/>
      <w:szCs w:val="24"/>
      <w:lang w:val="en-US" w:eastAsia="ja-JP" w:bidi="ar-SA"/>
    </w:rPr>
  </w:style>
  <w:style w:type="paragraph" w:customStyle="1" w:styleId="Lettered">
    <w:name w:val="Lettered"/>
    <w:basedOn w:val="Normal"/>
    <w:rsid w:val="005D4CAB"/>
    <w:pPr>
      <w:numPr>
        <w:numId w:val="3"/>
      </w:numPr>
      <w:spacing w:after="0"/>
    </w:pPr>
    <w:rPr>
      <w:rFonts w:ascii="Times New Roman" w:eastAsia="MS Mincho" w:hAnsi="Times New Roman"/>
      <w:sz w:val="24"/>
      <w:szCs w:val="24"/>
      <w:lang w:eastAsia="ja-JP"/>
    </w:rPr>
  </w:style>
  <w:style w:type="paragraph" w:customStyle="1" w:styleId="ItemNums">
    <w:name w:val="Item Nums"/>
    <w:basedOn w:val="Normal"/>
    <w:rsid w:val="005D4CAB"/>
    <w:pPr>
      <w:keepNext/>
      <w:spacing w:before="360"/>
    </w:pPr>
    <w:rPr>
      <w:rFonts w:ascii="Arial" w:hAnsi="Arial"/>
      <w:b/>
      <w:sz w:val="24"/>
    </w:rPr>
  </w:style>
  <w:style w:type="paragraph" w:customStyle="1" w:styleId="1">
    <w:name w:val="1"/>
    <w:aliases w:val="a,i Seq"/>
    <w:basedOn w:val="Normal"/>
    <w:rsid w:val="005D4CAB"/>
    <w:pPr>
      <w:numPr>
        <w:numId w:val="4"/>
      </w:numPr>
      <w:tabs>
        <w:tab w:val="left" w:pos="1800"/>
        <w:tab w:val="left" w:pos="2160"/>
        <w:tab w:val="left" w:pos="2520"/>
        <w:tab w:val="left" w:pos="2880"/>
      </w:tabs>
      <w:spacing w:after="240" w:line="300" w:lineRule="auto"/>
      <w:jc w:val="both"/>
    </w:pPr>
    <w:rPr>
      <w:rFonts w:ascii="Times New Roman" w:hAnsi="Times New Roman"/>
    </w:rPr>
  </w:style>
  <w:style w:type="paragraph" w:customStyle="1" w:styleId="Bullet1HRt">
    <w:name w:val="Bullet1[HRt]"/>
    <w:basedOn w:val="Normal"/>
    <w:rsid w:val="005D4CAB"/>
    <w:pPr>
      <w:numPr>
        <w:numId w:val="5"/>
      </w:numPr>
      <w:spacing w:after="240" w:line="300" w:lineRule="auto"/>
      <w:jc w:val="both"/>
    </w:pPr>
    <w:rPr>
      <w:rFonts w:ascii="Times New Roman" w:hAnsi="Times New Roman"/>
    </w:rPr>
  </w:style>
  <w:style w:type="paragraph" w:customStyle="1" w:styleId="Bullet1">
    <w:name w:val="Bullet1"/>
    <w:basedOn w:val="Normal"/>
    <w:rsid w:val="005D4CAB"/>
    <w:pPr>
      <w:numPr>
        <w:numId w:val="6"/>
      </w:numPr>
      <w:spacing w:after="0" w:line="300" w:lineRule="auto"/>
      <w:jc w:val="both"/>
    </w:pPr>
    <w:rPr>
      <w:rFonts w:ascii="Times New Roman" w:hAnsi="Times New Roman"/>
    </w:rPr>
  </w:style>
  <w:style w:type="paragraph" w:styleId="Caption">
    <w:name w:val="caption"/>
    <w:basedOn w:val="Normal"/>
    <w:next w:val="Normal"/>
    <w:qFormat/>
    <w:rsid w:val="005D4CAB"/>
    <w:pPr>
      <w:spacing w:before="120"/>
      <w:jc w:val="center"/>
    </w:pPr>
    <w:rPr>
      <w:rFonts w:ascii="Times New Roman" w:hAnsi="Times New Roman"/>
      <w:b/>
    </w:rPr>
  </w:style>
  <w:style w:type="paragraph" w:customStyle="1" w:styleId="1stBullet">
    <w:name w:val="1st Bullet"/>
    <w:basedOn w:val="Normal"/>
    <w:rsid w:val="005D4CAB"/>
    <w:pPr>
      <w:numPr>
        <w:numId w:val="7"/>
      </w:numPr>
      <w:spacing w:after="0" w:line="300" w:lineRule="auto"/>
      <w:jc w:val="both"/>
    </w:pPr>
    <w:rPr>
      <w:rFonts w:ascii="Times New Roman" w:hAnsi="Times New Roman"/>
    </w:rPr>
  </w:style>
  <w:style w:type="paragraph" w:customStyle="1" w:styleId="font0">
    <w:name w:val="font0"/>
    <w:basedOn w:val="Normal"/>
    <w:rsid w:val="00054732"/>
    <w:pPr>
      <w:spacing w:before="100" w:beforeAutospacing="1" w:after="100" w:afterAutospacing="1"/>
    </w:pPr>
    <w:rPr>
      <w:rFonts w:ascii="Arial" w:hAnsi="Arial" w:cs="Arial"/>
      <w:sz w:val="20"/>
    </w:rPr>
  </w:style>
  <w:style w:type="paragraph" w:customStyle="1" w:styleId="font5">
    <w:name w:val="font5"/>
    <w:basedOn w:val="Normal"/>
    <w:rsid w:val="00054732"/>
    <w:pPr>
      <w:spacing w:before="100" w:beforeAutospacing="1" w:after="100" w:afterAutospacing="1"/>
    </w:pPr>
    <w:rPr>
      <w:rFonts w:ascii="Arial" w:hAnsi="Arial" w:cs="Arial"/>
      <w:b/>
      <w:bCs/>
      <w:sz w:val="20"/>
    </w:rPr>
  </w:style>
  <w:style w:type="paragraph" w:customStyle="1" w:styleId="font6">
    <w:name w:val="font6"/>
    <w:basedOn w:val="Normal"/>
    <w:rsid w:val="00054732"/>
    <w:pPr>
      <w:spacing w:before="100" w:beforeAutospacing="1" w:after="100" w:afterAutospacing="1"/>
    </w:pPr>
    <w:rPr>
      <w:rFonts w:ascii="Arial" w:hAnsi="Arial" w:cs="Arial"/>
      <w:sz w:val="20"/>
    </w:rPr>
  </w:style>
  <w:style w:type="paragraph" w:customStyle="1" w:styleId="font7">
    <w:name w:val="font7"/>
    <w:basedOn w:val="Normal"/>
    <w:rsid w:val="00054732"/>
    <w:pPr>
      <w:spacing w:before="100" w:beforeAutospacing="1" w:after="100" w:afterAutospacing="1"/>
    </w:pPr>
    <w:rPr>
      <w:rFonts w:ascii="Arial" w:hAnsi="Arial" w:cs="Arial"/>
      <w:b/>
      <w:bCs/>
      <w:color w:val="0000FF"/>
      <w:sz w:val="20"/>
    </w:rPr>
  </w:style>
  <w:style w:type="paragraph" w:customStyle="1" w:styleId="font8">
    <w:name w:val="font8"/>
    <w:basedOn w:val="Normal"/>
    <w:rsid w:val="00054732"/>
    <w:pPr>
      <w:spacing w:before="100" w:beforeAutospacing="1" w:after="100" w:afterAutospacing="1"/>
    </w:pPr>
    <w:rPr>
      <w:rFonts w:ascii="Arial" w:hAnsi="Arial" w:cs="Arial"/>
      <w:i/>
      <w:iCs/>
      <w:sz w:val="20"/>
    </w:rPr>
  </w:style>
  <w:style w:type="paragraph" w:customStyle="1" w:styleId="xl25">
    <w:name w:val="xl25"/>
    <w:basedOn w:val="Normal"/>
    <w:rsid w:val="00054732"/>
    <w:pPr>
      <w:pBdr>
        <w:right w:val="single" w:sz="8" w:space="0" w:color="0000FF"/>
      </w:pBdr>
      <w:shd w:val="clear" w:color="auto" w:fill="CCFFFF"/>
      <w:spacing w:before="100" w:beforeAutospacing="1" w:after="100" w:afterAutospacing="1"/>
      <w:jc w:val="center"/>
    </w:pPr>
    <w:rPr>
      <w:rFonts w:ascii="Arial" w:hAnsi="Arial" w:cs="Arial"/>
      <w:b/>
      <w:bCs/>
      <w:sz w:val="24"/>
      <w:szCs w:val="24"/>
    </w:rPr>
  </w:style>
  <w:style w:type="paragraph" w:customStyle="1" w:styleId="xl26">
    <w:name w:val="xl26"/>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27">
    <w:name w:val="xl27"/>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28">
    <w:name w:val="xl28"/>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Times New Roman" w:hAnsi="Times New Roman"/>
      <w:sz w:val="24"/>
      <w:szCs w:val="24"/>
    </w:rPr>
  </w:style>
  <w:style w:type="paragraph" w:customStyle="1" w:styleId="xl29">
    <w:name w:val="xl29"/>
    <w:basedOn w:val="Normal"/>
    <w:rsid w:val="00054732"/>
    <w:pPr>
      <w:pBdr>
        <w:top w:val="single" w:sz="8" w:space="0" w:color="0000FF"/>
        <w:left w:val="single" w:sz="8" w:space="0" w:color="0000FF"/>
      </w:pBdr>
      <w:shd w:val="clear" w:color="auto" w:fill="CCFFFF"/>
      <w:spacing w:before="100" w:beforeAutospacing="1" w:after="100" w:afterAutospacing="1"/>
      <w:jc w:val="center"/>
    </w:pPr>
    <w:rPr>
      <w:rFonts w:ascii="Times New Roman" w:hAnsi="Times New Roman"/>
      <w:b/>
      <w:bCs/>
      <w:sz w:val="24"/>
      <w:szCs w:val="24"/>
    </w:rPr>
  </w:style>
  <w:style w:type="paragraph" w:customStyle="1" w:styleId="xl30">
    <w:name w:val="xl30"/>
    <w:basedOn w:val="Normal"/>
    <w:rsid w:val="00054732"/>
    <w:pPr>
      <w:pBdr>
        <w:top w:val="single" w:sz="8" w:space="0" w:color="0000FF"/>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1">
    <w:name w:val="xl31"/>
    <w:basedOn w:val="Normal"/>
    <w:rsid w:val="00054732"/>
    <w:pPr>
      <w:pBdr>
        <w:left w:val="single" w:sz="8"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2">
    <w:name w:val="xl32"/>
    <w:basedOn w:val="Normal"/>
    <w:rsid w:val="00054732"/>
    <w:pPr>
      <w:pBdr>
        <w:right w:val="single" w:sz="4" w:space="0" w:color="0000FF"/>
      </w:pBdr>
      <w:shd w:val="clear" w:color="auto" w:fill="CCFFFF"/>
      <w:spacing w:before="100" w:beforeAutospacing="1" w:after="100" w:afterAutospacing="1"/>
      <w:textAlignment w:val="top"/>
    </w:pPr>
    <w:rPr>
      <w:rFonts w:ascii="Times New Roman" w:hAnsi="Times New Roman"/>
      <w:b/>
      <w:bCs/>
      <w:sz w:val="24"/>
      <w:szCs w:val="24"/>
    </w:rPr>
  </w:style>
  <w:style w:type="paragraph" w:customStyle="1" w:styleId="xl33">
    <w:name w:val="xl33"/>
    <w:basedOn w:val="Normal"/>
    <w:rsid w:val="00054732"/>
    <w:pPr>
      <w:pBdr>
        <w:right w:val="single" w:sz="4" w:space="0" w:color="0000FF"/>
      </w:pBdr>
      <w:shd w:val="clear" w:color="auto" w:fill="CCFFFF"/>
      <w:spacing w:before="100" w:beforeAutospacing="1" w:after="100" w:afterAutospacing="1"/>
    </w:pPr>
    <w:rPr>
      <w:rFonts w:ascii="Times New Roman" w:hAnsi="Times New Roman"/>
      <w:sz w:val="24"/>
      <w:szCs w:val="24"/>
    </w:rPr>
  </w:style>
  <w:style w:type="paragraph" w:customStyle="1" w:styleId="xl34">
    <w:name w:val="xl34"/>
    <w:basedOn w:val="Normal"/>
    <w:rsid w:val="00054732"/>
    <w:pPr>
      <w:pBdr>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5">
    <w:name w:val="xl35"/>
    <w:basedOn w:val="Normal"/>
    <w:rsid w:val="00054732"/>
    <w:pPr>
      <w:pBdr>
        <w:left w:val="single" w:sz="8" w:space="0" w:color="0000FF"/>
        <w:bottom w:val="single" w:sz="8"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6">
    <w:name w:val="xl36"/>
    <w:basedOn w:val="Normal"/>
    <w:rsid w:val="00054732"/>
    <w:pPr>
      <w:pBdr>
        <w:bottom w:val="single" w:sz="8" w:space="0" w:color="0000FF"/>
        <w:right w:val="single" w:sz="4" w:space="0" w:color="0000FF"/>
      </w:pBdr>
      <w:shd w:val="clear" w:color="auto" w:fill="CCFFFF"/>
      <w:spacing w:before="100" w:beforeAutospacing="1" w:after="100" w:afterAutospacing="1"/>
    </w:pPr>
    <w:rPr>
      <w:rFonts w:ascii="Times New Roman" w:hAnsi="Times New Roman"/>
      <w:b/>
      <w:bCs/>
      <w:sz w:val="24"/>
      <w:szCs w:val="24"/>
    </w:rPr>
  </w:style>
  <w:style w:type="paragraph" w:customStyle="1" w:styleId="xl37">
    <w:name w:val="xl37"/>
    <w:basedOn w:val="Normal"/>
    <w:rsid w:val="00054732"/>
    <w:pPr>
      <w:pBdr>
        <w:right w:val="single" w:sz="4" w:space="0" w:color="0000FF"/>
      </w:pBdr>
      <w:shd w:val="clear" w:color="auto" w:fill="CCFFFF"/>
      <w:spacing w:before="100" w:beforeAutospacing="1" w:after="100" w:afterAutospacing="1"/>
    </w:pPr>
    <w:rPr>
      <w:rFonts w:ascii="Arial" w:hAnsi="Arial" w:cs="Arial"/>
      <w:b/>
      <w:bCs/>
      <w:color w:val="FF0000"/>
      <w:sz w:val="24"/>
      <w:szCs w:val="24"/>
    </w:rPr>
  </w:style>
  <w:style w:type="paragraph" w:customStyle="1" w:styleId="xl38">
    <w:name w:val="xl38"/>
    <w:basedOn w:val="Normal"/>
    <w:rsid w:val="00054732"/>
    <w:pPr>
      <w:pBdr>
        <w:right w:val="single" w:sz="4" w:space="0" w:color="0000FF"/>
      </w:pBdr>
      <w:shd w:val="clear" w:color="auto" w:fill="CCFFFF"/>
      <w:spacing w:before="100" w:beforeAutospacing="1" w:after="100" w:afterAutospacing="1"/>
    </w:pPr>
    <w:rPr>
      <w:rFonts w:ascii="Arial" w:hAnsi="Arial" w:cs="Arial"/>
      <w:b/>
      <w:bCs/>
      <w:color w:val="FF0000"/>
      <w:sz w:val="24"/>
      <w:szCs w:val="24"/>
    </w:rPr>
  </w:style>
  <w:style w:type="paragraph" w:customStyle="1" w:styleId="xl39">
    <w:name w:val="xl39"/>
    <w:basedOn w:val="Normal"/>
    <w:rsid w:val="00054732"/>
    <w:pPr>
      <w:spacing w:before="100" w:beforeAutospacing="1" w:after="100" w:afterAutospacing="1"/>
    </w:pPr>
    <w:rPr>
      <w:rFonts w:ascii="Times New Roman" w:hAnsi="Times New Roman"/>
      <w:sz w:val="24"/>
      <w:szCs w:val="24"/>
    </w:rPr>
  </w:style>
  <w:style w:type="paragraph" w:customStyle="1" w:styleId="xl40">
    <w:name w:val="xl40"/>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1">
    <w:name w:val="xl41"/>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Times New Roman" w:hAnsi="Times New Roman"/>
      <w:sz w:val="24"/>
      <w:szCs w:val="24"/>
    </w:rPr>
  </w:style>
  <w:style w:type="paragraph" w:customStyle="1" w:styleId="xl42">
    <w:name w:val="xl42"/>
    <w:basedOn w:val="Normal"/>
    <w:rsid w:val="00054732"/>
    <w:pPr>
      <w:spacing w:before="100" w:beforeAutospacing="1" w:after="100" w:afterAutospacing="1"/>
    </w:pPr>
    <w:rPr>
      <w:rFonts w:ascii="Times New Roman" w:hAnsi="Times New Roman"/>
      <w:b/>
      <w:bCs/>
      <w:sz w:val="24"/>
      <w:szCs w:val="24"/>
    </w:rPr>
  </w:style>
  <w:style w:type="paragraph" w:customStyle="1" w:styleId="xl43">
    <w:name w:val="xl43"/>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4">
    <w:name w:val="xl44"/>
    <w:basedOn w:val="Normal"/>
    <w:rsid w:val="00054732"/>
    <w:pPr>
      <w:pBdr>
        <w:bottom w:val="single" w:sz="8" w:space="0" w:color="0000FF"/>
        <w:right w:val="single" w:sz="4" w:space="0" w:color="0000FF"/>
      </w:pBdr>
      <w:shd w:val="clear" w:color="auto" w:fill="CCFFFF"/>
      <w:spacing w:before="100" w:beforeAutospacing="1" w:after="100" w:afterAutospacing="1"/>
      <w:textAlignment w:val="center"/>
    </w:pPr>
    <w:rPr>
      <w:rFonts w:ascii="Times New Roman" w:hAnsi="Times New Roman"/>
      <w:b/>
      <w:bCs/>
      <w:sz w:val="24"/>
      <w:szCs w:val="24"/>
    </w:rPr>
  </w:style>
  <w:style w:type="paragraph" w:customStyle="1" w:styleId="xl45">
    <w:name w:val="xl45"/>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46">
    <w:name w:val="xl46"/>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7">
    <w:name w:val="xl47"/>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Times New Roman" w:hAnsi="Times New Roman"/>
      <w:sz w:val="24"/>
      <w:szCs w:val="24"/>
    </w:rPr>
  </w:style>
  <w:style w:type="paragraph" w:customStyle="1" w:styleId="xl48">
    <w:name w:val="xl48"/>
    <w:basedOn w:val="Normal"/>
    <w:rsid w:val="00054732"/>
    <w:pPr>
      <w:pBdr>
        <w:top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49">
    <w:name w:val="xl49"/>
    <w:basedOn w:val="Normal"/>
    <w:rsid w:val="00054732"/>
    <w:pPr>
      <w:pBdr>
        <w:top w:val="single" w:sz="4" w:space="0" w:color="0000FF"/>
        <w:left w:val="single" w:sz="4" w:space="0" w:color="0000FF"/>
        <w:bottom w:val="single" w:sz="4" w:space="0" w:color="0000FF"/>
        <w:right w:val="single" w:sz="4" w:space="0" w:color="0000FF"/>
      </w:pBdr>
      <w:spacing w:before="100" w:beforeAutospacing="1" w:after="100" w:afterAutospacing="1"/>
      <w:jc w:val="center"/>
    </w:pPr>
    <w:rPr>
      <w:rFonts w:ascii="Arial" w:hAnsi="Arial" w:cs="Arial"/>
      <w:sz w:val="24"/>
      <w:szCs w:val="24"/>
    </w:rPr>
  </w:style>
  <w:style w:type="paragraph" w:customStyle="1" w:styleId="xl50">
    <w:name w:val="xl50"/>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Arial" w:hAnsi="Arial" w:cs="Arial"/>
      <w:sz w:val="24"/>
      <w:szCs w:val="24"/>
    </w:rPr>
  </w:style>
  <w:style w:type="paragraph" w:customStyle="1" w:styleId="xl51">
    <w:name w:val="xl51"/>
    <w:basedOn w:val="Normal"/>
    <w:rsid w:val="00054732"/>
    <w:pPr>
      <w:pBdr>
        <w:right w:val="single" w:sz="4" w:space="0" w:color="0000FF"/>
      </w:pBdr>
      <w:shd w:val="clear" w:color="auto" w:fill="CCFFFF"/>
      <w:spacing w:before="100" w:beforeAutospacing="1" w:after="100" w:afterAutospacing="1"/>
    </w:pPr>
    <w:rPr>
      <w:rFonts w:ascii="Times New Roman" w:hAnsi="Times New Roman"/>
      <w:sz w:val="24"/>
      <w:szCs w:val="24"/>
    </w:rPr>
  </w:style>
  <w:style w:type="paragraph" w:customStyle="1" w:styleId="xl52">
    <w:name w:val="xl52"/>
    <w:basedOn w:val="Normal"/>
    <w:rsid w:val="00054732"/>
    <w:pPr>
      <w:spacing w:before="100" w:beforeAutospacing="1" w:after="100" w:afterAutospacing="1"/>
    </w:pPr>
    <w:rPr>
      <w:rFonts w:ascii="Times New Roman" w:hAnsi="Times New Roman"/>
      <w:color w:val="FF0000"/>
      <w:sz w:val="24"/>
      <w:szCs w:val="24"/>
    </w:rPr>
  </w:style>
  <w:style w:type="paragraph" w:customStyle="1" w:styleId="xl53">
    <w:name w:val="xl53"/>
    <w:basedOn w:val="Normal"/>
    <w:rsid w:val="00054732"/>
    <w:pPr>
      <w:spacing w:before="100" w:beforeAutospacing="1" w:after="100" w:afterAutospacing="1"/>
    </w:pPr>
    <w:rPr>
      <w:rFonts w:ascii="Times New Roman" w:hAnsi="Times New Roman"/>
      <w:color w:val="FF0000"/>
      <w:sz w:val="24"/>
      <w:szCs w:val="24"/>
    </w:rPr>
  </w:style>
  <w:style w:type="paragraph" w:customStyle="1" w:styleId="xl54">
    <w:name w:val="xl54"/>
    <w:basedOn w:val="Normal"/>
    <w:rsid w:val="00054732"/>
    <w:pPr>
      <w:pBdr>
        <w:top w:val="single" w:sz="4" w:space="0" w:color="0000FF"/>
        <w:left w:val="single" w:sz="4" w:space="0" w:color="0000FF"/>
        <w:bottom w:val="single" w:sz="4" w:space="0" w:color="0000FF"/>
        <w:right w:val="single" w:sz="8" w:space="0" w:color="0000FF"/>
      </w:pBdr>
      <w:spacing w:before="100" w:beforeAutospacing="1" w:after="100" w:afterAutospacing="1"/>
      <w:jc w:val="center"/>
    </w:pPr>
    <w:rPr>
      <w:rFonts w:ascii="Arial" w:hAnsi="Arial" w:cs="Arial"/>
      <w:sz w:val="24"/>
      <w:szCs w:val="24"/>
    </w:rPr>
  </w:style>
  <w:style w:type="paragraph" w:customStyle="1" w:styleId="xl55">
    <w:name w:val="xl55"/>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56">
    <w:name w:val="xl56"/>
    <w:basedOn w:val="Normal"/>
    <w:rsid w:val="00054732"/>
    <w:pPr>
      <w:pBdr>
        <w:top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57">
    <w:name w:val="xl57"/>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58">
    <w:name w:val="xl58"/>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Times New Roman" w:hAnsi="Times New Roman"/>
      <w:sz w:val="24"/>
      <w:szCs w:val="24"/>
    </w:rPr>
  </w:style>
  <w:style w:type="paragraph" w:customStyle="1" w:styleId="xl59">
    <w:name w:val="xl59"/>
    <w:basedOn w:val="Normal"/>
    <w:rsid w:val="00054732"/>
    <w:pPr>
      <w:pBdr>
        <w:top w:val="single" w:sz="4" w:space="0" w:color="0000FF"/>
        <w:bottom w:val="single" w:sz="8" w:space="0" w:color="0000FF"/>
      </w:pBdr>
      <w:spacing w:before="100" w:beforeAutospacing="1" w:after="100" w:afterAutospacing="1"/>
    </w:pPr>
    <w:rPr>
      <w:rFonts w:ascii="Times New Roman" w:hAnsi="Times New Roman"/>
      <w:sz w:val="24"/>
      <w:szCs w:val="24"/>
    </w:rPr>
  </w:style>
  <w:style w:type="paragraph" w:customStyle="1" w:styleId="xl60">
    <w:name w:val="xl60"/>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61">
    <w:name w:val="xl61"/>
    <w:basedOn w:val="Normal"/>
    <w:rsid w:val="00054732"/>
    <w:pPr>
      <w:pBdr>
        <w:top w:val="single" w:sz="8" w:space="0" w:color="0000FF"/>
        <w:left w:val="single" w:sz="4" w:space="0" w:color="0000FF"/>
        <w:bottom w:val="single" w:sz="4" w:space="0" w:color="0000FF"/>
      </w:pBdr>
      <w:shd w:val="clear" w:color="auto" w:fill="CCFFFF"/>
      <w:spacing w:before="100" w:beforeAutospacing="1" w:after="100" w:afterAutospacing="1"/>
    </w:pPr>
    <w:rPr>
      <w:rFonts w:ascii="Arial" w:hAnsi="Arial" w:cs="Arial"/>
      <w:b/>
      <w:bCs/>
      <w:sz w:val="24"/>
      <w:szCs w:val="24"/>
    </w:rPr>
  </w:style>
  <w:style w:type="paragraph" w:customStyle="1" w:styleId="xl62">
    <w:name w:val="xl62"/>
    <w:basedOn w:val="Normal"/>
    <w:rsid w:val="00054732"/>
    <w:pPr>
      <w:pBdr>
        <w:top w:val="single" w:sz="8"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63">
    <w:name w:val="xl63"/>
    <w:basedOn w:val="Normal"/>
    <w:rsid w:val="00054732"/>
    <w:pPr>
      <w:pBdr>
        <w:top w:val="single" w:sz="8" w:space="0" w:color="0000FF"/>
        <w:bottom w:val="single" w:sz="4" w:space="0" w:color="0000FF"/>
        <w:right w:val="single" w:sz="8" w:space="0" w:color="0000FF"/>
      </w:pBdr>
      <w:spacing w:before="100" w:beforeAutospacing="1" w:after="100" w:afterAutospacing="1"/>
    </w:pPr>
    <w:rPr>
      <w:rFonts w:ascii="Times New Roman" w:hAnsi="Times New Roman"/>
      <w:sz w:val="24"/>
      <w:szCs w:val="24"/>
    </w:rPr>
  </w:style>
  <w:style w:type="paragraph" w:customStyle="1" w:styleId="xl64">
    <w:name w:val="xl64"/>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5">
    <w:name w:val="xl65"/>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6">
    <w:name w:val="xl66"/>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Arial" w:hAnsi="Arial" w:cs="Arial"/>
      <w:sz w:val="24"/>
      <w:szCs w:val="24"/>
    </w:rPr>
  </w:style>
  <w:style w:type="paragraph" w:customStyle="1" w:styleId="xl67">
    <w:name w:val="xl67"/>
    <w:basedOn w:val="Normal"/>
    <w:rsid w:val="00054732"/>
    <w:pPr>
      <w:pBdr>
        <w:top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68">
    <w:name w:val="xl68"/>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Arial" w:hAnsi="Arial" w:cs="Arial"/>
      <w:sz w:val="24"/>
      <w:szCs w:val="24"/>
    </w:rPr>
  </w:style>
  <w:style w:type="paragraph" w:customStyle="1" w:styleId="xl69">
    <w:name w:val="xl69"/>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Times New Roman" w:hAnsi="Times New Roman"/>
      <w:sz w:val="24"/>
      <w:szCs w:val="24"/>
    </w:rPr>
  </w:style>
  <w:style w:type="paragraph" w:customStyle="1" w:styleId="xl70">
    <w:name w:val="xl70"/>
    <w:basedOn w:val="Normal"/>
    <w:rsid w:val="00054732"/>
    <w:pPr>
      <w:pBdr>
        <w:top w:val="single" w:sz="4" w:space="0" w:color="0000FF"/>
        <w:bottom w:val="single" w:sz="4" w:space="0" w:color="0000FF"/>
      </w:pBdr>
      <w:spacing w:before="100" w:beforeAutospacing="1" w:after="100" w:afterAutospacing="1"/>
    </w:pPr>
    <w:rPr>
      <w:rFonts w:ascii="Arial" w:hAnsi="Arial" w:cs="Arial"/>
      <w:sz w:val="24"/>
      <w:szCs w:val="24"/>
    </w:rPr>
  </w:style>
  <w:style w:type="paragraph" w:customStyle="1" w:styleId="xl71">
    <w:name w:val="xl71"/>
    <w:basedOn w:val="Normal"/>
    <w:rsid w:val="00054732"/>
    <w:pPr>
      <w:pBdr>
        <w:top w:val="single" w:sz="4" w:space="0" w:color="0000FF"/>
        <w:bottom w:val="single" w:sz="4" w:space="0" w:color="0000FF"/>
        <w:right w:val="single" w:sz="8" w:space="0" w:color="0000FF"/>
      </w:pBdr>
      <w:spacing w:before="100" w:beforeAutospacing="1" w:after="100" w:afterAutospacing="1"/>
    </w:pPr>
    <w:rPr>
      <w:rFonts w:ascii="Arial" w:hAnsi="Arial" w:cs="Arial"/>
      <w:sz w:val="24"/>
      <w:szCs w:val="24"/>
    </w:rPr>
  </w:style>
  <w:style w:type="paragraph" w:customStyle="1" w:styleId="xl72">
    <w:name w:val="xl72"/>
    <w:basedOn w:val="Normal"/>
    <w:rsid w:val="00054732"/>
    <w:pPr>
      <w:pBdr>
        <w:top w:val="single" w:sz="4" w:space="0" w:color="0000FF"/>
        <w:left w:val="single" w:sz="4" w:space="0" w:color="0000FF"/>
        <w:bottom w:val="single" w:sz="4" w:space="0" w:color="0000FF"/>
      </w:pBdr>
      <w:spacing w:before="100" w:beforeAutospacing="1" w:after="100" w:afterAutospacing="1"/>
    </w:pPr>
    <w:rPr>
      <w:rFonts w:ascii="Arial" w:hAnsi="Arial" w:cs="Arial"/>
      <w:b/>
      <w:bCs/>
      <w:color w:val="0000FF"/>
      <w:sz w:val="24"/>
      <w:szCs w:val="24"/>
    </w:rPr>
  </w:style>
  <w:style w:type="paragraph" w:customStyle="1" w:styleId="xl73">
    <w:name w:val="xl73"/>
    <w:basedOn w:val="Normal"/>
    <w:rsid w:val="00054732"/>
    <w:pPr>
      <w:pBdr>
        <w:top w:val="single" w:sz="4" w:space="0" w:color="0000FF"/>
        <w:bottom w:val="single" w:sz="8" w:space="0" w:color="0000FF"/>
      </w:pBdr>
      <w:spacing w:before="100" w:beforeAutospacing="1" w:after="100" w:afterAutospacing="1"/>
    </w:pPr>
    <w:rPr>
      <w:rFonts w:ascii="Arial" w:hAnsi="Arial" w:cs="Arial"/>
      <w:sz w:val="24"/>
      <w:szCs w:val="24"/>
    </w:rPr>
  </w:style>
  <w:style w:type="paragraph" w:customStyle="1" w:styleId="xl74">
    <w:name w:val="xl74"/>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Arial" w:hAnsi="Arial" w:cs="Arial"/>
      <w:sz w:val="24"/>
      <w:szCs w:val="24"/>
    </w:rPr>
  </w:style>
  <w:style w:type="paragraph" w:customStyle="1" w:styleId="xl75">
    <w:name w:val="xl75"/>
    <w:basedOn w:val="Normal"/>
    <w:rsid w:val="00054732"/>
    <w:pPr>
      <w:pBdr>
        <w:top w:val="single" w:sz="4" w:space="0" w:color="0000FF"/>
        <w:left w:val="single" w:sz="4" w:space="0" w:color="0000FF"/>
        <w:bottom w:val="single" w:sz="8" w:space="0" w:color="0000FF"/>
      </w:pBdr>
      <w:spacing w:before="100" w:beforeAutospacing="1" w:after="100" w:afterAutospacing="1"/>
    </w:pPr>
    <w:rPr>
      <w:rFonts w:ascii="Times New Roman" w:hAnsi="Times New Roman"/>
      <w:szCs w:val="22"/>
    </w:rPr>
  </w:style>
  <w:style w:type="paragraph" w:customStyle="1" w:styleId="xl76">
    <w:name w:val="xl76"/>
    <w:basedOn w:val="Normal"/>
    <w:rsid w:val="00054732"/>
    <w:pPr>
      <w:pBdr>
        <w:top w:val="single" w:sz="4" w:space="0" w:color="0000FF"/>
        <w:bottom w:val="single" w:sz="8" w:space="0" w:color="0000FF"/>
      </w:pBdr>
      <w:spacing w:before="100" w:beforeAutospacing="1" w:after="100" w:afterAutospacing="1"/>
    </w:pPr>
    <w:rPr>
      <w:rFonts w:ascii="Times New Roman" w:hAnsi="Times New Roman"/>
      <w:szCs w:val="22"/>
    </w:rPr>
  </w:style>
  <w:style w:type="paragraph" w:customStyle="1" w:styleId="xl77">
    <w:name w:val="xl77"/>
    <w:basedOn w:val="Normal"/>
    <w:rsid w:val="00054732"/>
    <w:pPr>
      <w:pBdr>
        <w:top w:val="single" w:sz="4" w:space="0" w:color="0000FF"/>
        <w:bottom w:val="single" w:sz="8" w:space="0" w:color="0000FF"/>
        <w:right w:val="single" w:sz="8" w:space="0" w:color="0000FF"/>
      </w:pBdr>
      <w:spacing w:before="100" w:beforeAutospacing="1" w:after="100" w:afterAutospacing="1"/>
    </w:pPr>
    <w:rPr>
      <w:rFonts w:ascii="Times New Roman" w:hAnsi="Times New Roman"/>
      <w:szCs w:val="22"/>
    </w:rPr>
  </w:style>
  <w:style w:type="character" w:customStyle="1" w:styleId="apple-style-span">
    <w:name w:val="apple-style-span"/>
    <w:rsid w:val="009B5F2E"/>
  </w:style>
  <w:style w:type="paragraph" w:styleId="ListParagraph">
    <w:name w:val="List Paragraph"/>
    <w:basedOn w:val="Normal"/>
    <w:link w:val="ListParagraphChar"/>
    <w:uiPriority w:val="99"/>
    <w:qFormat/>
    <w:rsid w:val="001B75AC"/>
    <w:pPr>
      <w:spacing w:before="60"/>
      <w:ind w:left="720"/>
      <w:contextualSpacing/>
      <w:jc w:val="both"/>
    </w:pPr>
    <w:rPr>
      <w:szCs w:val="24"/>
    </w:rPr>
  </w:style>
  <w:style w:type="character" w:customStyle="1" w:styleId="apple-converted-space">
    <w:name w:val="apple-converted-space"/>
    <w:basedOn w:val="DefaultParagraphFont"/>
    <w:rsid w:val="00EE494E"/>
  </w:style>
  <w:style w:type="character" w:customStyle="1" w:styleId="HeaderChar">
    <w:name w:val="Header Char"/>
    <w:basedOn w:val="DefaultParagraphFont"/>
    <w:link w:val="Header"/>
    <w:rsid w:val="00E46D04"/>
    <w:rPr>
      <w:rFonts w:ascii="Tahoma" w:hAnsi="Tahoma"/>
      <w:sz w:val="22"/>
    </w:rPr>
  </w:style>
  <w:style w:type="character" w:customStyle="1" w:styleId="Heading5Char">
    <w:name w:val="Heading 5 Char"/>
    <w:aliases w:val="H5 Char"/>
    <w:basedOn w:val="DefaultParagraphFont"/>
    <w:link w:val="Heading5"/>
    <w:rsid w:val="00E46D04"/>
    <w:rPr>
      <w:rFonts w:ascii="Tahoma" w:hAnsi="Tahoma"/>
      <w:sz w:val="22"/>
    </w:rPr>
  </w:style>
  <w:style w:type="character" w:customStyle="1" w:styleId="Heading4Char">
    <w:name w:val="Heading 4 Char"/>
    <w:basedOn w:val="DefaultParagraphFont"/>
    <w:link w:val="Heading4"/>
    <w:rsid w:val="003137E7"/>
    <w:rPr>
      <w:rFonts w:ascii="Tahoma" w:hAnsi="Tahoma"/>
      <w:b/>
      <w:noProof/>
      <w:color w:val="0000FF"/>
      <w:sz w:val="22"/>
    </w:rPr>
  </w:style>
  <w:style w:type="character" w:customStyle="1" w:styleId="BodyTextChar">
    <w:name w:val="Body Text Char"/>
    <w:basedOn w:val="DefaultParagraphFont"/>
    <w:link w:val="BodyText"/>
    <w:rsid w:val="003137E7"/>
    <w:rPr>
      <w:rFonts w:ascii="Tahoma" w:hAnsi="Tahoma"/>
      <w:sz w:val="22"/>
    </w:rPr>
  </w:style>
  <w:style w:type="paragraph" w:customStyle="1" w:styleId="Default">
    <w:name w:val="Default"/>
    <w:rsid w:val="00E11C6F"/>
    <w:pPr>
      <w:widowControl w:val="0"/>
      <w:autoSpaceDE w:val="0"/>
      <w:autoSpaceDN w:val="0"/>
      <w:adjustRightInd w:val="0"/>
    </w:pPr>
    <w:rPr>
      <w:color w:val="000000"/>
      <w:sz w:val="24"/>
      <w:szCs w:val="24"/>
    </w:rPr>
  </w:style>
  <w:style w:type="paragraph" w:customStyle="1" w:styleId="CM50">
    <w:name w:val="CM50"/>
    <w:basedOn w:val="Default"/>
    <w:next w:val="Default"/>
    <w:uiPriority w:val="99"/>
    <w:rsid w:val="00335E73"/>
    <w:pPr>
      <w:spacing w:after="230"/>
    </w:pPr>
    <w:rPr>
      <w:color w:val="auto"/>
    </w:rPr>
  </w:style>
  <w:style w:type="character" w:customStyle="1" w:styleId="ListParagraphChar">
    <w:name w:val="List Paragraph Char"/>
    <w:basedOn w:val="DefaultParagraphFont"/>
    <w:link w:val="ListParagraph"/>
    <w:uiPriority w:val="99"/>
    <w:rsid w:val="00FB3AD6"/>
    <w:rPr>
      <w:rFonts w:ascii="Tahoma" w:hAnsi="Tahoma"/>
      <w:sz w:val="22"/>
      <w:szCs w:val="24"/>
    </w:rPr>
  </w:style>
  <w:style w:type="character" w:customStyle="1" w:styleId="CommentTextChar">
    <w:name w:val="Comment Text Char"/>
    <w:basedOn w:val="DefaultParagraphFont"/>
    <w:link w:val="CommentText"/>
    <w:uiPriority w:val="99"/>
    <w:rsid w:val="00FB3AD6"/>
    <w:rPr>
      <w:rFonts w:ascii="Tahoma" w:hAnsi="Tahoma"/>
    </w:rPr>
  </w:style>
  <w:style w:type="paragraph" w:styleId="Revision">
    <w:name w:val="Revision"/>
    <w:hidden/>
    <w:uiPriority w:val="71"/>
    <w:rsid w:val="00133467"/>
    <w:rPr>
      <w:rFonts w:ascii="Tahoma" w:hAnsi="Tahoma"/>
      <w:sz w:val="22"/>
    </w:rPr>
  </w:style>
  <w:style w:type="character" w:styleId="PlaceholderText">
    <w:name w:val="Placeholder Text"/>
    <w:basedOn w:val="DefaultParagraphFont"/>
    <w:uiPriority w:val="67"/>
    <w:rsid w:val="008342DE"/>
    <w:rPr>
      <w:color w:val="808080"/>
    </w:rPr>
  </w:style>
  <w:style w:type="character" w:customStyle="1" w:styleId="FooterChar">
    <w:name w:val="Footer Char"/>
    <w:basedOn w:val="DefaultParagraphFont"/>
    <w:link w:val="Footer"/>
    <w:uiPriority w:val="99"/>
    <w:rsid w:val="00926CFF"/>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76">
      <w:bodyDiv w:val="1"/>
      <w:marLeft w:val="0"/>
      <w:marRight w:val="0"/>
      <w:marTop w:val="0"/>
      <w:marBottom w:val="0"/>
      <w:divBdr>
        <w:top w:val="none" w:sz="0" w:space="0" w:color="auto"/>
        <w:left w:val="none" w:sz="0" w:space="0" w:color="auto"/>
        <w:bottom w:val="none" w:sz="0" w:space="0" w:color="auto"/>
        <w:right w:val="none" w:sz="0" w:space="0" w:color="auto"/>
      </w:divBdr>
      <w:divsChild>
        <w:div w:id="1646230954">
          <w:marLeft w:val="0"/>
          <w:marRight w:val="0"/>
          <w:marTop w:val="0"/>
          <w:marBottom w:val="0"/>
          <w:divBdr>
            <w:top w:val="none" w:sz="0" w:space="0" w:color="auto"/>
            <w:left w:val="none" w:sz="0" w:space="0" w:color="auto"/>
            <w:bottom w:val="none" w:sz="0" w:space="0" w:color="auto"/>
            <w:right w:val="none" w:sz="0" w:space="0" w:color="auto"/>
          </w:divBdr>
        </w:div>
      </w:divsChild>
    </w:div>
    <w:div w:id="8142083">
      <w:bodyDiv w:val="1"/>
      <w:marLeft w:val="0"/>
      <w:marRight w:val="0"/>
      <w:marTop w:val="0"/>
      <w:marBottom w:val="0"/>
      <w:divBdr>
        <w:top w:val="none" w:sz="0" w:space="0" w:color="auto"/>
        <w:left w:val="none" w:sz="0" w:space="0" w:color="auto"/>
        <w:bottom w:val="none" w:sz="0" w:space="0" w:color="auto"/>
        <w:right w:val="none" w:sz="0" w:space="0" w:color="auto"/>
      </w:divBdr>
      <w:divsChild>
        <w:div w:id="1657800915">
          <w:marLeft w:val="0"/>
          <w:marRight w:val="0"/>
          <w:marTop w:val="0"/>
          <w:marBottom w:val="0"/>
          <w:divBdr>
            <w:top w:val="none" w:sz="0" w:space="0" w:color="auto"/>
            <w:left w:val="none" w:sz="0" w:space="0" w:color="auto"/>
            <w:bottom w:val="none" w:sz="0" w:space="0" w:color="auto"/>
            <w:right w:val="none" w:sz="0" w:space="0" w:color="auto"/>
          </w:divBdr>
          <w:divsChild>
            <w:div w:id="21033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5526">
      <w:bodyDiv w:val="1"/>
      <w:marLeft w:val="0"/>
      <w:marRight w:val="0"/>
      <w:marTop w:val="0"/>
      <w:marBottom w:val="0"/>
      <w:divBdr>
        <w:top w:val="none" w:sz="0" w:space="0" w:color="auto"/>
        <w:left w:val="none" w:sz="0" w:space="0" w:color="auto"/>
        <w:bottom w:val="none" w:sz="0" w:space="0" w:color="auto"/>
        <w:right w:val="none" w:sz="0" w:space="0" w:color="auto"/>
      </w:divBdr>
    </w:div>
    <w:div w:id="57288881">
      <w:bodyDiv w:val="1"/>
      <w:marLeft w:val="0"/>
      <w:marRight w:val="0"/>
      <w:marTop w:val="0"/>
      <w:marBottom w:val="0"/>
      <w:divBdr>
        <w:top w:val="none" w:sz="0" w:space="0" w:color="auto"/>
        <w:left w:val="none" w:sz="0" w:space="0" w:color="auto"/>
        <w:bottom w:val="none" w:sz="0" w:space="0" w:color="auto"/>
        <w:right w:val="none" w:sz="0" w:space="0" w:color="auto"/>
      </w:divBdr>
      <w:divsChild>
        <w:div w:id="561215303">
          <w:marLeft w:val="0"/>
          <w:marRight w:val="0"/>
          <w:marTop w:val="0"/>
          <w:marBottom w:val="0"/>
          <w:divBdr>
            <w:top w:val="none" w:sz="0" w:space="0" w:color="auto"/>
            <w:left w:val="none" w:sz="0" w:space="0" w:color="auto"/>
            <w:bottom w:val="none" w:sz="0" w:space="0" w:color="auto"/>
            <w:right w:val="none" w:sz="0" w:space="0" w:color="auto"/>
          </w:divBdr>
          <w:divsChild>
            <w:div w:id="393697734">
              <w:marLeft w:val="0"/>
              <w:marRight w:val="0"/>
              <w:marTop w:val="0"/>
              <w:marBottom w:val="0"/>
              <w:divBdr>
                <w:top w:val="none" w:sz="0" w:space="0" w:color="auto"/>
                <w:left w:val="none" w:sz="0" w:space="0" w:color="auto"/>
                <w:bottom w:val="none" w:sz="0" w:space="0" w:color="auto"/>
                <w:right w:val="none" w:sz="0" w:space="0" w:color="auto"/>
              </w:divBdr>
            </w:div>
            <w:div w:id="10910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9848">
      <w:bodyDiv w:val="1"/>
      <w:marLeft w:val="0"/>
      <w:marRight w:val="0"/>
      <w:marTop w:val="0"/>
      <w:marBottom w:val="0"/>
      <w:divBdr>
        <w:top w:val="none" w:sz="0" w:space="0" w:color="auto"/>
        <w:left w:val="none" w:sz="0" w:space="0" w:color="auto"/>
        <w:bottom w:val="none" w:sz="0" w:space="0" w:color="auto"/>
        <w:right w:val="none" w:sz="0" w:space="0" w:color="auto"/>
      </w:divBdr>
      <w:divsChild>
        <w:div w:id="727414932">
          <w:marLeft w:val="0"/>
          <w:marRight w:val="0"/>
          <w:marTop w:val="0"/>
          <w:marBottom w:val="0"/>
          <w:divBdr>
            <w:top w:val="none" w:sz="0" w:space="0" w:color="auto"/>
            <w:left w:val="none" w:sz="0" w:space="0" w:color="auto"/>
            <w:bottom w:val="none" w:sz="0" w:space="0" w:color="auto"/>
            <w:right w:val="none" w:sz="0" w:space="0" w:color="auto"/>
          </w:divBdr>
          <w:divsChild>
            <w:div w:id="442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808">
      <w:bodyDiv w:val="1"/>
      <w:marLeft w:val="0"/>
      <w:marRight w:val="0"/>
      <w:marTop w:val="0"/>
      <w:marBottom w:val="0"/>
      <w:divBdr>
        <w:top w:val="none" w:sz="0" w:space="0" w:color="auto"/>
        <w:left w:val="none" w:sz="0" w:space="0" w:color="auto"/>
        <w:bottom w:val="none" w:sz="0" w:space="0" w:color="auto"/>
        <w:right w:val="none" w:sz="0" w:space="0" w:color="auto"/>
      </w:divBdr>
      <w:divsChild>
        <w:div w:id="691229879">
          <w:marLeft w:val="0"/>
          <w:marRight w:val="0"/>
          <w:marTop w:val="0"/>
          <w:marBottom w:val="0"/>
          <w:divBdr>
            <w:top w:val="none" w:sz="0" w:space="0" w:color="auto"/>
            <w:left w:val="none" w:sz="0" w:space="0" w:color="auto"/>
            <w:bottom w:val="none" w:sz="0" w:space="0" w:color="auto"/>
            <w:right w:val="none" w:sz="0" w:space="0" w:color="auto"/>
          </w:divBdr>
        </w:div>
      </w:divsChild>
    </w:div>
    <w:div w:id="88503693">
      <w:bodyDiv w:val="1"/>
      <w:marLeft w:val="0"/>
      <w:marRight w:val="0"/>
      <w:marTop w:val="0"/>
      <w:marBottom w:val="0"/>
      <w:divBdr>
        <w:top w:val="none" w:sz="0" w:space="0" w:color="auto"/>
        <w:left w:val="none" w:sz="0" w:space="0" w:color="auto"/>
        <w:bottom w:val="none" w:sz="0" w:space="0" w:color="auto"/>
        <w:right w:val="none" w:sz="0" w:space="0" w:color="auto"/>
      </w:divBdr>
      <w:divsChild>
        <w:div w:id="1868445670">
          <w:marLeft w:val="0"/>
          <w:marRight w:val="0"/>
          <w:marTop w:val="0"/>
          <w:marBottom w:val="0"/>
          <w:divBdr>
            <w:top w:val="none" w:sz="0" w:space="0" w:color="auto"/>
            <w:left w:val="none" w:sz="0" w:space="0" w:color="auto"/>
            <w:bottom w:val="none" w:sz="0" w:space="0" w:color="auto"/>
            <w:right w:val="none" w:sz="0" w:space="0" w:color="auto"/>
          </w:divBdr>
          <w:divsChild>
            <w:div w:id="7165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9960">
      <w:bodyDiv w:val="1"/>
      <w:marLeft w:val="0"/>
      <w:marRight w:val="0"/>
      <w:marTop w:val="0"/>
      <w:marBottom w:val="0"/>
      <w:divBdr>
        <w:top w:val="none" w:sz="0" w:space="0" w:color="auto"/>
        <w:left w:val="none" w:sz="0" w:space="0" w:color="auto"/>
        <w:bottom w:val="none" w:sz="0" w:space="0" w:color="auto"/>
        <w:right w:val="none" w:sz="0" w:space="0" w:color="auto"/>
      </w:divBdr>
      <w:divsChild>
        <w:div w:id="2062484360">
          <w:marLeft w:val="0"/>
          <w:marRight w:val="0"/>
          <w:marTop w:val="0"/>
          <w:marBottom w:val="0"/>
          <w:divBdr>
            <w:top w:val="none" w:sz="0" w:space="0" w:color="auto"/>
            <w:left w:val="none" w:sz="0" w:space="0" w:color="auto"/>
            <w:bottom w:val="none" w:sz="0" w:space="0" w:color="auto"/>
            <w:right w:val="none" w:sz="0" w:space="0" w:color="auto"/>
          </w:divBdr>
          <w:divsChild>
            <w:div w:id="14255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4038">
      <w:bodyDiv w:val="1"/>
      <w:marLeft w:val="0"/>
      <w:marRight w:val="0"/>
      <w:marTop w:val="0"/>
      <w:marBottom w:val="0"/>
      <w:divBdr>
        <w:top w:val="none" w:sz="0" w:space="0" w:color="auto"/>
        <w:left w:val="none" w:sz="0" w:space="0" w:color="auto"/>
        <w:bottom w:val="none" w:sz="0" w:space="0" w:color="auto"/>
        <w:right w:val="none" w:sz="0" w:space="0" w:color="auto"/>
      </w:divBdr>
      <w:divsChild>
        <w:div w:id="2121752930">
          <w:marLeft w:val="0"/>
          <w:marRight w:val="0"/>
          <w:marTop w:val="0"/>
          <w:marBottom w:val="0"/>
          <w:divBdr>
            <w:top w:val="none" w:sz="0" w:space="0" w:color="auto"/>
            <w:left w:val="none" w:sz="0" w:space="0" w:color="auto"/>
            <w:bottom w:val="none" w:sz="0" w:space="0" w:color="auto"/>
            <w:right w:val="none" w:sz="0" w:space="0" w:color="auto"/>
          </w:divBdr>
        </w:div>
      </w:divsChild>
    </w:div>
    <w:div w:id="116874353">
      <w:bodyDiv w:val="1"/>
      <w:marLeft w:val="0"/>
      <w:marRight w:val="0"/>
      <w:marTop w:val="0"/>
      <w:marBottom w:val="0"/>
      <w:divBdr>
        <w:top w:val="none" w:sz="0" w:space="0" w:color="auto"/>
        <w:left w:val="none" w:sz="0" w:space="0" w:color="auto"/>
        <w:bottom w:val="none" w:sz="0" w:space="0" w:color="auto"/>
        <w:right w:val="none" w:sz="0" w:space="0" w:color="auto"/>
      </w:divBdr>
      <w:divsChild>
        <w:div w:id="1310860838">
          <w:marLeft w:val="0"/>
          <w:marRight w:val="0"/>
          <w:marTop w:val="0"/>
          <w:marBottom w:val="0"/>
          <w:divBdr>
            <w:top w:val="none" w:sz="0" w:space="0" w:color="auto"/>
            <w:left w:val="none" w:sz="0" w:space="0" w:color="auto"/>
            <w:bottom w:val="none" w:sz="0" w:space="0" w:color="auto"/>
            <w:right w:val="none" w:sz="0" w:space="0" w:color="auto"/>
          </w:divBdr>
          <w:divsChild>
            <w:div w:id="11708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7683">
      <w:bodyDiv w:val="1"/>
      <w:marLeft w:val="0"/>
      <w:marRight w:val="0"/>
      <w:marTop w:val="0"/>
      <w:marBottom w:val="0"/>
      <w:divBdr>
        <w:top w:val="none" w:sz="0" w:space="0" w:color="auto"/>
        <w:left w:val="none" w:sz="0" w:space="0" w:color="auto"/>
        <w:bottom w:val="none" w:sz="0" w:space="0" w:color="auto"/>
        <w:right w:val="none" w:sz="0" w:space="0" w:color="auto"/>
      </w:divBdr>
    </w:div>
    <w:div w:id="128476352">
      <w:bodyDiv w:val="1"/>
      <w:marLeft w:val="0"/>
      <w:marRight w:val="0"/>
      <w:marTop w:val="0"/>
      <w:marBottom w:val="0"/>
      <w:divBdr>
        <w:top w:val="none" w:sz="0" w:space="0" w:color="auto"/>
        <w:left w:val="none" w:sz="0" w:space="0" w:color="auto"/>
        <w:bottom w:val="none" w:sz="0" w:space="0" w:color="auto"/>
        <w:right w:val="none" w:sz="0" w:space="0" w:color="auto"/>
      </w:divBdr>
      <w:divsChild>
        <w:div w:id="242834435">
          <w:marLeft w:val="0"/>
          <w:marRight w:val="0"/>
          <w:marTop w:val="0"/>
          <w:marBottom w:val="0"/>
          <w:divBdr>
            <w:top w:val="none" w:sz="0" w:space="0" w:color="auto"/>
            <w:left w:val="none" w:sz="0" w:space="0" w:color="auto"/>
            <w:bottom w:val="none" w:sz="0" w:space="0" w:color="auto"/>
            <w:right w:val="none" w:sz="0" w:space="0" w:color="auto"/>
          </w:divBdr>
          <w:divsChild>
            <w:div w:id="859692">
              <w:marLeft w:val="0"/>
              <w:marRight w:val="0"/>
              <w:marTop w:val="0"/>
              <w:marBottom w:val="0"/>
              <w:divBdr>
                <w:top w:val="none" w:sz="0" w:space="0" w:color="auto"/>
                <w:left w:val="none" w:sz="0" w:space="0" w:color="auto"/>
                <w:bottom w:val="none" w:sz="0" w:space="0" w:color="auto"/>
                <w:right w:val="none" w:sz="0" w:space="0" w:color="auto"/>
              </w:divBdr>
            </w:div>
            <w:div w:id="206454789">
              <w:marLeft w:val="0"/>
              <w:marRight w:val="0"/>
              <w:marTop w:val="0"/>
              <w:marBottom w:val="0"/>
              <w:divBdr>
                <w:top w:val="none" w:sz="0" w:space="0" w:color="auto"/>
                <w:left w:val="none" w:sz="0" w:space="0" w:color="auto"/>
                <w:bottom w:val="none" w:sz="0" w:space="0" w:color="auto"/>
                <w:right w:val="none" w:sz="0" w:space="0" w:color="auto"/>
              </w:divBdr>
            </w:div>
            <w:div w:id="47140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1266">
      <w:bodyDiv w:val="1"/>
      <w:marLeft w:val="0"/>
      <w:marRight w:val="0"/>
      <w:marTop w:val="0"/>
      <w:marBottom w:val="0"/>
      <w:divBdr>
        <w:top w:val="none" w:sz="0" w:space="0" w:color="auto"/>
        <w:left w:val="none" w:sz="0" w:space="0" w:color="auto"/>
        <w:bottom w:val="none" w:sz="0" w:space="0" w:color="auto"/>
        <w:right w:val="none" w:sz="0" w:space="0" w:color="auto"/>
      </w:divBdr>
    </w:div>
    <w:div w:id="134493143">
      <w:bodyDiv w:val="1"/>
      <w:marLeft w:val="0"/>
      <w:marRight w:val="0"/>
      <w:marTop w:val="0"/>
      <w:marBottom w:val="0"/>
      <w:divBdr>
        <w:top w:val="none" w:sz="0" w:space="0" w:color="auto"/>
        <w:left w:val="none" w:sz="0" w:space="0" w:color="auto"/>
        <w:bottom w:val="none" w:sz="0" w:space="0" w:color="auto"/>
        <w:right w:val="none" w:sz="0" w:space="0" w:color="auto"/>
      </w:divBdr>
      <w:divsChild>
        <w:div w:id="1565413485">
          <w:marLeft w:val="0"/>
          <w:marRight w:val="0"/>
          <w:marTop w:val="0"/>
          <w:marBottom w:val="0"/>
          <w:divBdr>
            <w:top w:val="none" w:sz="0" w:space="0" w:color="auto"/>
            <w:left w:val="none" w:sz="0" w:space="0" w:color="auto"/>
            <w:bottom w:val="none" w:sz="0" w:space="0" w:color="auto"/>
            <w:right w:val="none" w:sz="0" w:space="0" w:color="auto"/>
          </w:divBdr>
          <w:divsChild>
            <w:div w:id="86269124">
              <w:marLeft w:val="0"/>
              <w:marRight w:val="0"/>
              <w:marTop w:val="0"/>
              <w:marBottom w:val="0"/>
              <w:divBdr>
                <w:top w:val="none" w:sz="0" w:space="0" w:color="auto"/>
                <w:left w:val="none" w:sz="0" w:space="0" w:color="auto"/>
                <w:bottom w:val="none" w:sz="0" w:space="0" w:color="auto"/>
                <w:right w:val="none" w:sz="0" w:space="0" w:color="auto"/>
              </w:divBdr>
            </w:div>
            <w:div w:id="171798796">
              <w:marLeft w:val="0"/>
              <w:marRight w:val="0"/>
              <w:marTop w:val="0"/>
              <w:marBottom w:val="0"/>
              <w:divBdr>
                <w:top w:val="none" w:sz="0" w:space="0" w:color="auto"/>
                <w:left w:val="none" w:sz="0" w:space="0" w:color="auto"/>
                <w:bottom w:val="none" w:sz="0" w:space="0" w:color="auto"/>
                <w:right w:val="none" w:sz="0" w:space="0" w:color="auto"/>
              </w:divBdr>
            </w:div>
            <w:div w:id="597447631">
              <w:marLeft w:val="0"/>
              <w:marRight w:val="0"/>
              <w:marTop w:val="0"/>
              <w:marBottom w:val="0"/>
              <w:divBdr>
                <w:top w:val="none" w:sz="0" w:space="0" w:color="auto"/>
                <w:left w:val="none" w:sz="0" w:space="0" w:color="auto"/>
                <w:bottom w:val="none" w:sz="0" w:space="0" w:color="auto"/>
                <w:right w:val="none" w:sz="0" w:space="0" w:color="auto"/>
              </w:divBdr>
            </w:div>
            <w:div w:id="1187984404">
              <w:marLeft w:val="0"/>
              <w:marRight w:val="0"/>
              <w:marTop w:val="0"/>
              <w:marBottom w:val="0"/>
              <w:divBdr>
                <w:top w:val="none" w:sz="0" w:space="0" w:color="auto"/>
                <w:left w:val="none" w:sz="0" w:space="0" w:color="auto"/>
                <w:bottom w:val="none" w:sz="0" w:space="0" w:color="auto"/>
                <w:right w:val="none" w:sz="0" w:space="0" w:color="auto"/>
              </w:divBdr>
            </w:div>
            <w:div w:id="2057661177">
              <w:marLeft w:val="0"/>
              <w:marRight w:val="0"/>
              <w:marTop w:val="0"/>
              <w:marBottom w:val="0"/>
              <w:divBdr>
                <w:top w:val="none" w:sz="0" w:space="0" w:color="auto"/>
                <w:left w:val="none" w:sz="0" w:space="0" w:color="auto"/>
                <w:bottom w:val="none" w:sz="0" w:space="0" w:color="auto"/>
                <w:right w:val="none" w:sz="0" w:space="0" w:color="auto"/>
              </w:divBdr>
            </w:div>
            <w:div w:id="20809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2134">
      <w:bodyDiv w:val="1"/>
      <w:marLeft w:val="0"/>
      <w:marRight w:val="0"/>
      <w:marTop w:val="0"/>
      <w:marBottom w:val="0"/>
      <w:divBdr>
        <w:top w:val="none" w:sz="0" w:space="0" w:color="auto"/>
        <w:left w:val="none" w:sz="0" w:space="0" w:color="auto"/>
        <w:bottom w:val="none" w:sz="0" w:space="0" w:color="auto"/>
        <w:right w:val="none" w:sz="0" w:space="0" w:color="auto"/>
      </w:divBdr>
      <w:divsChild>
        <w:div w:id="1727752693">
          <w:marLeft w:val="0"/>
          <w:marRight w:val="0"/>
          <w:marTop w:val="0"/>
          <w:marBottom w:val="0"/>
          <w:divBdr>
            <w:top w:val="none" w:sz="0" w:space="0" w:color="auto"/>
            <w:left w:val="none" w:sz="0" w:space="0" w:color="auto"/>
            <w:bottom w:val="none" w:sz="0" w:space="0" w:color="auto"/>
            <w:right w:val="none" w:sz="0" w:space="0" w:color="auto"/>
          </w:divBdr>
        </w:div>
      </w:divsChild>
    </w:div>
    <w:div w:id="162160106">
      <w:bodyDiv w:val="1"/>
      <w:marLeft w:val="0"/>
      <w:marRight w:val="0"/>
      <w:marTop w:val="0"/>
      <w:marBottom w:val="0"/>
      <w:divBdr>
        <w:top w:val="none" w:sz="0" w:space="0" w:color="auto"/>
        <w:left w:val="none" w:sz="0" w:space="0" w:color="auto"/>
        <w:bottom w:val="none" w:sz="0" w:space="0" w:color="auto"/>
        <w:right w:val="none" w:sz="0" w:space="0" w:color="auto"/>
      </w:divBdr>
      <w:divsChild>
        <w:div w:id="975377773">
          <w:marLeft w:val="0"/>
          <w:marRight w:val="0"/>
          <w:marTop w:val="0"/>
          <w:marBottom w:val="0"/>
          <w:divBdr>
            <w:top w:val="none" w:sz="0" w:space="0" w:color="auto"/>
            <w:left w:val="none" w:sz="0" w:space="0" w:color="auto"/>
            <w:bottom w:val="none" w:sz="0" w:space="0" w:color="auto"/>
            <w:right w:val="none" w:sz="0" w:space="0" w:color="auto"/>
          </w:divBdr>
          <w:divsChild>
            <w:div w:id="5616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1988">
      <w:bodyDiv w:val="1"/>
      <w:marLeft w:val="0"/>
      <w:marRight w:val="0"/>
      <w:marTop w:val="0"/>
      <w:marBottom w:val="0"/>
      <w:divBdr>
        <w:top w:val="none" w:sz="0" w:space="0" w:color="auto"/>
        <w:left w:val="none" w:sz="0" w:space="0" w:color="auto"/>
        <w:bottom w:val="none" w:sz="0" w:space="0" w:color="auto"/>
        <w:right w:val="none" w:sz="0" w:space="0" w:color="auto"/>
      </w:divBdr>
      <w:divsChild>
        <w:div w:id="12390457">
          <w:marLeft w:val="0"/>
          <w:marRight w:val="0"/>
          <w:marTop w:val="0"/>
          <w:marBottom w:val="0"/>
          <w:divBdr>
            <w:top w:val="none" w:sz="0" w:space="0" w:color="auto"/>
            <w:left w:val="none" w:sz="0" w:space="0" w:color="auto"/>
            <w:bottom w:val="none" w:sz="0" w:space="0" w:color="auto"/>
            <w:right w:val="none" w:sz="0" w:space="0" w:color="auto"/>
          </w:divBdr>
        </w:div>
        <w:div w:id="56513964">
          <w:marLeft w:val="0"/>
          <w:marRight w:val="0"/>
          <w:marTop w:val="0"/>
          <w:marBottom w:val="0"/>
          <w:divBdr>
            <w:top w:val="none" w:sz="0" w:space="0" w:color="auto"/>
            <w:left w:val="none" w:sz="0" w:space="0" w:color="auto"/>
            <w:bottom w:val="none" w:sz="0" w:space="0" w:color="auto"/>
            <w:right w:val="none" w:sz="0" w:space="0" w:color="auto"/>
          </w:divBdr>
        </w:div>
        <w:div w:id="72432088">
          <w:marLeft w:val="0"/>
          <w:marRight w:val="0"/>
          <w:marTop w:val="0"/>
          <w:marBottom w:val="0"/>
          <w:divBdr>
            <w:top w:val="none" w:sz="0" w:space="0" w:color="auto"/>
            <w:left w:val="none" w:sz="0" w:space="0" w:color="auto"/>
            <w:bottom w:val="none" w:sz="0" w:space="0" w:color="auto"/>
            <w:right w:val="none" w:sz="0" w:space="0" w:color="auto"/>
          </w:divBdr>
        </w:div>
        <w:div w:id="85736584">
          <w:marLeft w:val="0"/>
          <w:marRight w:val="0"/>
          <w:marTop w:val="0"/>
          <w:marBottom w:val="0"/>
          <w:divBdr>
            <w:top w:val="none" w:sz="0" w:space="0" w:color="auto"/>
            <w:left w:val="none" w:sz="0" w:space="0" w:color="auto"/>
            <w:bottom w:val="none" w:sz="0" w:space="0" w:color="auto"/>
            <w:right w:val="none" w:sz="0" w:space="0" w:color="auto"/>
          </w:divBdr>
        </w:div>
        <w:div w:id="104929136">
          <w:marLeft w:val="0"/>
          <w:marRight w:val="0"/>
          <w:marTop w:val="0"/>
          <w:marBottom w:val="0"/>
          <w:divBdr>
            <w:top w:val="none" w:sz="0" w:space="0" w:color="auto"/>
            <w:left w:val="none" w:sz="0" w:space="0" w:color="auto"/>
            <w:bottom w:val="none" w:sz="0" w:space="0" w:color="auto"/>
            <w:right w:val="none" w:sz="0" w:space="0" w:color="auto"/>
          </w:divBdr>
        </w:div>
        <w:div w:id="298195181">
          <w:marLeft w:val="0"/>
          <w:marRight w:val="0"/>
          <w:marTop w:val="0"/>
          <w:marBottom w:val="0"/>
          <w:divBdr>
            <w:top w:val="none" w:sz="0" w:space="0" w:color="auto"/>
            <w:left w:val="none" w:sz="0" w:space="0" w:color="auto"/>
            <w:bottom w:val="none" w:sz="0" w:space="0" w:color="auto"/>
            <w:right w:val="none" w:sz="0" w:space="0" w:color="auto"/>
          </w:divBdr>
        </w:div>
        <w:div w:id="317079291">
          <w:marLeft w:val="0"/>
          <w:marRight w:val="0"/>
          <w:marTop w:val="0"/>
          <w:marBottom w:val="0"/>
          <w:divBdr>
            <w:top w:val="none" w:sz="0" w:space="0" w:color="auto"/>
            <w:left w:val="none" w:sz="0" w:space="0" w:color="auto"/>
            <w:bottom w:val="none" w:sz="0" w:space="0" w:color="auto"/>
            <w:right w:val="none" w:sz="0" w:space="0" w:color="auto"/>
          </w:divBdr>
        </w:div>
        <w:div w:id="429206238">
          <w:marLeft w:val="0"/>
          <w:marRight w:val="0"/>
          <w:marTop w:val="0"/>
          <w:marBottom w:val="0"/>
          <w:divBdr>
            <w:top w:val="none" w:sz="0" w:space="0" w:color="auto"/>
            <w:left w:val="none" w:sz="0" w:space="0" w:color="auto"/>
            <w:bottom w:val="none" w:sz="0" w:space="0" w:color="auto"/>
            <w:right w:val="none" w:sz="0" w:space="0" w:color="auto"/>
          </w:divBdr>
        </w:div>
        <w:div w:id="483208421">
          <w:marLeft w:val="0"/>
          <w:marRight w:val="0"/>
          <w:marTop w:val="0"/>
          <w:marBottom w:val="0"/>
          <w:divBdr>
            <w:top w:val="none" w:sz="0" w:space="0" w:color="auto"/>
            <w:left w:val="none" w:sz="0" w:space="0" w:color="auto"/>
            <w:bottom w:val="none" w:sz="0" w:space="0" w:color="auto"/>
            <w:right w:val="none" w:sz="0" w:space="0" w:color="auto"/>
          </w:divBdr>
        </w:div>
        <w:div w:id="491944249">
          <w:marLeft w:val="0"/>
          <w:marRight w:val="0"/>
          <w:marTop w:val="0"/>
          <w:marBottom w:val="0"/>
          <w:divBdr>
            <w:top w:val="none" w:sz="0" w:space="0" w:color="auto"/>
            <w:left w:val="none" w:sz="0" w:space="0" w:color="auto"/>
            <w:bottom w:val="none" w:sz="0" w:space="0" w:color="auto"/>
            <w:right w:val="none" w:sz="0" w:space="0" w:color="auto"/>
          </w:divBdr>
        </w:div>
        <w:div w:id="536895444">
          <w:marLeft w:val="0"/>
          <w:marRight w:val="0"/>
          <w:marTop w:val="0"/>
          <w:marBottom w:val="0"/>
          <w:divBdr>
            <w:top w:val="none" w:sz="0" w:space="0" w:color="auto"/>
            <w:left w:val="none" w:sz="0" w:space="0" w:color="auto"/>
            <w:bottom w:val="none" w:sz="0" w:space="0" w:color="auto"/>
            <w:right w:val="none" w:sz="0" w:space="0" w:color="auto"/>
          </w:divBdr>
        </w:div>
        <w:div w:id="621574081">
          <w:marLeft w:val="0"/>
          <w:marRight w:val="0"/>
          <w:marTop w:val="0"/>
          <w:marBottom w:val="0"/>
          <w:divBdr>
            <w:top w:val="none" w:sz="0" w:space="0" w:color="auto"/>
            <w:left w:val="none" w:sz="0" w:space="0" w:color="auto"/>
            <w:bottom w:val="none" w:sz="0" w:space="0" w:color="auto"/>
            <w:right w:val="none" w:sz="0" w:space="0" w:color="auto"/>
          </w:divBdr>
        </w:div>
        <w:div w:id="664628215">
          <w:marLeft w:val="0"/>
          <w:marRight w:val="0"/>
          <w:marTop w:val="0"/>
          <w:marBottom w:val="0"/>
          <w:divBdr>
            <w:top w:val="none" w:sz="0" w:space="0" w:color="auto"/>
            <w:left w:val="none" w:sz="0" w:space="0" w:color="auto"/>
            <w:bottom w:val="none" w:sz="0" w:space="0" w:color="auto"/>
            <w:right w:val="none" w:sz="0" w:space="0" w:color="auto"/>
          </w:divBdr>
        </w:div>
        <w:div w:id="733165060">
          <w:marLeft w:val="0"/>
          <w:marRight w:val="0"/>
          <w:marTop w:val="0"/>
          <w:marBottom w:val="0"/>
          <w:divBdr>
            <w:top w:val="none" w:sz="0" w:space="0" w:color="auto"/>
            <w:left w:val="none" w:sz="0" w:space="0" w:color="auto"/>
            <w:bottom w:val="none" w:sz="0" w:space="0" w:color="auto"/>
            <w:right w:val="none" w:sz="0" w:space="0" w:color="auto"/>
          </w:divBdr>
        </w:div>
        <w:div w:id="811558811">
          <w:marLeft w:val="0"/>
          <w:marRight w:val="0"/>
          <w:marTop w:val="0"/>
          <w:marBottom w:val="0"/>
          <w:divBdr>
            <w:top w:val="none" w:sz="0" w:space="0" w:color="auto"/>
            <w:left w:val="none" w:sz="0" w:space="0" w:color="auto"/>
            <w:bottom w:val="none" w:sz="0" w:space="0" w:color="auto"/>
            <w:right w:val="none" w:sz="0" w:space="0" w:color="auto"/>
          </w:divBdr>
        </w:div>
        <w:div w:id="842935042">
          <w:marLeft w:val="0"/>
          <w:marRight w:val="0"/>
          <w:marTop w:val="0"/>
          <w:marBottom w:val="0"/>
          <w:divBdr>
            <w:top w:val="none" w:sz="0" w:space="0" w:color="auto"/>
            <w:left w:val="none" w:sz="0" w:space="0" w:color="auto"/>
            <w:bottom w:val="none" w:sz="0" w:space="0" w:color="auto"/>
            <w:right w:val="none" w:sz="0" w:space="0" w:color="auto"/>
          </w:divBdr>
        </w:div>
        <w:div w:id="892810439">
          <w:marLeft w:val="0"/>
          <w:marRight w:val="0"/>
          <w:marTop w:val="0"/>
          <w:marBottom w:val="0"/>
          <w:divBdr>
            <w:top w:val="none" w:sz="0" w:space="0" w:color="auto"/>
            <w:left w:val="none" w:sz="0" w:space="0" w:color="auto"/>
            <w:bottom w:val="none" w:sz="0" w:space="0" w:color="auto"/>
            <w:right w:val="none" w:sz="0" w:space="0" w:color="auto"/>
          </w:divBdr>
        </w:div>
        <w:div w:id="907500034">
          <w:marLeft w:val="0"/>
          <w:marRight w:val="0"/>
          <w:marTop w:val="0"/>
          <w:marBottom w:val="0"/>
          <w:divBdr>
            <w:top w:val="none" w:sz="0" w:space="0" w:color="auto"/>
            <w:left w:val="none" w:sz="0" w:space="0" w:color="auto"/>
            <w:bottom w:val="none" w:sz="0" w:space="0" w:color="auto"/>
            <w:right w:val="none" w:sz="0" w:space="0" w:color="auto"/>
          </w:divBdr>
        </w:div>
        <w:div w:id="973289673">
          <w:marLeft w:val="0"/>
          <w:marRight w:val="0"/>
          <w:marTop w:val="0"/>
          <w:marBottom w:val="0"/>
          <w:divBdr>
            <w:top w:val="none" w:sz="0" w:space="0" w:color="auto"/>
            <w:left w:val="none" w:sz="0" w:space="0" w:color="auto"/>
            <w:bottom w:val="none" w:sz="0" w:space="0" w:color="auto"/>
            <w:right w:val="none" w:sz="0" w:space="0" w:color="auto"/>
          </w:divBdr>
        </w:div>
        <w:div w:id="983126029">
          <w:marLeft w:val="0"/>
          <w:marRight w:val="0"/>
          <w:marTop w:val="0"/>
          <w:marBottom w:val="0"/>
          <w:divBdr>
            <w:top w:val="none" w:sz="0" w:space="0" w:color="auto"/>
            <w:left w:val="none" w:sz="0" w:space="0" w:color="auto"/>
            <w:bottom w:val="none" w:sz="0" w:space="0" w:color="auto"/>
            <w:right w:val="none" w:sz="0" w:space="0" w:color="auto"/>
          </w:divBdr>
        </w:div>
        <w:div w:id="1009870005">
          <w:marLeft w:val="0"/>
          <w:marRight w:val="0"/>
          <w:marTop w:val="0"/>
          <w:marBottom w:val="0"/>
          <w:divBdr>
            <w:top w:val="none" w:sz="0" w:space="0" w:color="auto"/>
            <w:left w:val="none" w:sz="0" w:space="0" w:color="auto"/>
            <w:bottom w:val="none" w:sz="0" w:space="0" w:color="auto"/>
            <w:right w:val="none" w:sz="0" w:space="0" w:color="auto"/>
          </w:divBdr>
        </w:div>
        <w:div w:id="1041325049">
          <w:marLeft w:val="0"/>
          <w:marRight w:val="0"/>
          <w:marTop w:val="0"/>
          <w:marBottom w:val="0"/>
          <w:divBdr>
            <w:top w:val="none" w:sz="0" w:space="0" w:color="auto"/>
            <w:left w:val="none" w:sz="0" w:space="0" w:color="auto"/>
            <w:bottom w:val="none" w:sz="0" w:space="0" w:color="auto"/>
            <w:right w:val="none" w:sz="0" w:space="0" w:color="auto"/>
          </w:divBdr>
        </w:div>
        <w:div w:id="1042091631">
          <w:marLeft w:val="0"/>
          <w:marRight w:val="0"/>
          <w:marTop w:val="0"/>
          <w:marBottom w:val="0"/>
          <w:divBdr>
            <w:top w:val="none" w:sz="0" w:space="0" w:color="auto"/>
            <w:left w:val="none" w:sz="0" w:space="0" w:color="auto"/>
            <w:bottom w:val="none" w:sz="0" w:space="0" w:color="auto"/>
            <w:right w:val="none" w:sz="0" w:space="0" w:color="auto"/>
          </w:divBdr>
        </w:div>
        <w:div w:id="1084259319">
          <w:marLeft w:val="0"/>
          <w:marRight w:val="0"/>
          <w:marTop w:val="0"/>
          <w:marBottom w:val="0"/>
          <w:divBdr>
            <w:top w:val="none" w:sz="0" w:space="0" w:color="auto"/>
            <w:left w:val="none" w:sz="0" w:space="0" w:color="auto"/>
            <w:bottom w:val="none" w:sz="0" w:space="0" w:color="auto"/>
            <w:right w:val="none" w:sz="0" w:space="0" w:color="auto"/>
          </w:divBdr>
        </w:div>
        <w:div w:id="1140417984">
          <w:marLeft w:val="0"/>
          <w:marRight w:val="0"/>
          <w:marTop w:val="0"/>
          <w:marBottom w:val="0"/>
          <w:divBdr>
            <w:top w:val="none" w:sz="0" w:space="0" w:color="auto"/>
            <w:left w:val="none" w:sz="0" w:space="0" w:color="auto"/>
            <w:bottom w:val="none" w:sz="0" w:space="0" w:color="auto"/>
            <w:right w:val="none" w:sz="0" w:space="0" w:color="auto"/>
          </w:divBdr>
        </w:div>
        <w:div w:id="1327516655">
          <w:marLeft w:val="0"/>
          <w:marRight w:val="0"/>
          <w:marTop w:val="0"/>
          <w:marBottom w:val="0"/>
          <w:divBdr>
            <w:top w:val="none" w:sz="0" w:space="0" w:color="auto"/>
            <w:left w:val="none" w:sz="0" w:space="0" w:color="auto"/>
            <w:bottom w:val="none" w:sz="0" w:space="0" w:color="auto"/>
            <w:right w:val="none" w:sz="0" w:space="0" w:color="auto"/>
          </w:divBdr>
        </w:div>
        <w:div w:id="1340035722">
          <w:marLeft w:val="0"/>
          <w:marRight w:val="0"/>
          <w:marTop w:val="0"/>
          <w:marBottom w:val="0"/>
          <w:divBdr>
            <w:top w:val="none" w:sz="0" w:space="0" w:color="auto"/>
            <w:left w:val="none" w:sz="0" w:space="0" w:color="auto"/>
            <w:bottom w:val="none" w:sz="0" w:space="0" w:color="auto"/>
            <w:right w:val="none" w:sz="0" w:space="0" w:color="auto"/>
          </w:divBdr>
        </w:div>
        <w:div w:id="1438019267">
          <w:marLeft w:val="0"/>
          <w:marRight w:val="0"/>
          <w:marTop w:val="0"/>
          <w:marBottom w:val="0"/>
          <w:divBdr>
            <w:top w:val="none" w:sz="0" w:space="0" w:color="auto"/>
            <w:left w:val="none" w:sz="0" w:space="0" w:color="auto"/>
            <w:bottom w:val="none" w:sz="0" w:space="0" w:color="auto"/>
            <w:right w:val="none" w:sz="0" w:space="0" w:color="auto"/>
          </w:divBdr>
        </w:div>
        <w:div w:id="1476988121">
          <w:marLeft w:val="0"/>
          <w:marRight w:val="0"/>
          <w:marTop w:val="0"/>
          <w:marBottom w:val="0"/>
          <w:divBdr>
            <w:top w:val="none" w:sz="0" w:space="0" w:color="auto"/>
            <w:left w:val="none" w:sz="0" w:space="0" w:color="auto"/>
            <w:bottom w:val="none" w:sz="0" w:space="0" w:color="auto"/>
            <w:right w:val="none" w:sz="0" w:space="0" w:color="auto"/>
          </w:divBdr>
        </w:div>
        <w:div w:id="1519268623">
          <w:marLeft w:val="0"/>
          <w:marRight w:val="0"/>
          <w:marTop w:val="0"/>
          <w:marBottom w:val="0"/>
          <w:divBdr>
            <w:top w:val="none" w:sz="0" w:space="0" w:color="auto"/>
            <w:left w:val="none" w:sz="0" w:space="0" w:color="auto"/>
            <w:bottom w:val="none" w:sz="0" w:space="0" w:color="auto"/>
            <w:right w:val="none" w:sz="0" w:space="0" w:color="auto"/>
          </w:divBdr>
        </w:div>
        <w:div w:id="1547910755">
          <w:marLeft w:val="0"/>
          <w:marRight w:val="0"/>
          <w:marTop w:val="0"/>
          <w:marBottom w:val="0"/>
          <w:divBdr>
            <w:top w:val="none" w:sz="0" w:space="0" w:color="auto"/>
            <w:left w:val="none" w:sz="0" w:space="0" w:color="auto"/>
            <w:bottom w:val="none" w:sz="0" w:space="0" w:color="auto"/>
            <w:right w:val="none" w:sz="0" w:space="0" w:color="auto"/>
          </w:divBdr>
        </w:div>
        <w:div w:id="1579747002">
          <w:marLeft w:val="0"/>
          <w:marRight w:val="0"/>
          <w:marTop w:val="0"/>
          <w:marBottom w:val="0"/>
          <w:divBdr>
            <w:top w:val="none" w:sz="0" w:space="0" w:color="auto"/>
            <w:left w:val="none" w:sz="0" w:space="0" w:color="auto"/>
            <w:bottom w:val="none" w:sz="0" w:space="0" w:color="auto"/>
            <w:right w:val="none" w:sz="0" w:space="0" w:color="auto"/>
          </w:divBdr>
        </w:div>
        <w:div w:id="1612938450">
          <w:marLeft w:val="0"/>
          <w:marRight w:val="0"/>
          <w:marTop w:val="0"/>
          <w:marBottom w:val="0"/>
          <w:divBdr>
            <w:top w:val="none" w:sz="0" w:space="0" w:color="auto"/>
            <w:left w:val="none" w:sz="0" w:space="0" w:color="auto"/>
            <w:bottom w:val="none" w:sz="0" w:space="0" w:color="auto"/>
            <w:right w:val="none" w:sz="0" w:space="0" w:color="auto"/>
          </w:divBdr>
        </w:div>
        <w:div w:id="1656183686">
          <w:marLeft w:val="0"/>
          <w:marRight w:val="0"/>
          <w:marTop w:val="0"/>
          <w:marBottom w:val="0"/>
          <w:divBdr>
            <w:top w:val="none" w:sz="0" w:space="0" w:color="auto"/>
            <w:left w:val="none" w:sz="0" w:space="0" w:color="auto"/>
            <w:bottom w:val="none" w:sz="0" w:space="0" w:color="auto"/>
            <w:right w:val="none" w:sz="0" w:space="0" w:color="auto"/>
          </w:divBdr>
        </w:div>
        <w:div w:id="1763718820">
          <w:marLeft w:val="0"/>
          <w:marRight w:val="0"/>
          <w:marTop w:val="0"/>
          <w:marBottom w:val="0"/>
          <w:divBdr>
            <w:top w:val="none" w:sz="0" w:space="0" w:color="auto"/>
            <w:left w:val="none" w:sz="0" w:space="0" w:color="auto"/>
            <w:bottom w:val="none" w:sz="0" w:space="0" w:color="auto"/>
            <w:right w:val="none" w:sz="0" w:space="0" w:color="auto"/>
          </w:divBdr>
        </w:div>
        <w:div w:id="1874147421">
          <w:marLeft w:val="0"/>
          <w:marRight w:val="0"/>
          <w:marTop w:val="0"/>
          <w:marBottom w:val="0"/>
          <w:divBdr>
            <w:top w:val="none" w:sz="0" w:space="0" w:color="auto"/>
            <w:left w:val="none" w:sz="0" w:space="0" w:color="auto"/>
            <w:bottom w:val="none" w:sz="0" w:space="0" w:color="auto"/>
            <w:right w:val="none" w:sz="0" w:space="0" w:color="auto"/>
          </w:divBdr>
        </w:div>
        <w:div w:id="1949194518">
          <w:marLeft w:val="0"/>
          <w:marRight w:val="0"/>
          <w:marTop w:val="0"/>
          <w:marBottom w:val="0"/>
          <w:divBdr>
            <w:top w:val="none" w:sz="0" w:space="0" w:color="auto"/>
            <w:left w:val="none" w:sz="0" w:space="0" w:color="auto"/>
            <w:bottom w:val="none" w:sz="0" w:space="0" w:color="auto"/>
            <w:right w:val="none" w:sz="0" w:space="0" w:color="auto"/>
          </w:divBdr>
        </w:div>
        <w:div w:id="2019696622">
          <w:marLeft w:val="0"/>
          <w:marRight w:val="0"/>
          <w:marTop w:val="0"/>
          <w:marBottom w:val="0"/>
          <w:divBdr>
            <w:top w:val="none" w:sz="0" w:space="0" w:color="auto"/>
            <w:left w:val="none" w:sz="0" w:space="0" w:color="auto"/>
            <w:bottom w:val="none" w:sz="0" w:space="0" w:color="auto"/>
            <w:right w:val="none" w:sz="0" w:space="0" w:color="auto"/>
          </w:divBdr>
        </w:div>
      </w:divsChild>
    </w:div>
    <w:div w:id="213155216">
      <w:bodyDiv w:val="1"/>
      <w:marLeft w:val="0"/>
      <w:marRight w:val="0"/>
      <w:marTop w:val="0"/>
      <w:marBottom w:val="0"/>
      <w:divBdr>
        <w:top w:val="none" w:sz="0" w:space="0" w:color="auto"/>
        <w:left w:val="none" w:sz="0" w:space="0" w:color="auto"/>
        <w:bottom w:val="none" w:sz="0" w:space="0" w:color="auto"/>
        <w:right w:val="none" w:sz="0" w:space="0" w:color="auto"/>
      </w:divBdr>
    </w:div>
    <w:div w:id="217009957">
      <w:bodyDiv w:val="1"/>
      <w:marLeft w:val="0"/>
      <w:marRight w:val="0"/>
      <w:marTop w:val="0"/>
      <w:marBottom w:val="0"/>
      <w:divBdr>
        <w:top w:val="none" w:sz="0" w:space="0" w:color="auto"/>
        <w:left w:val="none" w:sz="0" w:space="0" w:color="auto"/>
        <w:bottom w:val="none" w:sz="0" w:space="0" w:color="auto"/>
        <w:right w:val="none" w:sz="0" w:space="0" w:color="auto"/>
      </w:divBdr>
      <w:divsChild>
        <w:div w:id="1281572955">
          <w:marLeft w:val="0"/>
          <w:marRight w:val="0"/>
          <w:marTop w:val="0"/>
          <w:marBottom w:val="0"/>
          <w:divBdr>
            <w:top w:val="none" w:sz="0" w:space="0" w:color="auto"/>
            <w:left w:val="none" w:sz="0" w:space="0" w:color="auto"/>
            <w:bottom w:val="none" w:sz="0" w:space="0" w:color="auto"/>
            <w:right w:val="none" w:sz="0" w:space="0" w:color="auto"/>
          </w:divBdr>
          <w:divsChild>
            <w:div w:id="223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2742">
      <w:bodyDiv w:val="1"/>
      <w:marLeft w:val="0"/>
      <w:marRight w:val="0"/>
      <w:marTop w:val="0"/>
      <w:marBottom w:val="0"/>
      <w:divBdr>
        <w:top w:val="none" w:sz="0" w:space="0" w:color="auto"/>
        <w:left w:val="none" w:sz="0" w:space="0" w:color="auto"/>
        <w:bottom w:val="none" w:sz="0" w:space="0" w:color="auto"/>
        <w:right w:val="none" w:sz="0" w:space="0" w:color="auto"/>
      </w:divBdr>
    </w:div>
    <w:div w:id="231083428">
      <w:bodyDiv w:val="1"/>
      <w:marLeft w:val="0"/>
      <w:marRight w:val="0"/>
      <w:marTop w:val="0"/>
      <w:marBottom w:val="0"/>
      <w:divBdr>
        <w:top w:val="none" w:sz="0" w:space="0" w:color="auto"/>
        <w:left w:val="none" w:sz="0" w:space="0" w:color="auto"/>
        <w:bottom w:val="none" w:sz="0" w:space="0" w:color="auto"/>
        <w:right w:val="none" w:sz="0" w:space="0" w:color="auto"/>
      </w:divBdr>
      <w:divsChild>
        <w:div w:id="1723627946">
          <w:marLeft w:val="0"/>
          <w:marRight w:val="0"/>
          <w:marTop w:val="0"/>
          <w:marBottom w:val="0"/>
          <w:divBdr>
            <w:top w:val="none" w:sz="0" w:space="0" w:color="auto"/>
            <w:left w:val="none" w:sz="0" w:space="0" w:color="auto"/>
            <w:bottom w:val="none" w:sz="0" w:space="0" w:color="auto"/>
            <w:right w:val="none" w:sz="0" w:space="0" w:color="auto"/>
          </w:divBdr>
          <w:divsChild>
            <w:div w:id="10486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4282">
      <w:bodyDiv w:val="1"/>
      <w:marLeft w:val="0"/>
      <w:marRight w:val="0"/>
      <w:marTop w:val="0"/>
      <w:marBottom w:val="0"/>
      <w:divBdr>
        <w:top w:val="none" w:sz="0" w:space="0" w:color="auto"/>
        <w:left w:val="none" w:sz="0" w:space="0" w:color="auto"/>
        <w:bottom w:val="none" w:sz="0" w:space="0" w:color="auto"/>
        <w:right w:val="none" w:sz="0" w:space="0" w:color="auto"/>
      </w:divBdr>
    </w:div>
    <w:div w:id="259485293">
      <w:bodyDiv w:val="1"/>
      <w:marLeft w:val="0"/>
      <w:marRight w:val="0"/>
      <w:marTop w:val="0"/>
      <w:marBottom w:val="0"/>
      <w:divBdr>
        <w:top w:val="none" w:sz="0" w:space="0" w:color="auto"/>
        <w:left w:val="none" w:sz="0" w:space="0" w:color="auto"/>
        <w:bottom w:val="none" w:sz="0" w:space="0" w:color="auto"/>
        <w:right w:val="none" w:sz="0" w:space="0" w:color="auto"/>
      </w:divBdr>
      <w:divsChild>
        <w:div w:id="650673892">
          <w:marLeft w:val="0"/>
          <w:marRight w:val="0"/>
          <w:marTop w:val="0"/>
          <w:marBottom w:val="0"/>
          <w:divBdr>
            <w:top w:val="none" w:sz="0" w:space="0" w:color="auto"/>
            <w:left w:val="none" w:sz="0" w:space="0" w:color="auto"/>
            <w:bottom w:val="none" w:sz="0" w:space="0" w:color="auto"/>
            <w:right w:val="none" w:sz="0" w:space="0" w:color="auto"/>
          </w:divBdr>
        </w:div>
      </w:divsChild>
    </w:div>
    <w:div w:id="266743108">
      <w:bodyDiv w:val="1"/>
      <w:marLeft w:val="0"/>
      <w:marRight w:val="0"/>
      <w:marTop w:val="0"/>
      <w:marBottom w:val="0"/>
      <w:divBdr>
        <w:top w:val="none" w:sz="0" w:space="0" w:color="auto"/>
        <w:left w:val="none" w:sz="0" w:space="0" w:color="auto"/>
        <w:bottom w:val="none" w:sz="0" w:space="0" w:color="auto"/>
        <w:right w:val="none" w:sz="0" w:space="0" w:color="auto"/>
      </w:divBdr>
      <w:divsChild>
        <w:div w:id="1899701768">
          <w:marLeft w:val="0"/>
          <w:marRight w:val="0"/>
          <w:marTop w:val="0"/>
          <w:marBottom w:val="0"/>
          <w:divBdr>
            <w:top w:val="none" w:sz="0" w:space="0" w:color="auto"/>
            <w:left w:val="none" w:sz="0" w:space="0" w:color="auto"/>
            <w:bottom w:val="none" w:sz="0" w:space="0" w:color="auto"/>
            <w:right w:val="none" w:sz="0" w:space="0" w:color="auto"/>
          </w:divBdr>
          <w:divsChild>
            <w:div w:id="21237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5201">
      <w:bodyDiv w:val="1"/>
      <w:marLeft w:val="0"/>
      <w:marRight w:val="0"/>
      <w:marTop w:val="0"/>
      <w:marBottom w:val="0"/>
      <w:divBdr>
        <w:top w:val="none" w:sz="0" w:space="0" w:color="auto"/>
        <w:left w:val="none" w:sz="0" w:space="0" w:color="auto"/>
        <w:bottom w:val="none" w:sz="0" w:space="0" w:color="auto"/>
        <w:right w:val="none" w:sz="0" w:space="0" w:color="auto"/>
      </w:divBdr>
      <w:divsChild>
        <w:div w:id="1081289434">
          <w:marLeft w:val="0"/>
          <w:marRight w:val="0"/>
          <w:marTop w:val="0"/>
          <w:marBottom w:val="0"/>
          <w:divBdr>
            <w:top w:val="none" w:sz="0" w:space="0" w:color="auto"/>
            <w:left w:val="none" w:sz="0" w:space="0" w:color="auto"/>
            <w:bottom w:val="none" w:sz="0" w:space="0" w:color="auto"/>
            <w:right w:val="none" w:sz="0" w:space="0" w:color="auto"/>
          </w:divBdr>
        </w:div>
      </w:divsChild>
    </w:div>
    <w:div w:id="280654648">
      <w:bodyDiv w:val="1"/>
      <w:marLeft w:val="0"/>
      <w:marRight w:val="0"/>
      <w:marTop w:val="0"/>
      <w:marBottom w:val="0"/>
      <w:divBdr>
        <w:top w:val="none" w:sz="0" w:space="0" w:color="auto"/>
        <w:left w:val="none" w:sz="0" w:space="0" w:color="auto"/>
        <w:bottom w:val="none" w:sz="0" w:space="0" w:color="auto"/>
        <w:right w:val="none" w:sz="0" w:space="0" w:color="auto"/>
      </w:divBdr>
      <w:divsChild>
        <w:div w:id="2045255159">
          <w:marLeft w:val="0"/>
          <w:marRight w:val="0"/>
          <w:marTop w:val="0"/>
          <w:marBottom w:val="0"/>
          <w:divBdr>
            <w:top w:val="none" w:sz="0" w:space="0" w:color="auto"/>
            <w:left w:val="none" w:sz="0" w:space="0" w:color="auto"/>
            <w:bottom w:val="none" w:sz="0" w:space="0" w:color="auto"/>
            <w:right w:val="none" w:sz="0" w:space="0" w:color="auto"/>
          </w:divBdr>
          <w:divsChild>
            <w:div w:id="139805761">
              <w:marLeft w:val="0"/>
              <w:marRight w:val="0"/>
              <w:marTop w:val="0"/>
              <w:marBottom w:val="0"/>
              <w:divBdr>
                <w:top w:val="none" w:sz="0" w:space="0" w:color="auto"/>
                <w:left w:val="none" w:sz="0" w:space="0" w:color="auto"/>
                <w:bottom w:val="none" w:sz="0" w:space="0" w:color="auto"/>
                <w:right w:val="none" w:sz="0" w:space="0" w:color="auto"/>
              </w:divBdr>
            </w:div>
            <w:div w:id="174997302">
              <w:marLeft w:val="0"/>
              <w:marRight w:val="0"/>
              <w:marTop w:val="0"/>
              <w:marBottom w:val="0"/>
              <w:divBdr>
                <w:top w:val="none" w:sz="0" w:space="0" w:color="auto"/>
                <w:left w:val="none" w:sz="0" w:space="0" w:color="auto"/>
                <w:bottom w:val="none" w:sz="0" w:space="0" w:color="auto"/>
                <w:right w:val="none" w:sz="0" w:space="0" w:color="auto"/>
              </w:divBdr>
            </w:div>
            <w:div w:id="26909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2459">
      <w:bodyDiv w:val="1"/>
      <w:marLeft w:val="0"/>
      <w:marRight w:val="0"/>
      <w:marTop w:val="0"/>
      <w:marBottom w:val="0"/>
      <w:divBdr>
        <w:top w:val="none" w:sz="0" w:space="0" w:color="auto"/>
        <w:left w:val="none" w:sz="0" w:space="0" w:color="auto"/>
        <w:bottom w:val="none" w:sz="0" w:space="0" w:color="auto"/>
        <w:right w:val="none" w:sz="0" w:space="0" w:color="auto"/>
      </w:divBdr>
      <w:divsChild>
        <w:div w:id="342245467">
          <w:marLeft w:val="0"/>
          <w:marRight w:val="0"/>
          <w:marTop w:val="0"/>
          <w:marBottom w:val="0"/>
          <w:divBdr>
            <w:top w:val="none" w:sz="0" w:space="0" w:color="auto"/>
            <w:left w:val="none" w:sz="0" w:space="0" w:color="auto"/>
            <w:bottom w:val="none" w:sz="0" w:space="0" w:color="auto"/>
            <w:right w:val="none" w:sz="0" w:space="0" w:color="auto"/>
          </w:divBdr>
          <w:divsChild>
            <w:div w:id="245726889">
              <w:marLeft w:val="0"/>
              <w:marRight w:val="0"/>
              <w:marTop w:val="0"/>
              <w:marBottom w:val="0"/>
              <w:divBdr>
                <w:top w:val="none" w:sz="0" w:space="0" w:color="auto"/>
                <w:left w:val="none" w:sz="0" w:space="0" w:color="auto"/>
                <w:bottom w:val="none" w:sz="0" w:space="0" w:color="auto"/>
                <w:right w:val="none" w:sz="0" w:space="0" w:color="auto"/>
              </w:divBdr>
            </w:div>
            <w:div w:id="994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1">
      <w:bodyDiv w:val="1"/>
      <w:marLeft w:val="0"/>
      <w:marRight w:val="0"/>
      <w:marTop w:val="0"/>
      <w:marBottom w:val="0"/>
      <w:divBdr>
        <w:top w:val="none" w:sz="0" w:space="0" w:color="auto"/>
        <w:left w:val="none" w:sz="0" w:space="0" w:color="auto"/>
        <w:bottom w:val="none" w:sz="0" w:space="0" w:color="auto"/>
        <w:right w:val="none" w:sz="0" w:space="0" w:color="auto"/>
      </w:divBdr>
      <w:divsChild>
        <w:div w:id="1332757339">
          <w:marLeft w:val="0"/>
          <w:marRight w:val="0"/>
          <w:marTop w:val="0"/>
          <w:marBottom w:val="0"/>
          <w:divBdr>
            <w:top w:val="none" w:sz="0" w:space="0" w:color="auto"/>
            <w:left w:val="none" w:sz="0" w:space="0" w:color="auto"/>
            <w:bottom w:val="none" w:sz="0" w:space="0" w:color="auto"/>
            <w:right w:val="none" w:sz="0" w:space="0" w:color="auto"/>
          </w:divBdr>
          <w:divsChild>
            <w:div w:id="161971283">
              <w:marLeft w:val="0"/>
              <w:marRight w:val="0"/>
              <w:marTop w:val="0"/>
              <w:marBottom w:val="0"/>
              <w:divBdr>
                <w:top w:val="none" w:sz="0" w:space="0" w:color="auto"/>
                <w:left w:val="none" w:sz="0" w:space="0" w:color="auto"/>
                <w:bottom w:val="none" w:sz="0" w:space="0" w:color="auto"/>
                <w:right w:val="none" w:sz="0" w:space="0" w:color="auto"/>
              </w:divBdr>
            </w:div>
            <w:div w:id="300621650">
              <w:marLeft w:val="0"/>
              <w:marRight w:val="0"/>
              <w:marTop w:val="0"/>
              <w:marBottom w:val="0"/>
              <w:divBdr>
                <w:top w:val="none" w:sz="0" w:space="0" w:color="auto"/>
                <w:left w:val="none" w:sz="0" w:space="0" w:color="auto"/>
                <w:bottom w:val="none" w:sz="0" w:space="0" w:color="auto"/>
                <w:right w:val="none" w:sz="0" w:space="0" w:color="auto"/>
              </w:divBdr>
            </w:div>
            <w:div w:id="406221638">
              <w:marLeft w:val="0"/>
              <w:marRight w:val="0"/>
              <w:marTop w:val="0"/>
              <w:marBottom w:val="0"/>
              <w:divBdr>
                <w:top w:val="none" w:sz="0" w:space="0" w:color="auto"/>
                <w:left w:val="none" w:sz="0" w:space="0" w:color="auto"/>
                <w:bottom w:val="none" w:sz="0" w:space="0" w:color="auto"/>
                <w:right w:val="none" w:sz="0" w:space="0" w:color="auto"/>
              </w:divBdr>
            </w:div>
            <w:div w:id="426535401">
              <w:marLeft w:val="0"/>
              <w:marRight w:val="0"/>
              <w:marTop w:val="0"/>
              <w:marBottom w:val="0"/>
              <w:divBdr>
                <w:top w:val="none" w:sz="0" w:space="0" w:color="auto"/>
                <w:left w:val="none" w:sz="0" w:space="0" w:color="auto"/>
                <w:bottom w:val="none" w:sz="0" w:space="0" w:color="auto"/>
                <w:right w:val="none" w:sz="0" w:space="0" w:color="auto"/>
              </w:divBdr>
            </w:div>
            <w:div w:id="646007770">
              <w:marLeft w:val="0"/>
              <w:marRight w:val="0"/>
              <w:marTop w:val="0"/>
              <w:marBottom w:val="0"/>
              <w:divBdr>
                <w:top w:val="none" w:sz="0" w:space="0" w:color="auto"/>
                <w:left w:val="none" w:sz="0" w:space="0" w:color="auto"/>
                <w:bottom w:val="none" w:sz="0" w:space="0" w:color="auto"/>
                <w:right w:val="none" w:sz="0" w:space="0" w:color="auto"/>
              </w:divBdr>
            </w:div>
            <w:div w:id="899709242">
              <w:marLeft w:val="0"/>
              <w:marRight w:val="0"/>
              <w:marTop w:val="0"/>
              <w:marBottom w:val="0"/>
              <w:divBdr>
                <w:top w:val="none" w:sz="0" w:space="0" w:color="auto"/>
                <w:left w:val="none" w:sz="0" w:space="0" w:color="auto"/>
                <w:bottom w:val="none" w:sz="0" w:space="0" w:color="auto"/>
                <w:right w:val="none" w:sz="0" w:space="0" w:color="auto"/>
              </w:divBdr>
            </w:div>
            <w:div w:id="931817415">
              <w:marLeft w:val="0"/>
              <w:marRight w:val="0"/>
              <w:marTop w:val="0"/>
              <w:marBottom w:val="0"/>
              <w:divBdr>
                <w:top w:val="none" w:sz="0" w:space="0" w:color="auto"/>
                <w:left w:val="none" w:sz="0" w:space="0" w:color="auto"/>
                <w:bottom w:val="none" w:sz="0" w:space="0" w:color="auto"/>
                <w:right w:val="none" w:sz="0" w:space="0" w:color="auto"/>
              </w:divBdr>
            </w:div>
            <w:div w:id="1186405051">
              <w:marLeft w:val="0"/>
              <w:marRight w:val="0"/>
              <w:marTop w:val="0"/>
              <w:marBottom w:val="0"/>
              <w:divBdr>
                <w:top w:val="none" w:sz="0" w:space="0" w:color="auto"/>
                <w:left w:val="none" w:sz="0" w:space="0" w:color="auto"/>
                <w:bottom w:val="none" w:sz="0" w:space="0" w:color="auto"/>
                <w:right w:val="none" w:sz="0" w:space="0" w:color="auto"/>
              </w:divBdr>
            </w:div>
            <w:div w:id="1544709809">
              <w:marLeft w:val="0"/>
              <w:marRight w:val="0"/>
              <w:marTop w:val="0"/>
              <w:marBottom w:val="0"/>
              <w:divBdr>
                <w:top w:val="none" w:sz="0" w:space="0" w:color="auto"/>
                <w:left w:val="none" w:sz="0" w:space="0" w:color="auto"/>
                <w:bottom w:val="none" w:sz="0" w:space="0" w:color="auto"/>
                <w:right w:val="none" w:sz="0" w:space="0" w:color="auto"/>
              </w:divBdr>
            </w:div>
            <w:div w:id="1581870332">
              <w:marLeft w:val="0"/>
              <w:marRight w:val="0"/>
              <w:marTop w:val="0"/>
              <w:marBottom w:val="0"/>
              <w:divBdr>
                <w:top w:val="none" w:sz="0" w:space="0" w:color="auto"/>
                <w:left w:val="none" w:sz="0" w:space="0" w:color="auto"/>
                <w:bottom w:val="none" w:sz="0" w:space="0" w:color="auto"/>
                <w:right w:val="none" w:sz="0" w:space="0" w:color="auto"/>
              </w:divBdr>
            </w:div>
            <w:div w:id="162407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3829">
      <w:bodyDiv w:val="1"/>
      <w:marLeft w:val="0"/>
      <w:marRight w:val="0"/>
      <w:marTop w:val="0"/>
      <w:marBottom w:val="0"/>
      <w:divBdr>
        <w:top w:val="none" w:sz="0" w:space="0" w:color="auto"/>
        <w:left w:val="none" w:sz="0" w:space="0" w:color="auto"/>
        <w:bottom w:val="none" w:sz="0" w:space="0" w:color="auto"/>
        <w:right w:val="none" w:sz="0" w:space="0" w:color="auto"/>
      </w:divBdr>
    </w:div>
    <w:div w:id="301421648">
      <w:bodyDiv w:val="1"/>
      <w:marLeft w:val="0"/>
      <w:marRight w:val="0"/>
      <w:marTop w:val="0"/>
      <w:marBottom w:val="0"/>
      <w:divBdr>
        <w:top w:val="none" w:sz="0" w:space="0" w:color="auto"/>
        <w:left w:val="none" w:sz="0" w:space="0" w:color="auto"/>
        <w:bottom w:val="none" w:sz="0" w:space="0" w:color="auto"/>
        <w:right w:val="none" w:sz="0" w:space="0" w:color="auto"/>
      </w:divBdr>
      <w:divsChild>
        <w:div w:id="1101340611">
          <w:marLeft w:val="0"/>
          <w:marRight w:val="0"/>
          <w:marTop w:val="0"/>
          <w:marBottom w:val="0"/>
          <w:divBdr>
            <w:top w:val="none" w:sz="0" w:space="0" w:color="auto"/>
            <w:left w:val="none" w:sz="0" w:space="0" w:color="auto"/>
            <w:bottom w:val="none" w:sz="0" w:space="0" w:color="auto"/>
            <w:right w:val="none" w:sz="0" w:space="0" w:color="auto"/>
          </w:divBdr>
        </w:div>
      </w:divsChild>
    </w:div>
    <w:div w:id="303319088">
      <w:bodyDiv w:val="1"/>
      <w:marLeft w:val="0"/>
      <w:marRight w:val="0"/>
      <w:marTop w:val="0"/>
      <w:marBottom w:val="0"/>
      <w:divBdr>
        <w:top w:val="none" w:sz="0" w:space="0" w:color="auto"/>
        <w:left w:val="none" w:sz="0" w:space="0" w:color="auto"/>
        <w:bottom w:val="none" w:sz="0" w:space="0" w:color="auto"/>
        <w:right w:val="none" w:sz="0" w:space="0" w:color="auto"/>
      </w:divBdr>
      <w:divsChild>
        <w:div w:id="630593158">
          <w:marLeft w:val="0"/>
          <w:marRight w:val="0"/>
          <w:marTop w:val="0"/>
          <w:marBottom w:val="0"/>
          <w:divBdr>
            <w:top w:val="none" w:sz="0" w:space="0" w:color="auto"/>
            <w:left w:val="none" w:sz="0" w:space="0" w:color="auto"/>
            <w:bottom w:val="none" w:sz="0" w:space="0" w:color="auto"/>
            <w:right w:val="none" w:sz="0" w:space="0" w:color="auto"/>
          </w:divBdr>
          <w:divsChild>
            <w:div w:id="298269067">
              <w:marLeft w:val="0"/>
              <w:marRight w:val="0"/>
              <w:marTop w:val="0"/>
              <w:marBottom w:val="0"/>
              <w:divBdr>
                <w:top w:val="none" w:sz="0" w:space="0" w:color="auto"/>
                <w:left w:val="none" w:sz="0" w:space="0" w:color="auto"/>
                <w:bottom w:val="none" w:sz="0" w:space="0" w:color="auto"/>
                <w:right w:val="none" w:sz="0" w:space="0" w:color="auto"/>
              </w:divBdr>
            </w:div>
            <w:div w:id="359748527">
              <w:marLeft w:val="0"/>
              <w:marRight w:val="0"/>
              <w:marTop w:val="0"/>
              <w:marBottom w:val="0"/>
              <w:divBdr>
                <w:top w:val="none" w:sz="0" w:space="0" w:color="auto"/>
                <w:left w:val="none" w:sz="0" w:space="0" w:color="auto"/>
                <w:bottom w:val="none" w:sz="0" w:space="0" w:color="auto"/>
                <w:right w:val="none" w:sz="0" w:space="0" w:color="auto"/>
              </w:divBdr>
            </w:div>
            <w:div w:id="458887720">
              <w:marLeft w:val="0"/>
              <w:marRight w:val="0"/>
              <w:marTop w:val="0"/>
              <w:marBottom w:val="0"/>
              <w:divBdr>
                <w:top w:val="none" w:sz="0" w:space="0" w:color="auto"/>
                <w:left w:val="none" w:sz="0" w:space="0" w:color="auto"/>
                <w:bottom w:val="none" w:sz="0" w:space="0" w:color="auto"/>
                <w:right w:val="none" w:sz="0" w:space="0" w:color="auto"/>
              </w:divBdr>
            </w:div>
            <w:div w:id="619999052">
              <w:marLeft w:val="0"/>
              <w:marRight w:val="0"/>
              <w:marTop w:val="0"/>
              <w:marBottom w:val="0"/>
              <w:divBdr>
                <w:top w:val="none" w:sz="0" w:space="0" w:color="auto"/>
                <w:left w:val="none" w:sz="0" w:space="0" w:color="auto"/>
                <w:bottom w:val="none" w:sz="0" w:space="0" w:color="auto"/>
                <w:right w:val="none" w:sz="0" w:space="0" w:color="auto"/>
              </w:divBdr>
            </w:div>
            <w:div w:id="621377726">
              <w:marLeft w:val="0"/>
              <w:marRight w:val="0"/>
              <w:marTop w:val="0"/>
              <w:marBottom w:val="0"/>
              <w:divBdr>
                <w:top w:val="none" w:sz="0" w:space="0" w:color="auto"/>
                <w:left w:val="none" w:sz="0" w:space="0" w:color="auto"/>
                <w:bottom w:val="none" w:sz="0" w:space="0" w:color="auto"/>
                <w:right w:val="none" w:sz="0" w:space="0" w:color="auto"/>
              </w:divBdr>
            </w:div>
            <w:div w:id="907031196">
              <w:marLeft w:val="0"/>
              <w:marRight w:val="0"/>
              <w:marTop w:val="0"/>
              <w:marBottom w:val="0"/>
              <w:divBdr>
                <w:top w:val="none" w:sz="0" w:space="0" w:color="auto"/>
                <w:left w:val="none" w:sz="0" w:space="0" w:color="auto"/>
                <w:bottom w:val="none" w:sz="0" w:space="0" w:color="auto"/>
                <w:right w:val="none" w:sz="0" w:space="0" w:color="auto"/>
              </w:divBdr>
            </w:div>
            <w:div w:id="1285386966">
              <w:marLeft w:val="0"/>
              <w:marRight w:val="0"/>
              <w:marTop w:val="0"/>
              <w:marBottom w:val="0"/>
              <w:divBdr>
                <w:top w:val="none" w:sz="0" w:space="0" w:color="auto"/>
                <w:left w:val="none" w:sz="0" w:space="0" w:color="auto"/>
                <w:bottom w:val="none" w:sz="0" w:space="0" w:color="auto"/>
                <w:right w:val="none" w:sz="0" w:space="0" w:color="auto"/>
              </w:divBdr>
            </w:div>
            <w:div w:id="1527062332">
              <w:marLeft w:val="0"/>
              <w:marRight w:val="0"/>
              <w:marTop w:val="0"/>
              <w:marBottom w:val="0"/>
              <w:divBdr>
                <w:top w:val="none" w:sz="0" w:space="0" w:color="auto"/>
                <w:left w:val="none" w:sz="0" w:space="0" w:color="auto"/>
                <w:bottom w:val="none" w:sz="0" w:space="0" w:color="auto"/>
                <w:right w:val="none" w:sz="0" w:space="0" w:color="auto"/>
              </w:divBdr>
            </w:div>
            <w:div w:id="1648821584">
              <w:marLeft w:val="0"/>
              <w:marRight w:val="0"/>
              <w:marTop w:val="0"/>
              <w:marBottom w:val="0"/>
              <w:divBdr>
                <w:top w:val="none" w:sz="0" w:space="0" w:color="auto"/>
                <w:left w:val="none" w:sz="0" w:space="0" w:color="auto"/>
                <w:bottom w:val="none" w:sz="0" w:space="0" w:color="auto"/>
                <w:right w:val="none" w:sz="0" w:space="0" w:color="auto"/>
              </w:divBdr>
            </w:div>
            <w:div w:id="17671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6654">
      <w:bodyDiv w:val="1"/>
      <w:marLeft w:val="0"/>
      <w:marRight w:val="0"/>
      <w:marTop w:val="0"/>
      <w:marBottom w:val="0"/>
      <w:divBdr>
        <w:top w:val="none" w:sz="0" w:space="0" w:color="auto"/>
        <w:left w:val="none" w:sz="0" w:space="0" w:color="auto"/>
        <w:bottom w:val="none" w:sz="0" w:space="0" w:color="auto"/>
        <w:right w:val="none" w:sz="0" w:space="0" w:color="auto"/>
      </w:divBdr>
      <w:divsChild>
        <w:div w:id="34501203">
          <w:marLeft w:val="0"/>
          <w:marRight w:val="0"/>
          <w:marTop w:val="0"/>
          <w:marBottom w:val="0"/>
          <w:divBdr>
            <w:top w:val="none" w:sz="0" w:space="0" w:color="auto"/>
            <w:left w:val="none" w:sz="0" w:space="0" w:color="auto"/>
            <w:bottom w:val="none" w:sz="0" w:space="0" w:color="auto"/>
            <w:right w:val="none" w:sz="0" w:space="0" w:color="auto"/>
          </w:divBdr>
          <w:divsChild>
            <w:div w:id="5139666">
              <w:marLeft w:val="0"/>
              <w:marRight w:val="0"/>
              <w:marTop w:val="0"/>
              <w:marBottom w:val="0"/>
              <w:divBdr>
                <w:top w:val="none" w:sz="0" w:space="0" w:color="auto"/>
                <w:left w:val="none" w:sz="0" w:space="0" w:color="auto"/>
                <w:bottom w:val="none" w:sz="0" w:space="0" w:color="auto"/>
                <w:right w:val="none" w:sz="0" w:space="0" w:color="auto"/>
              </w:divBdr>
            </w:div>
            <w:div w:id="1644000751">
              <w:marLeft w:val="0"/>
              <w:marRight w:val="0"/>
              <w:marTop w:val="0"/>
              <w:marBottom w:val="0"/>
              <w:divBdr>
                <w:top w:val="none" w:sz="0" w:space="0" w:color="auto"/>
                <w:left w:val="none" w:sz="0" w:space="0" w:color="auto"/>
                <w:bottom w:val="none" w:sz="0" w:space="0" w:color="auto"/>
                <w:right w:val="none" w:sz="0" w:space="0" w:color="auto"/>
              </w:divBdr>
            </w:div>
            <w:div w:id="17811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4294">
      <w:bodyDiv w:val="1"/>
      <w:marLeft w:val="0"/>
      <w:marRight w:val="0"/>
      <w:marTop w:val="0"/>
      <w:marBottom w:val="0"/>
      <w:divBdr>
        <w:top w:val="none" w:sz="0" w:space="0" w:color="auto"/>
        <w:left w:val="none" w:sz="0" w:space="0" w:color="auto"/>
        <w:bottom w:val="none" w:sz="0" w:space="0" w:color="auto"/>
        <w:right w:val="none" w:sz="0" w:space="0" w:color="auto"/>
      </w:divBdr>
      <w:divsChild>
        <w:div w:id="721053930">
          <w:marLeft w:val="0"/>
          <w:marRight w:val="0"/>
          <w:marTop w:val="0"/>
          <w:marBottom w:val="0"/>
          <w:divBdr>
            <w:top w:val="none" w:sz="0" w:space="0" w:color="auto"/>
            <w:left w:val="none" w:sz="0" w:space="0" w:color="auto"/>
            <w:bottom w:val="none" w:sz="0" w:space="0" w:color="auto"/>
            <w:right w:val="none" w:sz="0" w:space="0" w:color="auto"/>
          </w:divBdr>
          <w:divsChild>
            <w:div w:id="749695375">
              <w:marLeft w:val="0"/>
              <w:marRight w:val="0"/>
              <w:marTop w:val="0"/>
              <w:marBottom w:val="0"/>
              <w:divBdr>
                <w:top w:val="none" w:sz="0" w:space="0" w:color="auto"/>
                <w:left w:val="none" w:sz="0" w:space="0" w:color="auto"/>
                <w:bottom w:val="none" w:sz="0" w:space="0" w:color="auto"/>
                <w:right w:val="none" w:sz="0" w:space="0" w:color="auto"/>
              </w:divBdr>
            </w:div>
            <w:div w:id="7791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78240">
      <w:bodyDiv w:val="1"/>
      <w:marLeft w:val="0"/>
      <w:marRight w:val="0"/>
      <w:marTop w:val="0"/>
      <w:marBottom w:val="0"/>
      <w:divBdr>
        <w:top w:val="none" w:sz="0" w:space="0" w:color="auto"/>
        <w:left w:val="none" w:sz="0" w:space="0" w:color="auto"/>
        <w:bottom w:val="none" w:sz="0" w:space="0" w:color="auto"/>
        <w:right w:val="none" w:sz="0" w:space="0" w:color="auto"/>
      </w:divBdr>
      <w:divsChild>
        <w:div w:id="20595056">
          <w:marLeft w:val="0"/>
          <w:marRight w:val="0"/>
          <w:marTop w:val="0"/>
          <w:marBottom w:val="0"/>
          <w:divBdr>
            <w:top w:val="none" w:sz="0" w:space="0" w:color="auto"/>
            <w:left w:val="none" w:sz="0" w:space="0" w:color="auto"/>
            <w:bottom w:val="none" w:sz="0" w:space="0" w:color="auto"/>
            <w:right w:val="none" w:sz="0" w:space="0" w:color="auto"/>
          </w:divBdr>
          <w:divsChild>
            <w:div w:id="2998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20162">
      <w:bodyDiv w:val="1"/>
      <w:marLeft w:val="0"/>
      <w:marRight w:val="0"/>
      <w:marTop w:val="0"/>
      <w:marBottom w:val="0"/>
      <w:divBdr>
        <w:top w:val="none" w:sz="0" w:space="0" w:color="auto"/>
        <w:left w:val="none" w:sz="0" w:space="0" w:color="auto"/>
        <w:bottom w:val="none" w:sz="0" w:space="0" w:color="auto"/>
        <w:right w:val="none" w:sz="0" w:space="0" w:color="auto"/>
      </w:divBdr>
      <w:divsChild>
        <w:div w:id="2024898503">
          <w:marLeft w:val="0"/>
          <w:marRight w:val="0"/>
          <w:marTop w:val="0"/>
          <w:marBottom w:val="0"/>
          <w:divBdr>
            <w:top w:val="none" w:sz="0" w:space="0" w:color="auto"/>
            <w:left w:val="none" w:sz="0" w:space="0" w:color="auto"/>
            <w:bottom w:val="none" w:sz="0" w:space="0" w:color="auto"/>
            <w:right w:val="none" w:sz="0" w:space="0" w:color="auto"/>
          </w:divBdr>
          <w:divsChild>
            <w:div w:id="23479646">
              <w:marLeft w:val="0"/>
              <w:marRight w:val="0"/>
              <w:marTop w:val="0"/>
              <w:marBottom w:val="0"/>
              <w:divBdr>
                <w:top w:val="none" w:sz="0" w:space="0" w:color="auto"/>
                <w:left w:val="none" w:sz="0" w:space="0" w:color="auto"/>
                <w:bottom w:val="none" w:sz="0" w:space="0" w:color="auto"/>
                <w:right w:val="none" w:sz="0" w:space="0" w:color="auto"/>
              </w:divBdr>
            </w:div>
            <w:div w:id="502208795">
              <w:marLeft w:val="0"/>
              <w:marRight w:val="0"/>
              <w:marTop w:val="0"/>
              <w:marBottom w:val="0"/>
              <w:divBdr>
                <w:top w:val="none" w:sz="0" w:space="0" w:color="auto"/>
                <w:left w:val="none" w:sz="0" w:space="0" w:color="auto"/>
                <w:bottom w:val="none" w:sz="0" w:space="0" w:color="auto"/>
                <w:right w:val="none" w:sz="0" w:space="0" w:color="auto"/>
              </w:divBdr>
            </w:div>
            <w:div w:id="547379456">
              <w:marLeft w:val="0"/>
              <w:marRight w:val="0"/>
              <w:marTop w:val="0"/>
              <w:marBottom w:val="0"/>
              <w:divBdr>
                <w:top w:val="none" w:sz="0" w:space="0" w:color="auto"/>
                <w:left w:val="none" w:sz="0" w:space="0" w:color="auto"/>
                <w:bottom w:val="none" w:sz="0" w:space="0" w:color="auto"/>
                <w:right w:val="none" w:sz="0" w:space="0" w:color="auto"/>
              </w:divBdr>
            </w:div>
            <w:div w:id="598026623">
              <w:marLeft w:val="0"/>
              <w:marRight w:val="0"/>
              <w:marTop w:val="0"/>
              <w:marBottom w:val="0"/>
              <w:divBdr>
                <w:top w:val="none" w:sz="0" w:space="0" w:color="auto"/>
                <w:left w:val="none" w:sz="0" w:space="0" w:color="auto"/>
                <w:bottom w:val="none" w:sz="0" w:space="0" w:color="auto"/>
                <w:right w:val="none" w:sz="0" w:space="0" w:color="auto"/>
              </w:divBdr>
            </w:div>
            <w:div w:id="609632237">
              <w:marLeft w:val="0"/>
              <w:marRight w:val="0"/>
              <w:marTop w:val="0"/>
              <w:marBottom w:val="0"/>
              <w:divBdr>
                <w:top w:val="none" w:sz="0" w:space="0" w:color="auto"/>
                <w:left w:val="none" w:sz="0" w:space="0" w:color="auto"/>
                <w:bottom w:val="none" w:sz="0" w:space="0" w:color="auto"/>
                <w:right w:val="none" w:sz="0" w:space="0" w:color="auto"/>
              </w:divBdr>
            </w:div>
            <w:div w:id="826823288">
              <w:marLeft w:val="0"/>
              <w:marRight w:val="0"/>
              <w:marTop w:val="0"/>
              <w:marBottom w:val="0"/>
              <w:divBdr>
                <w:top w:val="none" w:sz="0" w:space="0" w:color="auto"/>
                <w:left w:val="none" w:sz="0" w:space="0" w:color="auto"/>
                <w:bottom w:val="none" w:sz="0" w:space="0" w:color="auto"/>
                <w:right w:val="none" w:sz="0" w:space="0" w:color="auto"/>
              </w:divBdr>
            </w:div>
            <w:div w:id="1001271994">
              <w:marLeft w:val="0"/>
              <w:marRight w:val="0"/>
              <w:marTop w:val="0"/>
              <w:marBottom w:val="0"/>
              <w:divBdr>
                <w:top w:val="none" w:sz="0" w:space="0" w:color="auto"/>
                <w:left w:val="none" w:sz="0" w:space="0" w:color="auto"/>
                <w:bottom w:val="none" w:sz="0" w:space="0" w:color="auto"/>
                <w:right w:val="none" w:sz="0" w:space="0" w:color="auto"/>
              </w:divBdr>
            </w:div>
            <w:div w:id="1230310439">
              <w:marLeft w:val="0"/>
              <w:marRight w:val="0"/>
              <w:marTop w:val="0"/>
              <w:marBottom w:val="0"/>
              <w:divBdr>
                <w:top w:val="none" w:sz="0" w:space="0" w:color="auto"/>
                <w:left w:val="none" w:sz="0" w:space="0" w:color="auto"/>
                <w:bottom w:val="none" w:sz="0" w:space="0" w:color="auto"/>
                <w:right w:val="none" w:sz="0" w:space="0" w:color="auto"/>
              </w:divBdr>
            </w:div>
            <w:div w:id="1250697065">
              <w:marLeft w:val="0"/>
              <w:marRight w:val="0"/>
              <w:marTop w:val="0"/>
              <w:marBottom w:val="0"/>
              <w:divBdr>
                <w:top w:val="none" w:sz="0" w:space="0" w:color="auto"/>
                <w:left w:val="none" w:sz="0" w:space="0" w:color="auto"/>
                <w:bottom w:val="none" w:sz="0" w:space="0" w:color="auto"/>
                <w:right w:val="none" w:sz="0" w:space="0" w:color="auto"/>
              </w:divBdr>
            </w:div>
            <w:div w:id="1386753890">
              <w:marLeft w:val="0"/>
              <w:marRight w:val="0"/>
              <w:marTop w:val="0"/>
              <w:marBottom w:val="0"/>
              <w:divBdr>
                <w:top w:val="none" w:sz="0" w:space="0" w:color="auto"/>
                <w:left w:val="none" w:sz="0" w:space="0" w:color="auto"/>
                <w:bottom w:val="none" w:sz="0" w:space="0" w:color="auto"/>
                <w:right w:val="none" w:sz="0" w:space="0" w:color="auto"/>
              </w:divBdr>
            </w:div>
            <w:div w:id="1790779682">
              <w:marLeft w:val="0"/>
              <w:marRight w:val="0"/>
              <w:marTop w:val="0"/>
              <w:marBottom w:val="0"/>
              <w:divBdr>
                <w:top w:val="none" w:sz="0" w:space="0" w:color="auto"/>
                <w:left w:val="none" w:sz="0" w:space="0" w:color="auto"/>
                <w:bottom w:val="none" w:sz="0" w:space="0" w:color="auto"/>
                <w:right w:val="none" w:sz="0" w:space="0" w:color="auto"/>
              </w:divBdr>
            </w:div>
            <w:div w:id="1793358529">
              <w:marLeft w:val="0"/>
              <w:marRight w:val="0"/>
              <w:marTop w:val="0"/>
              <w:marBottom w:val="0"/>
              <w:divBdr>
                <w:top w:val="none" w:sz="0" w:space="0" w:color="auto"/>
                <w:left w:val="none" w:sz="0" w:space="0" w:color="auto"/>
                <w:bottom w:val="none" w:sz="0" w:space="0" w:color="auto"/>
                <w:right w:val="none" w:sz="0" w:space="0" w:color="auto"/>
              </w:divBdr>
            </w:div>
            <w:div w:id="1850363955">
              <w:marLeft w:val="0"/>
              <w:marRight w:val="0"/>
              <w:marTop w:val="0"/>
              <w:marBottom w:val="0"/>
              <w:divBdr>
                <w:top w:val="none" w:sz="0" w:space="0" w:color="auto"/>
                <w:left w:val="none" w:sz="0" w:space="0" w:color="auto"/>
                <w:bottom w:val="none" w:sz="0" w:space="0" w:color="auto"/>
                <w:right w:val="none" w:sz="0" w:space="0" w:color="auto"/>
              </w:divBdr>
            </w:div>
            <w:div w:id="1888101343">
              <w:marLeft w:val="0"/>
              <w:marRight w:val="0"/>
              <w:marTop w:val="0"/>
              <w:marBottom w:val="0"/>
              <w:divBdr>
                <w:top w:val="none" w:sz="0" w:space="0" w:color="auto"/>
                <w:left w:val="none" w:sz="0" w:space="0" w:color="auto"/>
                <w:bottom w:val="none" w:sz="0" w:space="0" w:color="auto"/>
                <w:right w:val="none" w:sz="0" w:space="0" w:color="auto"/>
              </w:divBdr>
            </w:div>
            <w:div w:id="18897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6576">
      <w:bodyDiv w:val="1"/>
      <w:marLeft w:val="0"/>
      <w:marRight w:val="0"/>
      <w:marTop w:val="0"/>
      <w:marBottom w:val="0"/>
      <w:divBdr>
        <w:top w:val="none" w:sz="0" w:space="0" w:color="auto"/>
        <w:left w:val="none" w:sz="0" w:space="0" w:color="auto"/>
        <w:bottom w:val="none" w:sz="0" w:space="0" w:color="auto"/>
        <w:right w:val="none" w:sz="0" w:space="0" w:color="auto"/>
      </w:divBdr>
      <w:divsChild>
        <w:div w:id="1702588327">
          <w:marLeft w:val="0"/>
          <w:marRight w:val="0"/>
          <w:marTop w:val="0"/>
          <w:marBottom w:val="0"/>
          <w:divBdr>
            <w:top w:val="none" w:sz="0" w:space="0" w:color="auto"/>
            <w:left w:val="none" w:sz="0" w:space="0" w:color="auto"/>
            <w:bottom w:val="none" w:sz="0" w:space="0" w:color="auto"/>
            <w:right w:val="none" w:sz="0" w:space="0" w:color="auto"/>
          </w:divBdr>
        </w:div>
      </w:divsChild>
    </w:div>
    <w:div w:id="351030745">
      <w:bodyDiv w:val="1"/>
      <w:marLeft w:val="0"/>
      <w:marRight w:val="0"/>
      <w:marTop w:val="0"/>
      <w:marBottom w:val="0"/>
      <w:divBdr>
        <w:top w:val="none" w:sz="0" w:space="0" w:color="auto"/>
        <w:left w:val="none" w:sz="0" w:space="0" w:color="auto"/>
        <w:bottom w:val="none" w:sz="0" w:space="0" w:color="auto"/>
        <w:right w:val="none" w:sz="0" w:space="0" w:color="auto"/>
      </w:divBdr>
      <w:divsChild>
        <w:div w:id="1151756626">
          <w:marLeft w:val="0"/>
          <w:marRight w:val="0"/>
          <w:marTop w:val="0"/>
          <w:marBottom w:val="0"/>
          <w:divBdr>
            <w:top w:val="none" w:sz="0" w:space="0" w:color="auto"/>
            <w:left w:val="none" w:sz="0" w:space="0" w:color="auto"/>
            <w:bottom w:val="none" w:sz="0" w:space="0" w:color="auto"/>
            <w:right w:val="none" w:sz="0" w:space="0" w:color="auto"/>
          </w:divBdr>
          <w:divsChild>
            <w:div w:id="326641431">
              <w:marLeft w:val="0"/>
              <w:marRight w:val="0"/>
              <w:marTop w:val="0"/>
              <w:marBottom w:val="0"/>
              <w:divBdr>
                <w:top w:val="none" w:sz="0" w:space="0" w:color="auto"/>
                <w:left w:val="none" w:sz="0" w:space="0" w:color="auto"/>
                <w:bottom w:val="none" w:sz="0" w:space="0" w:color="auto"/>
                <w:right w:val="none" w:sz="0" w:space="0" w:color="auto"/>
              </w:divBdr>
            </w:div>
            <w:div w:id="514342190">
              <w:marLeft w:val="0"/>
              <w:marRight w:val="0"/>
              <w:marTop w:val="0"/>
              <w:marBottom w:val="0"/>
              <w:divBdr>
                <w:top w:val="none" w:sz="0" w:space="0" w:color="auto"/>
                <w:left w:val="none" w:sz="0" w:space="0" w:color="auto"/>
                <w:bottom w:val="none" w:sz="0" w:space="0" w:color="auto"/>
                <w:right w:val="none" w:sz="0" w:space="0" w:color="auto"/>
              </w:divBdr>
            </w:div>
            <w:div w:id="690649806">
              <w:marLeft w:val="0"/>
              <w:marRight w:val="0"/>
              <w:marTop w:val="0"/>
              <w:marBottom w:val="0"/>
              <w:divBdr>
                <w:top w:val="none" w:sz="0" w:space="0" w:color="auto"/>
                <w:left w:val="none" w:sz="0" w:space="0" w:color="auto"/>
                <w:bottom w:val="none" w:sz="0" w:space="0" w:color="auto"/>
                <w:right w:val="none" w:sz="0" w:space="0" w:color="auto"/>
              </w:divBdr>
            </w:div>
            <w:div w:id="728529049">
              <w:marLeft w:val="0"/>
              <w:marRight w:val="0"/>
              <w:marTop w:val="0"/>
              <w:marBottom w:val="0"/>
              <w:divBdr>
                <w:top w:val="none" w:sz="0" w:space="0" w:color="auto"/>
                <w:left w:val="none" w:sz="0" w:space="0" w:color="auto"/>
                <w:bottom w:val="none" w:sz="0" w:space="0" w:color="auto"/>
                <w:right w:val="none" w:sz="0" w:space="0" w:color="auto"/>
              </w:divBdr>
            </w:div>
            <w:div w:id="779571659">
              <w:marLeft w:val="0"/>
              <w:marRight w:val="0"/>
              <w:marTop w:val="0"/>
              <w:marBottom w:val="0"/>
              <w:divBdr>
                <w:top w:val="none" w:sz="0" w:space="0" w:color="auto"/>
                <w:left w:val="none" w:sz="0" w:space="0" w:color="auto"/>
                <w:bottom w:val="none" w:sz="0" w:space="0" w:color="auto"/>
                <w:right w:val="none" w:sz="0" w:space="0" w:color="auto"/>
              </w:divBdr>
            </w:div>
            <w:div w:id="1044670936">
              <w:marLeft w:val="0"/>
              <w:marRight w:val="0"/>
              <w:marTop w:val="0"/>
              <w:marBottom w:val="0"/>
              <w:divBdr>
                <w:top w:val="none" w:sz="0" w:space="0" w:color="auto"/>
                <w:left w:val="none" w:sz="0" w:space="0" w:color="auto"/>
                <w:bottom w:val="none" w:sz="0" w:space="0" w:color="auto"/>
                <w:right w:val="none" w:sz="0" w:space="0" w:color="auto"/>
              </w:divBdr>
            </w:div>
            <w:div w:id="1186138324">
              <w:marLeft w:val="0"/>
              <w:marRight w:val="0"/>
              <w:marTop w:val="0"/>
              <w:marBottom w:val="0"/>
              <w:divBdr>
                <w:top w:val="none" w:sz="0" w:space="0" w:color="auto"/>
                <w:left w:val="none" w:sz="0" w:space="0" w:color="auto"/>
                <w:bottom w:val="none" w:sz="0" w:space="0" w:color="auto"/>
                <w:right w:val="none" w:sz="0" w:space="0" w:color="auto"/>
              </w:divBdr>
            </w:div>
            <w:div w:id="1201630478">
              <w:marLeft w:val="0"/>
              <w:marRight w:val="0"/>
              <w:marTop w:val="0"/>
              <w:marBottom w:val="0"/>
              <w:divBdr>
                <w:top w:val="none" w:sz="0" w:space="0" w:color="auto"/>
                <w:left w:val="none" w:sz="0" w:space="0" w:color="auto"/>
                <w:bottom w:val="none" w:sz="0" w:space="0" w:color="auto"/>
                <w:right w:val="none" w:sz="0" w:space="0" w:color="auto"/>
              </w:divBdr>
            </w:div>
            <w:div w:id="1214074367">
              <w:marLeft w:val="0"/>
              <w:marRight w:val="0"/>
              <w:marTop w:val="0"/>
              <w:marBottom w:val="0"/>
              <w:divBdr>
                <w:top w:val="none" w:sz="0" w:space="0" w:color="auto"/>
                <w:left w:val="none" w:sz="0" w:space="0" w:color="auto"/>
                <w:bottom w:val="none" w:sz="0" w:space="0" w:color="auto"/>
                <w:right w:val="none" w:sz="0" w:space="0" w:color="auto"/>
              </w:divBdr>
            </w:div>
            <w:div w:id="1549730001">
              <w:marLeft w:val="0"/>
              <w:marRight w:val="0"/>
              <w:marTop w:val="0"/>
              <w:marBottom w:val="0"/>
              <w:divBdr>
                <w:top w:val="none" w:sz="0" w:space="0" w:color="auto"/>
                <w:left w:val="none" w:sz="0" w:space="0" w:color="auto"/>
                <w:bottom w:val="none" w:sz="0" w:space="0" w:color="auto"/>
                <w:right w:val="none" w:sz="0" w:space="0" w:color="auto"/>
              </w:divBdr>
            </w:div>
            <w:div w:id="1616253090">
              <w:marLeft w:val="0"/>
              <w:marRight w:val="0"/>
              <w:marTop w:val="0"/>
              <w:marBottom w:val="0"/>
              <w:divBdr>
                <w:top w:val="none" w:sz="0" w:space="0" w:color="auto"/>
                <w:left w:val="none" w:sz="0" w:space="0" w:color="auto"/>
                <w:bottom w:val="none" w:sz="0" w:space="0" w:color="auto"/>
                <w:right w:val="none" w:sz="0" w:space="0" w:color="auto"/>
              </w:divBdr>
            </w:div>
            <w:div w:id="1713729566">
              <w:marLeft w:val="0"/>
              <w:marRight w:val="0"/>
              <w:marTop w:val="0"/>
              <w:marBottom w:val="0"/>
              <w:divBdr>
                <w:top w:val="none" w:sz="0" w:space="0" w:color="auto"/>
                <w:left w:val="none" w:sz="0" w:space="0" w:color="auto"/>
                <w:bottom w:val="none" w:sz="0" w:space="0" w:color="auto"/>
                <w:right w:val="none" w:sz="0" w:space="0" w:color="auto"/>
              </w:divBdr>
            </w:div>
            <w:div w:id="199232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57928">
      <w:bodyDiv w:val="1"/>
      <w:marLeft w:val="0"/>
      <w:marRight w:val="0"/>
      <w:marTop w:val="0"/>
      <w:marBottom w:val="0"/>
      <w:divBdr>
        <w:top w:val="none" w:sz="0" w:space="0" w:color="auto"/>
        <w:left w:val="none" w:sz="0" w:space="0" w:color="auto"/>
        <w:bottom w:val="none" w:sz="0" w:space="0" w:color="auto"/>
        <w:right w:val="none" w:sz="0" w:space="0" w:color="auto"/>
      </w:divBdr>
      <w:divsChild>
        <w:div w:id="692607526">
          <w:marLeft w:val="0"/>
          <w:marRight w:val="0"/>
          <w:marTop w:val="0"/>
          <w:marBottom w:val="0"/>
          <w:divBdr>
            <w:top w:val="none" w:sz="0" w:space="0" w:color="auto"/>
            <w:left w:val="none" w:sz="0" w:space="0" w:color="auto"/>
            <w:bottom w:val="none" w:sz="0" w:space="0" w:color="auto"/>
            <w:right w:val="none" w:sz="0" w:space="0" w:color="auto"/>
          </w:divBdr>
          <w:divsChild>
            <w:div w:id="473106390">
              <w:marLeft w:val="0"/>
              <w:marRight w:val="0"/>
              <w:marTop w:val="0"/>
              <w:marBottom w:val="0"/>
              <w:divBdr>
                <w:top w:val="none" w:sz="0" w:space="0" w:color="auto"/>
                <w:left w:val="none" w:sz="0" w:space="0" w:color="auto"/>
                <w:bottom w:val="none" w:sz="0" w:space="0" w:color="auto"/>
                <w:right w:val="none" w:sz="0" w:space="0" w:color="auto"/>
              </w:divBdr>
            </w:div>
            <w:div w:id="5890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5770">
      <w:bodyDiv w:val="1"/>
      <w:marLeft w:val="0"/>
      <w:marRight w:val="0"/>
      <w:marTop w:val="0"/>
      <w:marBottom w:val="0"/>
      <w:divBdr>
        <w:top w:val="none" w:sz="0" w:space="0" w:color="auto"/>
        <w:left w:val="none" w:sz="0" w:space="0" w:color="auto"/>
        <w:bottom w:val="none" w:sz="0" w:space="0" w:color="auto"/>
        <w:right w:val="none" w:sz="0" w:space="0" w:color="auto"/>
      </w:divBdr>
      <w:divsChild>
        <w:div w:id="872039723">
          <w:marLeft w:val="0"/>
          <w:marRight w:val="0"/>
          <w:marTop w:val="0"/>
          <w:marBottom w:val="0"/>
          <w:divBdr>
            <w:top w:val="none" w:sz="0" w:space="0" w:color="auto"/>
            <w:left w:val="none" w:sz="0" w:space="0" w:color="auto"/>
            <w:bottom w:val="none" w:sz="0" w:space="0" w:color="auto"/>
            <w:right w:val="none" w:sz="0" w:space="0" w:color="auto"/>
          </w:divBdr>
          <w:divsChild>
            <w:div w:id="199634407">
              <w:marLeft w:val="0"/>
              <w:marRight w:val="0"/>
              <w:marTop w:val="0"/>
              <w:marBottom w:val="0"/>
              <w:divBdr>
                <w:top w:val="none" w:sz="0" w:space="0" w:color="auto"/>
                <w:left w:val="none" w:sz="0" w:space="0" w:color="auto"/>
                <w:bottom w:val="none" w:sz="0" w:space="0" w:color="auto"/>
                <w:right w:val="none" w:sz="0" w:space="0" w:color="auto"/>
              </w:divBdr>
            </w:div>
            <w:div w:id="458769977">
              <w:marLeft w:val="0"/>
              <w:marRight w:val="0"/>
              <w:marTop w:val="0"/>
              <w:marBottom w:val="0"/>
              <w:divBdr>
                <w:top w:val="none" w:sz="0" w:space="0" w:color="auto"/>
                <w:left w:val="none" w:sz="0" w:space="0" w:color="auto"/>
                <w:bottom w:val="none" w:sz="0" w:space="0" w:color="auto"/>
                <w:right w:val="none" w:sz="0" w:space="0" w:color="auto"/>
              </w:divBdr>
            </w:div>
            <w:div w:id="528026208">
              <w:marLeft w:val="0"/>
              <w:marRight w:val="0"/>
              <w:marTop w:val="0"/>
              <w:marBottom w:val="0"/>
              <w:divBdr>
                <w:top w:val="none" w:sz="0" w:space="0" w:color="auto"/>
                <w:left w:val="none" w:sz="0" w:space="0" w:color="auto"/>
                <w:bottom w:val="none" w:sz="0" w:space="0" w:color="auto"/>
                <w:right w:val="none" w:sz="0" w:space="0" w:color="auto"/>
              </w:divBdr>
            </w:div>
            <w:div w:id="631784792">
              <w:marLeft w:val="0"/>
              <w:marRight w:val="0"/>
              <w:marTop w:val="0"/>
              <w:marBottom w:val="0"/>
              <w:divBdr>
                <w:top w:val="none" w:sz="0" w:space="0" w:color="auto"/>
                <w:left w:val="none" w:sz="0" w:space="0" w:color="auto"/>
                <w:bottom w:val="none" w:sz="0" w:space="0" w:color="auto"/>
                <w:right w:val="none" w:sz="0" w:space="0" w:color="auto"/>
              </w:divBdr>
            </w:div>
            <w:div w:id="12546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1575">
      <w:bodyDiv w:val="1"/>
      <w:marLeft w:val="0"/>
      <w:marRight w:val="0"/>
      <w:marTop w:val="0"/>
      <w:marBottom w:val="0"/>
      <w:divBdr>
        <w:top w:val="none" w:sz="0" w:space="0" w:color="auto"/>
        <w:left w:val="none" w:sz="0" w:space="0" w:color="auto"/>
        <w:bottom w:val="none" w:sz="0" w:space="0" w:color="auto"/>
        <w:right w:val="none" w:sz="0" w:space="0" w:color="auto"/>
      </w:divBdr>
      <w:divsChild>
        <w:div w:id="1971009377">
          <w:marLeft w:val="0"/>
          <w:marRight w:val="0"/>
          <w:marTop w:val="0"/>
          <w:marBottom w:val="0"/>
          <w:divBdr>
            <w:top w:val="none" w:sz="0" w:space="0" w:color="auto"/>
            <w:left w:val="none" w:sz="0" w:space="0" w:color="auto"/>
            <w:bottom w:val="none" w:sz="0" w:space="0" w:color="auto"/>
            <w:right w:val="none" w:sz="0" w:space="0" w:color="auto"/>
          </w:divBdr>
          <w:divsChild>
            <w:div w:id="1084105857">
              <w:marLeft w:val="0"/>
              <w:marRight w:val="0"/>
              <w:marTop w:val="0"/>
              <w:marBottom w:val="0"/>
              <w:divBdr>
                <w:top w:val="none" w:sz="0" w:space="0" w:color="auto"/>
                <w:left w:val="none" w:sz="0" w:space="0" w:color="auto"/>
                <w:bottom w:val="none" w:sz="0" w:space="0" w:color="auto"/>
                <w:right w:val="none" w:sz="0" w:space="0" w:color="auto"/>
              </w:divBdr>
            </w:div>
            <w:div w:id="15987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1781">
      <w:bodyDiv w:val="1"/>
      <w:marLeft w:val="0"/>
      <w:marRight w:val="0"/>
      <w:marTop w:val="0"/>
      <w:marBottom w:val="0"/>
      <w:divBdr>
        <w:top w:val="none" w:sz="0" w:space="0" w:color="auto"/>
        <w:left w:val="none" w:sz="0" w:space="0" w:color="auto"/>
        <w:bottom w:val="none" w:sz="0" w:space="0" w:color="auto"/>
        <w:right w:val="none" w:sz="0" w:space="0" w:color="auto"/>
      </w:divBdr>
      <w:divsChild>
        <w:div w:id="429276141">
          <w:marLeft w:val="0"/>
          <w:marRight w:val="0"/>
          <w:marTop w:val="0"/>
          <w:marBottom w:val="0"/>
          <w:divBdr>
            <w:top w:val="none" w:sz="0" w:space="0" w:color="auto"/>
            <w:left w:val="none" w:sz="0" w:space="0" w:color="auto"/>
            <w:bottom w:val="none" w:sz="0" w:space="0" w:color="auto"/>
            <w:right w:val="none" w:sz="0" w:space="0" w:color="auto"/>
          </w:divBdr>
          <w:divsChild>
            <w:div w:id="28628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00902">
      <w:bodyDiv w:val="1"/>
      <w:marLeft w:val="0"/>
      <w:marRight w:val="0"/>
      <w:marTop w:val="0"/>
      <w:marBottom w:val="0"/>
      <w:divBdr>
        <w:top w:val="none" w:sz="0" w:space="0" w:color="auto"/>
        <w:left w:val="none" w:sz="0" w:space="0" w:color="auto"/>
        <w:bottom w:val="none" w:sz="0" w:space="0" w:color="auto"/>
        <w:right w:val="none" w:sz="0" w:space="0" w:color="auto"/>
      </w:divBdr>
      <w:divsChild>
        <w:div w:id="1056395884">
          <w:marLeft w:val="0"/>
          <w:marRight w:val="0"/>
          <w:marTop w:val="0"/>
          <w:marBottom w:val="0"/>
          <w:divBdr>
            <w:top w:val="none" w:sz="0" w:space="0" w:color="auto"/>
            <w:left w:val="none" w:sz="0" w:space="0" w:color="auto"/>
            <w:bottom w:val="none" w:sz="0" w:space="0" w:color="auto"/>
            <w:right w:val="none" w:sz="0" w:space="0" w:color="auto"/>
          </w:divBdr>
          <w:divsChild>
            <w:div w:id="24447350">
              <w:marLeft w:val="0"/>
              <w:marRight w:val="0"/>
              <w:marTop w:val="0"/>
              <w:marBottom w:val="0"/>
              <w:divBdr>
                <w:top w:val="none" w:sz="0" w:space="0" w:color="auto"/>
                <w:left w:val="none" w:sz="0" w:space="0" w:color="auto"/>
                <w:bottom w:val="none" w:sz="0" w:space="0" w:color="auto"/>
                <w:right w:val="none" w:sz="0" w:space="0" w:color="auto"/>
              </w:divBdr>
            </w:div>
            <w:div w:id="57677507">
              <w:marLeft w:val="0"/>
              <w:marRight w:val="0"/>
              <w:marTop w:val="0"/>
              <w:marBottom w:val="0"/>
              <w:divBdr>
                <w:top w:val="none" w:sz="0" w:space="0" w:color="auto"/>
                <w:left w:val="none" w:sz="0" w:space="0" w:color="auto"/>
                <w:bottom w:val="none" w:sz="0" w:space="0" w:color="auto"/>
                <w:right w:val="none" w:sz="0" w:space="0" w:color="auto"/>
              </w:divBdr>
            </w:div>
            <w:div w:id="184709405">
              <w:marLeft w:val="0"/>
              <w:marRight w:val="0"/>
              <w:marTop w:val="0"/>
              <w:marBottom w:val="0"/>
              <w:divBdr>
                <w:top w:val="none" w:sz="0" w:space="0" w:color="auto"/>
                <w:left w:val="none" w:sz="0" w:space="0" w:color="auto"/>
                <w:bottom w:val="none" w:sz="0" w:space="0" w:color="auto"/>
                <w:right w:val="none" w:sz="0" w:space="0" w:color="auto"/>
              </w:divBdr>
            </w:div>
            <w:div w:id="225454229">
              <w:marLeft w:val="0"/>
              <w:marRight w:val="0"/>
              <w:marTop w:val="0"/>
              <w:marBottom w:val="0"/>
              <w:divBdr>
                <w:top w:val="none" w:sz="0" w:space="0" w:color="auto"/>
                <w:left w:val="none" w:sz="0" w:space="0" w:color="auto"/>
                <w:bottom w:val="none" w:sz="0" w:space="0" w:color="auto"/>
                <w:right w:val="none" w:sz="0" w:space="0" w:color="auto"/>
              </w:divBdr>
            </w:div>
            <w:div w:id="258219678">
              <w:marLeft w:val="0"/>
              <w:marRight w:val="0"/>
              <w:marTop w:val="0"/>
              <w:marBottom w:val="0"/>
              <w:divBdr>
                <w:top w:val="none" w:sz="0" w:space="0" w:color="auto"/>
                <w:left w:val="none" w:sz="0" w:space="0" w:color="auto"/>
                <w:bottom w:val="none" w:sz="0" w:space="0" w:color="auto"/>
                <w:right w:val="none" w:sz="0" w:space="0" w:color="auto"/>
              </w:divBdr>
            </w:div>
            <w:div w:id="375205090">
              <w:marLeft w:val="0"/>
              <w:marRight w:val="0"/>
              <w:marTop w:val="0"/>
              <w:marBottom w:val="0"/>
              <w:divBdr>
                <w:top w:val="none" w:sz="0" w:space="0" w:color="auto"/>
                <w:left w:val="none" w:sz="0" w:space="0" w:color="auto"/>
                <w:bottom w:val="none" w:sz="0" w:space="0" w:color="auto"/>
                <w:right w:val="none" w:sz="0" w:space="0" w:color="auto"/>
              </w:divBdr>
            </w:div>
            <w:div w:id="495729890">
              <w:marLeft w:val="0"/>
              <w:marRight w:val="0"/>
              <w:marTop w:val="0"/>
              <w:marBottom w:val="0"/>
              <w:divBdr>
                <w:top w:val="none" w:sz="0" w:space="0" w:color="auto"/>
                <w:left w:val="none" w:sz="0" w:space="0" w:color="auto"/>
                <w:bottom w:val="none" w:sz="0" w:space="0" w:color="auto"/>
                <w:right w:val="none" w:sz="0" w:space="0" w:color="auto"/>
              </w:divBdr>
            </w:div>
            <w:div w:id="890773416">
              <w:marLeft w:val="0"/>
              <w:marRight w:val="0"/>
              <w:marTop w:val="0"/>
              <w:marBottom w:val="0"/>
              <w:divBdr>
                <w:top w:val="none" w:sz="0" w:space="0" w:color="auto"/>
                <w:left w:val="none" w:sz="0" w:space="0" w:color="auto"/>
                <w:bottom w:val="none" w:sz="0" w:space="0" w:color="auto"/>
                <w:right w:val="none" w:sz="0" w:space="0" w:color="auto"/>
              </w:divBdr>
            </w:div>
            <w:div w:id="1039015549">
              <w:marLeft w:val="0"/>
              <w:marRight w:val="0"/>
              <w:marTop w:val="0"/>
              <w:marBottom w:val="0"/>
              <w:divBdr>
                <w:top w:val="none" w:sz="0" w:space="0" w:color="auto"/>
                <w:left w:val="none" w:sz="0" w:space="0" w:color="auto"/>
                <w:bottom w:val="none" w:sz="0" w:space="0" w:color="auto"/>
                <w:right w:val="none" w:sz="0" w:space="0" w:color="auto"/>
              </w:divBdr>
            </w:div>
            <w:div w:id="1197618618">
              <w:marLeft w:val="0"/>
              <w:marRight w:val="0"/>
              <w:marTop w:val="0"/>
              <w:marBottom w:val="0"/>
              <w:divBdr>
                <w:top w:val="none" w:sz="0" w:space="0" w:color="auto"/>
                <w:left w:val="none" w:sz="0" w:space="0" w:color="auto"/>
                <w:bottom w:val="none" w:sz="0" w:space="0" w:color="auto"/>
                <w:right w:val="none" w:sz="0" w:space="0" w:color="auto"/>
              </w:divBdr>
            </w:div>
            <w:div w:id="19323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2245">
      <w:bodyDiv w:val="1"/>
      <w:marLeft w:val="0"/>
      <w:marRight w:val="0"/>
      <w:marTop w:val="0"/>
      <w:marBottom w:val="0"/>
      <w:divBdr>
        <w:top w:val="none" w:sz="0" w:space="0" w:color="auto"/>
        <w:left w:val="none" w:sz="0" w:space="0" w:color="auto"/>
        <w:bottom w:val="none" w:sz="0" w:space="0" w:color="auto"/>
        <w:right w:val="none" w:sz="0" w:space="0" w:color="auto"/>
      </w:divBdr>
    </w:div>
    <w:div w:id="448204664">
      <w:bodyDiv w:val="1"/>
      <w:marLeft w:val="0"/>
      <w:marRight w:val="0"/>
      <w:marTop w:val="0"/>
      <w:marBottom w:val="0"/>
      <w:divBdr>
        <w:top w:val="none" w:sz="0" w:space="0" w:color="auto"/>
        <w:left w:val="none" w:sz="0" w:space="0" w:color="auto"/>
        <w:bottom w:val="none" w:sz="0" w:space="0" w:color="auto"/>
        <w:right w:val="none" w:sz="0" w:space="0" w:color="auto"/>
      </w:divBdr>
      <w:divsChild>
        <w:div w:id="1166096015">
          <w:marLeft w:val="0"/>
          <w:marRight w:val="0"/>
          <w:marTop w:val="0"/>
          <w:marBottom w:val="0"/>
          <w:divBdr>
            <w:top w:val="none" w:sz="0" w:space="0" w:color="auto"/>
            <w:left w:val="none" w:sz="0" w:space="0" w:color="auto"/>
            <w:bottom w:val="none" w:sz="0" w:space="0" w:color="auto"/>
            <w:right w:val="none" w:sz="0" w:space="0" w:color="auto"/>
          </w:divBdr>
          <w:divsChild>
            <w:div w:id="111131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6246">
      <w:bodyDiv w:val="1"/>
      <w:marLeft w:val="0"/>
      <w:marRight w:val="0"/>
      <w:marTop w:val="0"/>
      <w:marBottom w:val="0"/>
      <w:divBdr>
        <w:top w:val="none" w:sz="0" w:space="0" w:color="auto"/>
        <w:left w:val="none" w:sz="0" w:space="0" w:color="auto"/>
        <w:bottom w:val="none" w:sz="0" w:space="0" w:color="auto"/>
        <w:right w:val="none" w:sz="0" w:space="0" w:color="auto"/>
      </w:divBdr>
      <w:divsChild>
        <w:div w:id="143545664">
          <w:marLeft w:val="0"/>
          <w:marRight w:val="0"/>
          <w:marTop w:val="0"/>
          <w:marBottom w:val="0"/>
          <w:divBdr>
            <w:top w:val="none" w:sz="0" w:space="0" w:color="auto"/>
            <w:left w:val="none" w:sz="0" w:space="0" w:color="auto"/>
            <w:bottom w:val="none" w:sz="0" w:space="0" w:color="auto"/>
            <w:right w:val="none" w:sz="0" w:space="0" w:color="auto"/>
          </w:divBdr>
          <w:divsChild>
            <w:div w:id="451749020">
              <w:marLeft w:val="0"/>
              <w:marRight w:val="0"/>
              <w:marTop w:val="0"/>
              <w:marBottom w:val="0"/>
              <w:divBdr>
                <w:top w:val="none" w:sz="0" w:space="0" w:color="auto"/>
                <w:left w:val="none" w:sz="0" w:space="0" w:color="auto"/>
                <w:bottom w:val="none" w:sz="0" w:space="0" w:color="auto"/>
                <w:right w:val="none" w:sz="0" w:space="0" w:color="auto"/>
              </w:divBdr>
            </w:div>
            <w:div w:id="599601730">
              <w:marLeft w:val="0"/>
              <w:marRight w:val="0"/>
              <w:marTop w:val="0"/>
              <w:marBottom w:val="0"/>
              <w:divBdr>
                <w:top w:val="none" w:sz="0" w:space="0" w:color="auto"/>
                <w:left w:val="none" w:sz="0" w:space="0" w:color="auto"/>
                <w:bottom w:val="none" w:sz="0" w:space="0" w:color="auto"/>
                <w:right w:val="none" w:sz="0" w:space="0" w:color="auto"/>
              </w:divBdr>
            </w:div>
            <w:div w:id="837966431">
              <w:marLeft w:val="0"/>
              <w:marRight w:val="0"/>
              <w:marTop w:val="0"/>
              <w:marBottom w:val="0"/>
              <w:divBdr>
                <w:top w:val="none" w:sz="0" w:space="0" w:color="auto"/>
                <w:left w:val="none" w:sz="0" w:space="0" w:color="auto"/>
                <w:bottom w:val="none" w:sz="0" w:space="0" w:color="auto"/>
                <w:right w:val="none" w:sz="0" w:space="0" w:color="auto"/>
              </w:divBdr>
            </w:div>
            <w:div w:id="1102846670">
              <w:marLeft w:val="0"/>
              <w:marRight w:val="0"/>
              <w:marTop w:val="0"/>
              <w:marBottom w:val="0"/>
              <w:divBdr>
                <w:top w:val="none" w:sz="0" w:space="0" w:color="auto"/>
                <w:left w:val="none" w:sz="0" w:space="0" w:color="auto"/>
                <w:bottom w:val="none" w:sz="0" w:space="0" w:color="auto"/>
                <w:right w:val="none" w:sz="0" w:space="0" w:color="auto"/>
              </w:divBdr>
            </w:div>
            <w:div w:id="1126511077">
              <w:marLeft w:val="0"/>
              <w:marRight w:val="0"/>
              <w:marTop w:val="0"/>
              <w:marBottom w:val="0"/>
              <w:divBdr>
                <w:top w:val="none" w:sz="0" w:space="0" w:color="auto"/>
                <w:left w:val="none" w:sz="0" w:space="0" w:color="auto"/>
                <w:bottom w:val="none" w:sz="0" w:space="0" w:color="auto"/>
                <w:right w:val="none" w:sz="0" w:space="0" w:color="auto"/>
              </w:divBdr>
            </w:div>
            <w:div w:id="1249541381">
              <w:marLeft w:val="0"/>
              <w:marRight w:val="0"/>
              <w:marTop w:val="0"/>
              <w:marBottom w:val="0"/>
              <w:divBdr>
                <w:top w:val="none" w:sz="0" w:space="0" w:color="auto"/>
                <w:left w:val="none" w:sz="0" w:space="0" w:color="auto"/>
                <w:bottom w:val="none" w:sz="0" w:space="0" w:color="auto"/>
                <w:right w:val="none" w:sz="0" w:space="0" w:color="auto"/>
              </w:divBdr>
            </w:div>
            <w:div w:id="1409309675">
              <w:marLeft w:val="0"/>
              <w:marRight w:val="0"/>
              <w:marTop w:val="0"/>
              <w:marBottom w:val="0"/>
              <w:divBdr>
                <w:top w:val="none" w:sz="0" w:space="0" w:color="auto"/>
                <w:left w:val="none" w:sz="0" w:space="0" w:color="auto"/>
                <w:bottom w:val="none" w:sz="0" w:space="0" w:color="auto"/>
                <w:right w:val="none" w:sz="0" w:space="0" w:color="auto"/>
              </w:divBdr>
            </w:div>
            <w:div w:id="16091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3495">
      <w:bodyDiv w:val="1"/>
      <w:marLeft w:val="0"/>
      <w:marRight w:val="0"/>
      <w:marTop w:val="0"/>
      <w:marBottom w:val="0"/>
      <w:divBdr>
        <w:top w:val="none" w:sz="0" w:space="0" w:color="auto"/>
        <w:left w:val="none" w:sz="0" w:space="0" w:color="auto"/>
        <w:bottom w:val="none" w:sz="0" w:space="0" w:color="auto"/>
        <w:right w:val="none" w:sz="0" w:space="0" w:color="auto"/>
      </w:divBdr>
    </w:div>
    <w:div w:id="468938618">
      <w:bodyDiv w:val="1"/>
      <w:marLeft w:val="0"/>
      <w:marRight w:val="0"/>
      <w:marTop w:val="0"/>
      <w:marBottom w:val="0"/>
      <w:divBdr>
        <w:top w:val="none" w:sz="0" w:space="0" w:color="auto"/>
        <w:left w:val="none" w:sz="0" w:space="0" w:color="auto"/>
        <w:bottom w:val="none" w:sz="0" w:space="0" w:color="auto"/>
        <w:right w:val="none" w:sz="0" w:space="0" w:color="auto"/>
      </w:divBdr>
      <w:divsChild>
        <w:div w:id="1320965080">
          <w:marLeft w:val="0"/>
          <w:marRight w:val="0"/>
          <w:marTop w:val="0"/>
          <w:marBottom w:val="0"/>
          <w:divBdr>
            <w:top w:val="none" w:sz="0" w:space="0" w:color="auto"/>
            <w:left w:val="none" w:sz="0" w:space="0" w:color="auto"/>
            <w:bottom w:val="none" w:sz="0" w:space="0" w:color="auto"/>
            <w:right w:val="none" w:sz="0" w:space="0" w:color="auto"/>
          </w:divBdr>
          <w:divsChild>
            <w:div w:id="6958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1957">
      <w:bodyDiv w:val="1"/>
      <w:marLeft w:val="0"/>
      <w:marRight w:val="0"/>
      <w:marTop w:val="0"/>
      <w:marBottom w:val="0"/>
      <w:divBdr>
        <w:top w:val="none" w:sz="0" w:space="0" w:color="auto"/>
        <w:left w:val="none" w:sz="0" w:space="0" w:color="auto"/>
        <w:bottom w:val="none" w:sz="0" w:space="0" w:color="auto"/>
        <w:right w:val="none" w:sz="0" w:space="0" w:color="auto"/>
      </w:divBdr>
      <w:divsChild>
        <w:div w:id="956647179">
          <w:marLeft w:val="0"/>
          <w:marRight w:val="0"/>
          <w:marTop w:val="0"/>
          <w:marBottom w:val="0"/>
          <w:divBdr>
            <w:top w:val="none" w:sz="0" w:space="0" w:color="auto"/>
            <w:left w:val="none" w:sz="0" w:space="0" w:color="auto"/>
            <w:bottom w:val="none" w:sz="0" w:space="0" w:color="auto"/>
            <w:right w:val="none" w:sz="0" w:space="0" w:color="auto"/>
          </w:divBdr>
          <w:divsChild>
            <w:div w:id="65341956">
              <w:marLeft w:val="0"/>
              <w:marRight w:val="0"/>
              <w:marTop w:val="0"/>
              <w:marBottom w:val="0"/>
              <w:divBdr>
                <w:top w:val="none" w:sz="0" w:space="0" w:color="auto"/>
                <w:left w:val="none" w:sz="0" w:space="0" w:color="auto"/>
                <w:bottom w:val="none" w:sz="0" w:space="0" w:color="auto"/>
                <w:right w:val="none" w:sz="0" w:space="0" w:color="auto"/>
              </w:divBdr>
            </w:div>
            <w:div w:id="187790839">
              <w:marLeft w:val="0"/>
              <w:marRight w:val="0"/>
              <w:marTop w:val="0"/>
              <w:marBottom w:val="0"/>
              <w:divBdr>
                <w:top w:val="none" w:sz="0" w:space="0" w:color="auto"/>
                <w:left w:val="none" w:sz="0" w:space="0" w:color="auto"/>
                <w:bottom w:val="none" w:sz="0" w:space="0" w:color="auto"/>
                <w:right w:val="none" w:sz="0" w:space="0" w:color="auto"/>
              </w:divBdr>
            </w:div>
            <w:div w:id="340551101">
              <w:marLeft w:val="0"/>
              <w:marRight w:val="0"/>
              <w:marTop w:val="0"/>
              <w:marBottom w:val="0"/>
              <w:divBdr>
                <w:top w:val="none" w:sz="0" w:space="0" w:color="auto"/>
                <w:left w:val="none" w:sz="0" w:space="0" w:color="auto"/>
                <w:bottom w:val="none" w:sz="0" w:space="0" w:color="auto"/>
                <w:right w:val="none" w:sz="0" w:space="0" w:color="auto"/>
              </w:divBdr>
            </w:div>
            <w:div w:id="492449989">
              <w:marLeft w:val="0"/>
              <w:marRight w:val="0"/>
              <w:marTop w:val="0"/>
              <w:marBottom w:val="0"/>
              <w:divBdr>
                <w:top w:val="none" w:sz="0" w:space="0" w:color="auto"/>
                <w:left w:val="none" w:sz="0" w:space="0" w:color="auto"/>
                <w:bottom w:val="none" w:sz="0" w:space="0" w:color="auto"/>
                <w:right w:val="none" w:sz="0" w:space="0" w:color="auto"/>
              </w:divBdr>
            </w:div>
            <w:div w:id="690303013">
              <w:marLeft w:val="0"/>
              <w:marRight w:val="0"/>
              <w:marTop w:val="0"/>
              <w:marBottom w:val="0"/>
              <w:divBdr>
                <w:top w:val="none" w:sz="0" w:space="0" w:color="auto"/>
                <w:left w:val="none" w:sz="0" w:space="0" w:color="auto"/>
                <w:bottom w:val="none" w:sz="0" w:space="0" w:color="auto"/>
                <w:right w:val="none" w:sz="0" w:space="0" w:color="auto"/>
              </w:divBdr>
            </w:div>
            <w:div w:id="763040661">
              <w:marLeft w:val="0"/>
              <w:marRight w:val="0"/>
              <w:marTop w:val="0"/>
              <w:marBottom w:val="0"/>
              <w:divBdr>
                <w:top w:val="none" w:sz="0" w:space="0" w:color="auto"/>
                <w:left w:val="none" w:sz="0" w:space="0" w:color="auto"/>
                <w:bottom w:val="none" w:sz="0" w:space="0" w:color="auto"/>
                <w:right w:val="none" w:sz="0" w:space="0" w:color="auto"/>
              </w:divBdr>
            </w:div>
            <w:div w:id="961808755">
              <w:marLeft w:val="0"/>
              <w:marRight w:val="0"/>
              <w:marTop w:val="0"/>
              <w:marBottom w:val="0"/>
              <w:divBdr>
                <w:top w:val="none" w:sz="0" w:space="0" w:color="auto"/>
                <w:left w:val="none" w:sz="0" w:space="0" w:color="auto"/>
                <w:bottom w:val="none" w:sz="0" w:space="0" w:color="auto"/>
                <w:right w:val="none" w:sz="0" w:space="0" w:color="auto"/>
              </w:divBdr>
            </w:div>
            <w:div w:id="1268582423">
              <w:marLeft w:val="0"/>
              <w:marRight w:val="0"/>
              <w:marTop w:val="0"/>
              <w:marBottom w:val="0"/>
              <w:divBdr>
                <w:top w:val="none" w:sz="0" w:space="0" w:color="auto"/>
                <w:left w:val="none" w:sz="0" w:space="0" w:color="auto"/>
                <w:bottom w:val="none" w:sz="0" w:space="0" w:color="auto"/>
                <w:right w:val="none" w:sz="0" w:space="0" w:color="auto"/>
              </w:divBdr>
            </w:div>
            <w:div w:id="1541045166">
              <w:marLeft w:val="0"/>
              <w:marRight w:val="0"/>
              <w:marTop w:val="0"/>
              <w:marBottom w:val="0"/>
              <w:divBdr>
                <w:top w:val="none" w:sz="0" w:space="0" w:color="auto"/>
                <w:left w:val="none" w:sz="0" w:space="0" w:color="auto"/>
                <w:bottom w:val="none" w:sz="0" w:space="0" w:color="auto"/>
                <w:right w:val="none" w:sz="0" w:space="0" w:color="auto"/>
              </w:divBdr>
            </w:div>
            <w:div w:id="1823807338">
              <w:marLeft w:val="0"/>
              <w:marRight w:val="0"/>
              <w:marTop w:val="0"/>
              <w:marBottom w:val="0"/>
              <w:divBdr>
                <w:top w:val="none" w:sz="0" w:space="0" w:color="auto"/>
                <w:left w:val="none" w:sz="0" w:space="0" w:color="auto"/>
                <w:bottom w:val="none" w:sz="0" w:space="0" w:color="auto"/>
                <w:right w:val="none" w:sz="0" w:space="0" w:color="auto"/>
              </w:divBdr>
            </w:div>
            <w:div w:id="18412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33860">
      <w:bodyDiv w:val="1"/>
      <w:marLeft w:val="0"/>
      <w:marRight w:val="0"/>
      <w:marTop w:val="0"/>
      <w:marBottom w:val="0"/>
      <w:divBdr>
        <w:top w:val="none" w:sz="0" w:space="0" w:color="auto"/>
        <w:left w:val="none" w:sz="0" w:space="0" w:color="auto"/>
        <w:bottom w:val="none" w:sz="0" w:space="0" w:color="auto"/>
        <w:right w:val="none" w:sz="0" w:space="0" w:color="auto"/>
      </w:divBdr>
    </w:div>
    <w:div w:id="504783888">
      <w:bodyDiv w:val="1"/>
      <w:marLeft w:val="0"/>
      <w:marRight w:val="0"/>
      <w:marTop w:val="0"/>
      <w:marBottom w:val="0"/>
      <w:divBdr>
        <w:top w:val="none" w:sz="0" w:space="0" w:color="auto"/>
        <w:left w:val="none" w:sz="0" w:space="0" w:color="auto"/>
        <w:bottom w:val="none" w:sz="0" w:space="0" w:color="auto"/>
        <w:right w:val="none" w:sz="0" w:space="0" w:color="auto"/>
      </w:divBdr>
      <w:divsChild>
        <w:div w:id="356784421">
          <w:marLeft w:val="0"/>
          <w:marRight w:val="0"/>
          <w:marTop w:val="0"/>
          <w:marBottom w:val="0"/>
          <w:divBdr>
            <w:top w:val="none" w:sz="0" w:space="0" w:color="auto"/>
            <w:left w:val="none" w:sz="0" w:space="0" w:color="auto"/>
            <w:bottom w:val="none" w:sz="0" w:space="0" w:color="auto"/>
            <w:right w:val="none" w:sz="0" w:space="0" w:color="auto"/>
          </w:divBdr>
          <w:divsChild>
            <w:div w:id="12144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1841">
      <w:bodyDiv w:val="1"/>
      <w:marLeft w:val="0"/>
      <w:marRight w:val="0"/>
      <w:marTop w:val="0"/>
      <w:marBottom w:val="0"/>
      <w:divBdr>
        <w:top w:val="none" w:sz="0" w:space="0" w:color="auto"/>
        <w:left w:val="none" w:sz="0" w:space="0" w:color="auto"/>
        <w:bottom w:val="none" w:sz="0" w:space="0" w:color="auto"/>
        <w:right w:val="none" w:sz="0" w:space="0" w:color="auto"/>
      </w:divBdr>
      <w:divsChild>
        <w:div w:id="2014529011">
          <w:marLeft w:val="0"/>
          <w:marRight w:val="0"/>
          <w:marTop w:val="0"/>
          <w:marBottom w:val="0"/>
          <w:divBdr>
            <w:top w:val="none" w:sz="0" w:space="0" w:color="auto"/>
            <w:left w:val="none" w:sz="0" w:space="0" w:color="auto"/>
            <w:bottom w:val="none" w:sz="0" w:space="0" w:color="auto"/>
            <w:right w:val="none" w:sz="0" w:space="0" w:color="auto"/>
          </w:divBdr>
        </w:div>
      </w:divsChild>
    </w:div>
    <w:div w:id="522398274">
      <w:bodyDiv w:val="1"/>
      <w:marLeft w:val="0"/>
      <w:marRight w:val="0"/>
      <w:marTop w:val="0"/>
      <w:marBottom w:val="0"/>
      <w:divBdr>
        <w:top w:val="none" w:sz="0" w:space="0" w:color="auto"/>
        <w:left w:val="none" w:sz="0" w:space="0" w:color="auto"/>
        <w:bottom w:val="none" w:sz="0" w:space="0" w:color="auto"/>
        <w:right w:val="none" w:sz="0" w:space="0" w:color="auto"/>
      </w:divBdr>
      <w:divsChild>
        <w:div w:id="2106924155">
          <w:marLeft w:val="0"/>
          <w:marRight w:val="0"/>
          <w:marTop w:val="0"/>
          <w:marBottom w:val="0"/>
          <w:divBdr>
            <w:top w:val="none" w:sz="0" w:space="0" w:color="auto"/>
            <w:left w:val="none" w:sz="0" w:space="0" w:color="auto"/>
            <w:bottom w:val="none" w:sz="0" w:space="0" w:color="auto"/>
            <w:right w:val="none" w:sz="0" w:space="0" w:color="auto"/>
          </w:divBdr>
          <w:divsChild>
            <w:div w:id="552883980">
              <w:marLeft w:val="0"/>
              <w:marRight w:val="0"/>
              <w:marTop w:val="0"/>
              <w:marBottom w:val="0"/>
              <w:divBdr>
                <w:top w:val="none" w:sz="0" w:space="0" w:color="auto"/>
                <w:left w:val="none" w:sz="0" w:space="0" w:color="auto"/>
                <w:bottom w:val="none" w:sz="0" w:space="0" w:color="auto"/>
                <w:right w:val="none" w:sz="0" w:space="0" w:color="auto"/>
              </w:divBdr>
            </w:div>
            <w:div w:id="21097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2314">
      <w:bodyDiv w:val="1"/>
      <w:marLeft w:val="0"/>
      <w:marRight w:val="0"/>
      <w:marTop w:val="0"/>
      <w:marBottom w:val="0"/>
      <w:divBdr>
        <w:top w:val="none" w:sz="0" w:space="0" w:color="auto"/>
        <w:left w:val="none" w:sz="0" w:space="0" w:color="auto"/>
        <w:bottom w:val="none" w:sz="0" w:space="0" w:color="auto"/>
        <w:right w:val="none" w:sz="0" w:space="0" w:color="auto"/>
      </w:divBdr>
      <w:divsChild>
        <w:div w:id="80758563">
          <w:marLeft w:val="0"/>
          <w:marRight w:val="0"/>
          <w:marTop w:val="0"/>
          <w:marBottom w:val="0"/>
          <w:divBdr>
            <w:top w:val="none" w:sz="0" w:space="0" w:color="auto"/>
            <w:left w:val="none" w:sz="0" w:space="0" w:color="auto"/>
            <w:bottom w:val="none" w:sz="0" w:space="0" w:color="auto"/>
            <w:right w:val="none" w:sz="0" w:space="0" w:color="auto"/>
          </w:divBdr>
          <w:divsChild>
            <w:div w:id="17843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4787">
      <w:bodyDiv w:val="1"/>
      <w:marLeft w:val="0"/>
      <w:marRight w:val="0"/>
      <w:marTop w:val="0"/>
      <w:marBottom w:val="0"/>
      <w:divBdr>
        <w:top w:val="none" w:sz="0" w:space="0" w:color="auto"/>
        <w:left w:val="none" w:sz="0" w:space="0" w:color="auto"/>
        <w:bottom w:val="none" w:sz="0" w:space="0" w:color="auto"/>
        <w:right w:val="none" w:sz="0" w:space="0" w:color="auto"/>
      </w:divBdr>
      <w:divsChild>
        <w:div w:id="1393045515">
          <w:marLeft w:val="0"/>
          <w:marRight w:val="0"/>
          <w:marTop w:val="0"/>
          <w:marBottom w:val="0"/>
          <w:divBdr>
            <w:top w:val="none" w:sz="0" w:space="0" w:color="auto"/>
            <w:left w:val="none" w:sz="0" w:space="0" w:color="auto"/>
            <w:bottom w:val="none" w:sz="0" w:space="0" w:color="auto"/>
            <w:right w:val="none" w:sz="0" w:space="0" w:color="auto"/>
          </w:divBdr>
        </w:div>
      </w:divsChild>
    </w:div>
    <w:div w:id="566841017">
      <w:bodyDiv w:val="1"/>
      <w:marLeft w:val="0"/>
      <w:marRight w:val="0"/>
      <w:marTop w:val="0"/>
      <w:marBottom w:val="0"/>
      <w:divBdr>
        <w:top w:val="none" w:sz="0" w:space="0" w:color="auto"/>
        <w:left w:val="none" w:sz="0" w:space="0" w:color="auto"/>
        <w:bottom w:val="none" w:sz="0" w:space="0" w:color="auto"/>
        <w:right w:val="none" w:sz="0" w:space="0" w:color="auto"/>
      </w:divBdr>
      <w:divsChild>
        <w:div w:id="1483891503">
          <w:marLeft w:val="0"/>
          <w:marRight w:val="0"/>
          <w:marTop w:val="0"/>
          <w:marBottom w:val="0"/>
          <w:divBdr>
            <w:top w:val="none" w:sz="0" w:space="0" w:color="auto"/>
            <w:left w:val="none" w:sz="0" w:space="0" w:color="auto"/>
            <w:bottom w:val="none" w:sz="0" w:space="0" w:color="auto"/>
            <w:right w:val="none" w:sz="0" w:space="0" w:color="auto"/>
          </w:divBdr>
        </w:div>
      </w:divsChild>
    </w:div>
    <w:div w:id="567810336">
      <w:bodyDiv w:val="1"/>
      <w:marLeft w:val="0"/>
      <w:marRight w:val="0"/>
      <w:marTop w:val="0"/>
      <w:marBottom w:val="0"/>
      <w:divBdr>
        <w:top w:val="none" w:sz="0" w:space="0" w:color="auto"/>
        <w:left w:val="none" w:sz="0" w:space="0" w:color="auto"/>
        <w:bottom w:val="none" w:sz="0" w:space="0" w:color="auto"/>
        <w:right w:val="none" w:sz="0" w:space="0" w:color="auto"/>
      </w:divBdr>
      <w:divsChild>
        <w:div w:id="1784811422">
          <w:marLeft w:val="0"/>
          <w:marRight w:val="0"/>
          <w:marTop w:val="0"/>
          <w:marBottom w:val="0"/>
          <w:divBdr>
            <w:top w:val="none" w:sz="0" w:space="0" w:color="auto"/>
            <w:left w:val="none" w:sz="0" w:space="0" w:color="auto"/>
            <w:bottom w:val="none" w:sz="0" w:space="0" w:color="auto"/>
            <w:right w:val="none" w:sz="0" w:space="0" w:color="auto"/>
          </w:divBdr>
          <w:divsChild>
            <w:div w:id="143788994">
              <w:marLeft w:val="0"/>
              <w:marRight w:val="0"/>
              <w:marTop w:val="0"/>
              <w:marBottom w:val="0"/>
              <w:divBdr>
                <w:top w:val="none" w:sz="0" w:space="0" w:color="auto"/>
                <w:left w:val="none" w:sz="0" w:space="0" w:color="auto"/>
                <w:bottom w:val="none" w:sz="0" w:space="0" w:color="auto"/>
                <w:right w:val="none" w:sz="0" w:space="0" w:color="auto"/>
              </w:divBdr>
            </w:div>
            <w:div w:id="467284540">
              <w:marLeft w:val="0"/>
              <w:marRight w:val="0"/>
              <w:marTop w:val="0"/>
              <w:marBottom w:val="0"/>
              <w:divBdr>
                <w:top w:val="none" w:sz="0" w:space="0" w:color="auto"/>
                <w:left w:val="none" w:sz="0" w:space="0" w:color="auto"/>
                <w:bottom w:val="none" w:sz="0" w:space="0" w:color="auto"/>
                <w:right w:val="none" w:sz="0" w:space="0" w:color="auto"/>
              </w:divBdr>
            </w:div>
            <w:div w:id="852888182">
              <w:marLeft w:val="0"/>
              <w:marRight w:val="0"/>
              <w:marTop w:val="0"/>
              <w:marBottom w:val="0"/>
              <w:divBdr>
                <w:top w:val="none" w:sz="0" w:space="0" w:color="auto"/>
                <w:left w:val="none" w:sz="0" w:space="0" w:color="auto"/>
                <w:bottom w:val="none" w:sz="0" w:space="0" w:color="auto"/>
                <w:right w:val="none" w:sz="0" w:space="0" w:color="auto"/>
              </w:divBdr>
            </w:div>
            <w:div w:id="17417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5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058">
          <w:marLeft w:val="0"/>
          <w:marRight w:val="0"/>
          <w:marTop w:val="0"/>
          <w:marBottom w:val="0"/>
          <w:divBdr>
            <w:top w:val="none" w:sz="0" w:space="0" w:color="auto"/>
            <w:left w:val="none" w:sz="0" w:space="0" w:color="auto"/>
            <w:bottom w:val="none" w:sz="0" w:space="0" w:color="auto"/>
            <w:right w:val="none" w:sz="0" w:space="0" w:color="auto"/>
          </w:divBdr>
          <w:divsChild>
            <w:div w:id="893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062633">
      <w:bodyDiv w:val="1"/>
      <w:marLeft w:val="0"/>
      <w:marRight w:val="0"/>
      <w:marTop w:val="0"/>
      <w:marBottom w:val="0"/>
      <w:divBdr>
        <w:top w:val="none" w:sz="0" w:space="0" w:color="auto"/>
        <w:left w:val="none" w:sz="0" w:space="0" w:color="auto"/>
        <w:bottom w:val="none" w:sz="0" w:space="0" w:color="auto"/>
        <w:right w:val="none" w:sz="0" w:space="0" w:color="auto"/>
      </w:divBdr>
    </w:div>
    <w:div w:id="601305994">
      <w:bodyDiv w:val="1"/>
      <w:marLeft w:val="0"/>
      <w:marRight w:val="0"/>
      <w:marTop w:val="0"/>
      <w:marBottom w:val="0"/>
      <w:divBdr>
        <w:top w:val="none" w:sz="0" w:space="0" w:color="auto"/>
        <w:left w:val="none" w:sz="0" w:space="0" w:color="auto"/>
        <w:bottom w:val="none" w:sz="0" w:space="0" w:color="auto"/>
        <w:right w:val="none" w:sz="0" w:space="0" w:color="auto"/>
      </w:divBdr>
    </w:div>
    <w:div w:id="645820232">
      <w:bodyDiv w:val="1"/>
      <w:marLeft w:val="0"/>
      <w:marRight w:val="0"/>
      <w:marTop w:val="0"/>
      <w:marBottom w:val="0"/>
      <w:divBdr>
        <w:top w:val="none" w:sz="0" w:space="0" w:color="auto"/>
        <w:left w:val="none" w:sz="0" w:space="0" w:color="auto"/>
        <w:bottom w:val="none" w:sz="0" w:space="0" w:color="auto"/>
        <w:right w:val="none" w:sz="0" w:space="0" w:color="auto"/>
      </w:divBdr>
      <w:divsChild>
        <w:div w:id="1468551011">
          <w:marLeft w:val="0"/>
          <w:marRight w:val="0"/>
          <w:marTop w:val="0"/>
          <w:marBottom w:val="0"/>
          <w:divBdr>
            <w:top w:val="none" w:sz="0" w:space="0" w:color="auto"/>
            <w:left w:val="none" w:sz="0" w:space="0" w:color="auto"/>
            <w:bottom w:val="none" w:sz="0" w:space="0" w:color="auto"/>
            <w:right w:val="none" w:sz="0" w:space="0" w:color="auto"/>
          </w:divBdr>
        </w:div>
      </w:divsChild>
    </w:div>
    <w:div w:id="649017294">
      <w:bodyDiv w:val="1"/>
      <w:marLeft w:val="0"/>
      <w:marRight w:val="0"/>
      <w:marTop w:val="0"/>
      <w:marBottom w:val="0"/>
      <w:divBdr>
        <w:top w:val="none" w:sz="0" w:space="0" w:color="auto"/>
        <w:left w:val="none" w:sz="0" w:space="0" w:color="auto"/>
        <w:bottom w:val="none" w:sz="0" w:space="0" w:color="auto"/>
        <w:right w:val="none" w:sz="0" w:space="0" w:color="auto"/>
      </w:divBdr>
      <w:divsChild>
        <w:div w:id="115486414">
          <w:marLeft w:val="0"/>
          <w:marRight w:val="0"/>
          <w:marTop w:val="0"/>
          <w:marBottom w:val="0"/>
          <w:divBdr>
            <w:top w:val="none" w:sz="0" w:space="0" w:color="auto"/>
            <w:left w:val="none" w:sz="0" w:space="0" w:color="auto"/>
            <w:bottom w:val="none" w:sz="0" w:space="0" w:color="auto"/>
            <w:right w:val="none" w:sz="0" w:space="0" w:color="auto"/>
          </w:divBdr>
        </w:div>
      </w:divsChild>
    </w:div>
    <w:div w:id="649208789">
      <w:bodyDiv w:val="1"/>
      <w:marLeft w:val="0"/>
      <w:marRight w:val="0"/>
      <w:marTop w:val="0"/>
      <w:marBottom w:val="0"/>
      <w:divBdr>
        <w:top w:val="none" w:sz="0" w:space="0" w:color="auto"/>
        <w:left w:val="none" w:sz="0" w:space="0" w:color="auto"/>
        <w:bottom w:val="none" w:sz="0" w:space="0" w:color="auto"/>
        <w:right w:val="none" w:sz="0" w:space="0" w:color="auto"/>
      </w:divBdr>
      <w:divsChild>
        <w:div w:id="2012558257">
          <w:marLeft w:val="0"/>
          <w:marRight w:val="0"/>
          <w:marTop w:val="0"/>
          <w:marBottom w:val="0"/>
          <w:divBdr>
            <w:top w:val="none" w:sz="0" w:space="0" w:color="auto"/>
            <w:left w:val="none" w:sz="0" w:space="0" w:color="auto"/>
            <w:bottom w:val="none" w:sz="0" w:space="0" w:color="auto"/>
            <w:right w:val="none" w:sz="0" w:space="0" w:color="auto"/>
          </w:divBdr>
          <w:divsChild>
            <w:div w:id="1158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7663">
      <w:bodyDiv w:val="1"/>
      <w:marLeft w:val="0"/>
      <w:marRight w:val="0"/>
      <w:marTop w:val="0"/>
      <w:marBottom w:val="0"/>
      <w:divBdr>
        <w:top w:val="none" w:sz="0" w:space="0" w:color="auto"/>
        <w:left w:val="none" w:sz="0" w:space="0" w:color="auto"/>
        <w:bottom w:val="none" w:sz="0" w:space="0" w:color="auto"/>
        <w:right w:val="none" w:sz="0" w:space="0" w:color="auto"/>
      </w:divBdr>
      <w:divsChild>
        <w:div w:id="775439202">
          <w:marLeft w:val="0"/>
          <w:marRight w:val="0"/>
          <w:marTop w:val="0"/>
          <w:marBottom w:val="0"/>
          <w:divBdr>
            <w:top w:val="none" w:sz="0" w:space="0" w:color="auto"/>
            <w:left w:val="none" w:sz="0" w:space="0" w:color="auto"/>
            <w:bottom w:val="none" w:sz="0" w:space="0" w:color="auto"/>
            <w:right w:val="none" w:sz="0" w:space="0" w:color="auto"/>
          </w:divBdr>
        </w:div>
      </w:divsChild>
    </w:div>
    <w:div w:id="657074148">
      <w:bodyDiv w:val="1"/>
      <w:marLeft w:val="0"/>
      <w:marRight w:val="0"/>
      <w:marTop w:val="0"/>
      <w:marBottom w:val="0"/>
      <w:divBdr>
        <w:top w:val="none" w:sz="0" w:space="0" w:color="auto"/>
        <w:left w:val="none" w:sz="0" w:space="0" w:color="auto"/>
        <w:bottom w:val="none" w:sz="0" w:space="0" w:color="auto"/>
        <w:right w:val="none" w:sz="0" w:space="0" w:color="auto"/>
      </w:divBdr>
    </w:div>
    <w:div w:id="691809004">
      <w:bodyDiv w:val="1"/>
      <w:marLeft w:val="0"/>
      <w:marRight w:val="0"/>
      <w:marTop w:val="0"/>
      <w:marBottom w:val="0"/>
      <w:divBdr>
        <w:top w:val="none" w:sz="0" w:space="0" w:color="auto"/>
        <w:left w:val="none" w:sz="0" w:space="0" w:color="auto"/>
        <w:bottom w:val="none" w:sz="0" w:space="0" w:color="auto"/>
        <w:right w:val="none" w:sz="0" w:space="0" w:color="auto"/>
      </w:divBdr>
    </w:div>
    <w:div w:id="714693400">
      <w:bodyDiv w:val="1"/>
      <w:marLeft w:val="0"/>
      <w:marRight w:val="0"/>
      <w:marTop w:val="0"/>
      <w:marBottom w:val="0"/>
      <w:divBdr>
        <w:top w:val="none" w:sz="0" w:space="0" w:color="auto"/>
        <w:left w:val="none" w:sz="0" w:space="0" w:color="auto"/>
        <w:bottom w:val="none" w:sz="0" w:space="0" w:color="auto"/>
        <w:right w:val="none" w:sz="0" w:space="0" w:color="auto"/>
      </w:divBdr>
    </w:div>
    <w:div w:id="742605321">
      <w:bodyDiv w:val="1"/>
      <w:marLeft w:val="0"/>
      <w:marRight w:val="0"/>
      <w:marTop w:val="0"/>
      <w:marBottom w:val="0"/>
      <w:divBdr>
        <w:top w:val="none" w:sz="0" w:space="0" w:color="auto"/>
        <w:left w:val="none" w:sz="0" w:space="0" w:color="auto"/>
        <w:bottom w:val="none" w:sz="0" w:space="0" w:color="auto"/>
        <w:right w:val="none" w:sz="0" w:space="0" w:color="auto"/>
      </w:divBdr>
      <w:divsChild>
        <w:div w:id="1620139873">
          <w:marLeft w:val="0"/>
          <w:marRight w:val="0"/>
          <w:marTop w:val="0"/>
          <w:marBottom w:val="0"/>
          <w:divBdr>
            <w:top w:val="none" w:sz="0" w:space="0" w:color="auto"/>
            <w:left w:val="none" w:sz="0" w:space="0" w:color="auto"/>
            <w:bottom w:val="none" w:sz="0" w:space="0" w:color="auto"/>
            <w:right w:val="none" w:sz="0" w:space="0" w:color="auto"/>
          </w:divBdr>
          <w:divsChild>
            <w:div w:id="341053657">
              <w:marLeft w:val="0"/>
              <w:marRight w:val="0"/>
              <w:marTop w:val="0"/>
              <w:marBottom w:val="0"/>
              <w:divBdr>
                <w:top w:val="none" w:sz="0" w:space="0" w:color="auto"/>
                <w:left w:val="none" w:sz="0" w:space="0" w:color="auto"/>
                <w:bottom w:val="none" w:sz="0" w:space="0" w:color="auto"/>
                <w:right w:val="none" w:sz="0" w:space="0" w:color="auto"/>
              </w:divBdr>
            </w:div>
            <w:div w:id="862396866">
              <w:marLeft w:val="0"/>
              <w:marRight w:val="0"/>
              <w:marTop w:val="0"/>
              <w:marBottom w:val="0"/>
              <w:divBdr>
                <w:top w:val="none" w:sz="0" w:space="0" w:color="auto"/>
                <w:left w:val="none" w:sz="0" w:space="0" w:color="auto"/>
                <w:bottom w:val="none" w:sz="0" w:space="0" w:color="auto"/>
                <w:right w:val="none" w:sz="0" w:space="0" w:color="auto"/>
              </w:divBdr>
            </w:div>
            <w:div w:id="1020281448">
              <w:marLeft w:val="0"/>
              <w:marRight w:val="0"/>
              <w:marTop w:val="0"/>
              <w:marBottom w:val="0"/>
              <w:divBdr>
                <w:top w:val="none" w:sz="0" w:space="0" w:color="auto"/>
                <w:left w:val="none" w:sz="0" w:space="0" w:color="auto"/>
                <w:bottom w:val="none" w:sz="0" w:space="0" w:color="auto"/>
                <w:right w:val="none" w:sz="0" w:space="0" w:color="auto"/>
              </w:divBdr>
            </w:div>
            <w:div w:id="1453481753">
              <w:marLeft w:val="0"/>
              <w:marRight w:val="0"/>
              <w:marTop w:val="0"/>
              <w:marBottom w:val="0"/>
              <w:divBdr>
                <w:top w:val="none" w:sz="0" w:space="0" w:color="auto"/>
                <w:left w:val="none" w:sz="0" w:space="0" w:color="auto"/>
                <w:bottom w:val="none" w:sz="0" w:space="0" w:color="auto"/>
                <w:right w:val="none" w:sz="0" w:space="0" w:color="auto"/>
              </w:divBdr>
            </w:div>
            <w:div w:id="18702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79729">
      <w:bodyDiv w:val="1"/>
      <w:marLeft w:val="0"/>
      <w:marRight w:val="0"/>
      <w:marTop w:val="0"/>
      <w:marBottom w:val="0"/>
      <w:divBdr>
        <w:top w:val="none" w:sz="0" w:space="0" w:color="auto"/>
        <w:left w:val="none" w:sz="0" w:space="0" w:color="auto"/>
        <w:bottom w:val="none" w:sz="0" w:space="0" w:color="auto"/>
        <w:right w:val="none" w:sz="0" w:space="0" w:color="auto"/>
      </w:divBdr>
      <w:divsChild>
        <w:div w:id="92283814">
          <w:marLeft w:val="0"/>
          <w:marRight w:val="0"/>
          <w:marTop w:val="0"/>
          <w:marBottom w:val="0"/>
          <w:divBdr>
            <w:top w:val="none" w:sz="0" w:space="0" w:color="auto"/>
            <w:left w:val="none" w:sz="0" w:space="0" w:color="auto"/>
            <w:bottom w:val="none" w:sz="0" w:space="0" w:color="auto"/>
            <w:right w:val="none" w:sz="0" w:space="0" w:color="auto"/>
          </w:divBdr>
          <w:divsChild>
            <w:div w:id="4703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9045">
      <w:bodyDiv w:val="1"/>
      <w:marLeft w:val="0"/>
      <w:marRight w:val="0"/>
      <w:marTop w:val="0"/>
      <w:marBottom w:val="0"/>
      <w:divBdr>
        <w:top w:val="none" w:sz="0" w:space="0" w:color="auto"/>
        <w:left w:val="none" w:sz="0" w:space="0" w:color="auto"/>
        <w:bottom w:val="none" w:sz="0" w:space="0" w:color="auto"/>
        <w:right w:val="none" w:sz="0" w:space="0" w:color="auto"/>
      </w:divBdr>
      <w:divsChild>
        <w:div w:id="1712611800">
          <w:marLeft w:val="0"/>
          <w:marRight w:val="0"/>
          <w:marTop w:val="0"/>
          <w:marBottom w:val="0"/>
          <w:divBdr>
            <w:top w:val="none" w:sz="0" w:space="0" w:color="auto"/>
            <w:left w:val="none" w:sz="0" w:space="0" w:color="auto"/>
            <w:bottom w:val="none" w:sz="0" w:space="0" w:color="auto"/>
            <w:right w:val="none" w:sz="0" w:space="0" w:color="auto"/>
          </w:divBdr>
        </w:div>
      </w:divsChild>
    </w:div>
    <w:div w:id="783303258">
      <w:bodyDiv w:val="1"/>
      <w:marLeft w:val="0"/>
      <w:marRight w:val="0"/>
      <w:marTop w:val="0"/>
      <w:marBottom w:val="0"/>
      <w:divBdr>
        <w:top w:val="none" w:sz="0" w:space="0" w:color="auto"/>
        <w:left w:val="none" w:sz="0" w:space="0" w:color="auto"/>
        <w:bottom w:val="none" w:sz="0" w:space="0" w:color="auto"/>
        <w:right w:val="none" w:sz="0" w:space="0" w:color="auto"/>
      </w:divBdr>
      <w:divsChild>
        <w:div w:id="2111315978">
          <w:marLeft w:val="0"/>
          <w:marRight w:val="0"/>
          <w:marTop w:val="0"/>
          <w:marBottom w:val="0"/>
          <w:divBdr>
            <w:top w:val="none" w:sz="0" w:space="0" w:color="auto"/>
            <w:left w:val="none" w:sz="0" w:space="0" w:color="auto"/>
            <w:bottom w:val="none" w:sz="0" w:space="0" w:color="auto"/>
            <w:right w:val="none" w:sz="0" w:space="0" w:color="auto"/>
          </w:divBdr>
          <w:divsChild>
            <w:div w:id="1360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88826">
      <w:bodyDiv w:val="1"/>
      <w:marLeft w:val="0"/>
      <w:marRight w:val="0"/>
      <w:marTop w:val="0"/>
      <w:marBottom w:val="0"/>
      <w:divBdr>
        <w:top w:val="none" w:sz="0" w:space="0" w:color="auto"/>
        <w:left w:val="none" w:sz="0" w:space="0" w:color="auto"/>
        <w:bottom w:val="none" w:sz="0" w:space="0" w:color="auto"/>
        <w:right w:val="none" w:sz="0" w:space="0" w:color="auto"/>
      </w:divBdr>
      <w:divsChild>
        <w:div w:id="1961568320">
          <w:marLeft w:val="0"/>
          <w:marRight w:val="0"/>
          <w:marTop w:val="0"/>
          <w:marBottom w:val="0"/>
          <w:divBdr>
            <w:top w:val="none" w:sz="0" w:space="0" w:color="auto"/>
            <w:left w:val="none" w:sz="0" w:space="0" w:color="auto"/>
            <w:bottom w:val="none" w:sz="0" w:space="0" w:color="auto"/>
            <w:right w:val="none" w:sz="0" w:space="0" w:color="auto"/>
          </w:divBdr>
          <w:divsChild>
            <w:div w:id="212619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0330">
      <w:bodyDiv w:val="1"/>
      <w:marLeft w:val="0"/>
      <w:marRight w:val="0"/>
      <w:marTop w:val="0"/>
      <w:marBottom w:val="0"/>
      <w:divBdr>
        <w:top w:val="none" w:sz="0" w:space="0" w:color="auto"/>
        <w:left w:val="none" w:sz="0" w:space="0" w:color="auto"/>
        <w:bottom w:val="none" w:sz="0" w:space="0" w:color="auto"/>
        <w:right w:val="none" w:sz="0" w:space="0" w:color="auto"/>
      </w:divBdr>
    </w:div>
    <w:div w:id="839007491">
      <w:bodyDiv w:val="1"/>
      <w:marLeft w:val="0"/>
      <w:marRight w:val="0"/>
      <w:marTop w:val="0"/>
      <w:marBottom w:val="0"/>
      <w:divBdr>
        <w:top w:val="none" w:sz="0" w:space="0" w:color="auto"/>
        <w:left w:val="none" w:sz="0" w:space="0" w:color="auto"/>
        <w:bottom w:val="none" w:sz="0" w:space="0" w:color="auto"/>
        <w:right w:val="none" w:sz="0" w:space="0" w:color="auto"/>
      </w:divBdr>
      <w:divsChild>
        <w:div w:id="153642276">
          <w:marLeft w:val="0"/>
          <w:marRight w:val="0"/>
          <w:marTop w:val="0"/>
          <w:marBottom w:val="0"/>
          <w:divBdr>
            <w:top w:val="none" w:sz="0" w:space="0" w:color="auto"/>
            <w:left w:val="none" w:sz="0" w:space="0" w:color="auto"/>
            <w:bottom w:val="none" w:sz="0" w:space="0" w:color="auto"/>
            <w:right w:val="none" w:sz="0" w:space="0" w:color="auto"/>
          </w:divBdr>
          <w:divsChild>
            <w:div w:id="12486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33911">
      <w:bodyDiv w:val="1"/>
      <w:marLeft w:val="0"/>
      <w:marRight w:val="0"/>
      <w:marTop w:val="0"/>
      <w:marBottom w:val="0"/>
      <w:divBdr>
        <w:top w:val="none" w:sz="0" w:space="0" w:color="auto"/>
        <w:left w:val="none" w:sz="0" w:space="0" w:color="auto"/>
        <w:bottom w:val="none" w:sz="0" w:space="0" w:color="auto"/>
        <w:right w:val="none" w:sz="0" w:space="0" w:color="auto"/>
      </w:divBdr>
      <w:divsChild>
        <w:div w:id="1020854894">
          <w:marLeft w:val="0"/>
          <w:marRight w:val="0"/>
          <w:marTop w:val="0"/>
          <w:marBottom w:val="0"/>
          <w:divBdr>
            <w:top w:val="none" w:sz="0" w:space="0" w:color="auto"/>
            <w:left w:val="none" w:sz="0" w:space="0" w:color="auto"/>
            <w:bottom w:val="none" w:sz="0" w:space="0" w:color="auto"/>
            <w:right w:val="none" w:sz="0" w:space="0" w:color="auto"/>
          </w:divBdr>
          <w:divsChild>
            <w:div w:id="20324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3700">
      <w:bodyDiv w:val="1"/>
      <w:marLeft w:val="0"/>
      <w:marRight w:val="0"/>
      <w:marTop w:val="0"/>
      <w:marBottom w:val="0"/>
      <w:divBdr>
        <w:top w:val="none" w:sz="0" w:space="0" w:color="auto"/>
        <w:left w:val="none" w:sz="0" w:space="0" w:color="auto"/>
        <w:bottom w:val="none" w:sz="0" w:space="0" w:color="auto"/>
        <w:right w:val="none" w:sz="0" w:space="0" w:color="auto"/>
      </w:divBdr>
    </w:div>
    <w:div w:id="866870036">
      <w:bodyDiv w:val="1"/>
      <w:marLeft w:val="0"/>
      <w:marRight w:val="0"/>
      <w:marTop w:val="0"/>
      <w:marBottom w:val="0"/>
      <w:divBdr>
        <w:top w:val="none" w:sz="0" w:space="0" w:color="auto"/>
        <w:left w:val="none" w:sz="0" w:space="0" w:color="auto"/>
        <w:bottom w:val="none" w:sz="0" w:space="0" w:color="auto"/>
        <w:right w:val="none" w:sz="0" w:space="0" w:color="auto"/>
      </w:divBdr>
      <w:divsChild>
        <w:div w:id="549223651">
          <w:marLeft w:val="0"/>
          <w:marRight w:val="0"/>
          <w:marTop w:val="0"/>
          <w:marBottom w:val="0"/>
          <w:divBdr>
            <w:top w:val="none" w:sz="0" w:space="0" w:color="auto"/>
            <w:left w:val="none" w:sz="0" w:space="0" w:color="auto"/>
            <w:bottom w:val="none" w:sz="0" w:space="0" w:color="auto"/>
            <w:right w:val="none" w:sz="0" w:space="0" w:color="auto"/>
          </w:divBdr>
          <w:divsChild>
            <w:div w:id="59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6251">
      <w:bodyDiv w:val="1"/>
      <w:marLeft w:val="0"/>
      <w:marRight w:val="0"/>
      <w:marTop w:val="0"/>
      <w:marBottom w:val="0"/>
      <w:divBdr>
        <w:top w:val="none" w:sz="0" w:space="0" w:color="auto"/>
        <w:left w:val="none" w:sz="0" w:space="0" w:color="auto"/>
        <w:bottom w:val="none" w:sz="0" w:space="0" w:color="auto"/>
        <w:right w:val="none" w:sz="0" w:space="0" w:color="auto"/>
      </w:divBdr>
      <w:divsChild>
        <w:div w:id="666249470">
          <w:marLeft w:val="0"/>
          <w:marRight w:val="0"/>
          <w:marTop w:val="0"/>
          <w:marBottom w:val="0"/>
          <w:divBdr>
            <w:top w:val="none" w:sz="0" w:space="0" w:color="auto"/>
            <w:left w:val="none" w:sz="0" w:space="0" w:color="auto"/>
            <w:bottom w:val="none" w:sz="0" w:space="0" w:color="auto"/>
            <w:right w:val="none" w:sz="0" w:space="0" w:color="auto"/>
          </w:divBdr>
          <w:divsChild>
            <w:div w:id="297536695">
              <w:marLeft w:val="0"/>
              <w:marRight w:val="0"/>
              <w:marTop w:val="0"/>
              <w:marBottom w:val="0"/>
              <w:divBdr>
                <w:top w:val="none" w:sz="0" w:space="0" w:color="auto"/>
                <w:left w:val="none" w:sz="0" w:space="0" w:color="auto"/>
                <w:bottom w:val="none" w:sz="0" w:space="0" w:color="auto"/>
                <w:right w:val="none" w:sz="0" w:space="0" w:color="auto"/>
              </w:divBdr>
            </w:div>
            <w:div w:id="1109155465">
              <w:marLeft w:val="0"/>
              <w:marRight w:val="0"/>
              <w:marTop w:val="0"/>
              <w:marBottom w:val="0"/>
              <w:divBdr>
                <w:top w:val="none" w:sz="0" w:space="0" w:color="auto"/>
                <w:left w:val="none" w:sz="0" w:space="0" w:color="auto"/>
                <w:bottom w:val="none" w:sz="0" w:space="0" w:color="auto"/>
                <w:right w:val="none" w:sz="0" w:space="0" w:color="auto"/>
              </w:divBdr>
            </w:div>
            <w:div w:id="12570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4371">
      <w:bodyDiv w:val="1"/>
      <w:marLeft w:val="0"/>
      <w:marRight w:val="0"/>
      <w:marTop w:val="0"/>
      <w:marBottom w:val="0"/>
      <w:divBdr>
        <w:top w:val="none" w:sz="0" w:space="0" w:color="auto"/>
        <w:left w:val="none" w:sz="0" w:space="0" w:color="auto"/>
        <w:bottom w:val="none" w:sz="0" w:space="0" w:color="auto"/>
        <w:right w:val="none" w:sz="0" w:space="0" w:color="auto"/>
      </w:divBdr>
      <w:divsChild>
        <w:div w:id="1921059011">
          <w:marLeft w:val="0"/>
          <w:marRight w:val="0"/>
          <w:marTop w:val="0"/>
          <w:marBottom w:val="0"/>
          <w:divBdr>
            <w:top w:val="none" w:sz="0" w:space="0" w:color="auto"/>
            <w:left w:val="none" w:sz="0" w:space="0" w:color="auto"/>
            <w:bottom w:val="none" w:sz="0" w:space="0" w:color="auto"/>
            <w:right w:val="none" w:sz="0" w:space="0" w:color="auto"/>
          </w:divBdr>
        </w:div>
      </w:divsChild>
    </w:div>
    <w:div w:id="924803760">
      <w:bodyDiv w:val="1"/>
      <w:marLeft w:val="0"/>
      <w:marRight w:val="0"/>
      <w:marTop w:val="0"/>
      <w:marBottom w:val="0"/>
      <w:divBdr>
        <w:top w:val="none" w:sz="0" w:space="0" w:color="auto"/>
        <w:left w:val="none" w:sz="0" w:space="0" w:color="auto"/>
        <w:bottom w:val="none" w:sz="0" w:space="0" w:color="auto"/>
        <w:right w:val="none" w:sz="0" w:space="0" w:color="auto"/>
      </w:divBdr>
      <w:divsChild>
        <w:div w:id="2095279733">
          <w:marLeft w:val="0"/>
          <w:marRight w:val="0"/>
          <w:marTop w:val="0"/>
          <w:marBottom w:val="0"/>
          <w:divBdr>
            <w:top w:val="none" w:sz="0" w:space="0" w:color="auto"/>
            <w:left w:val="none" w:sz="0" w:space="0" w:color="auto"/>
            <w:bottom w:val="none" w:sz="0" w:space="0" w:color="auto"/>
            <w:right w:val="none" w:sz="0" w:space="0" w:color="auto"/>
          </w:divBdr>
        </w:div>
      </w:divsChild>
    </w:div>
    <w:div w:id="928999940">
      <w:bodyDiv w:val="1"/>
      <w:marLeft w:val="0"/>
      <w:marRight w:val="0"/>
      <w:marTop w:val="0"/>
      <w:marBottom w:val="0"/>
      <w:divBdr>
        <w:top w:val="none" w:sz="0" w:space="0" w:color="auto"/>
        <w:left w:val="none" w:sz="0" w:space="0" w:color="auto"/>
        <w:bottom w:val="none" w:sz="0" w:space="0" w:color="auto"/>
        <w:right w:val="none" w:sz="0" w:space="0" w:color="auto"/>
      </w:divBdr>
    </w:div>
    <w:div w:id="969868507">
      <w:bodyDiv w:val="1"/>
      <w:marLeft w:val="0"/>
      <w:marRight w:val="0"/>
      <w:marTop w:val="0"/>
      <w:marBottom w:val="0"/>
      <w:divBdr>
        <w:top w:val="none" w:sz="0" w:space="0" w:color="auto"/>
        <w:left w:val="none" w:sz="0" w:space="0" w:color="auto"/>
        <w:bottom w:val="none" w:sz="0" w:space="0" w:color="auto"/>
        <w:right w:val="none" w:sz="0" w:space="0" w:color="auto"/>
      </w:divBdr>
    </w:div>
    <w:div w:id="993218911">
      <w:bodyDiv w:val="1"/>
      <w:marLeft w:val="0"/>
      <w:marRight w:val="0"/>
      <w:marTop w:val="0"/>
      <w:marBottom w:val="0"/>
      <w:divBdr>
        <w:top w:val="none" w:sz="0" w:space="0" w:color="auto"/>
        <w:left w:val="none" w:sz="0" w:space="0" w:color="auto"/>
        <w:bottom w:val="none" w:sz="0" w:space="0" w:color="auto"/>
        <w:right w:val="none" w:sz="0" w:space="0" w:color="auto"/>
      </w:divBdr>
      <w:divsChild>
        <w:div w:id="45765309">
          <w:marLeft w:val="0"/>
          <w:marRight w:val="0"/>
          <w:marTop w:val="0"/>
          <w:marBottom w:val="0"/>
          <w:divBdr>
            <w:top w:val="none" w:sz="0" w:space="0" w:color="auto"/>
            <w:left w:val="none" w:sz="0" w:space="0" w:color="auto"/>
            <w:bottom w:val="none" w:sz="0" w:space="0" w:color="auto"/>
            <w:right w:val="none" w:sz="0" w:space="0" w:color="auto"/>
          </w:divBdr>
          <w:divsChild>
            <w:div w:id="703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9011">
      <w:bodyDiv w:val="1"/>
      <w:marLeft w:val="0"/>
      <w:marRight w:val="0"/>
      <w:marTop w:val="0"/>
      <w:marBottom w:val="0"/>
      <w:divBdr>
        <w:top w:val="none" w:sz="0" w:space="0" w:color="auto"/>
        <w:left w:val="none" w:sz="0" w:space="0" w:color="auto"/>
        <w:bottom w:val="none" w:sz="0" w:space="0" w:color="auto"/>
        <w:right w:val="none" w:sz="0" w:space="0" w:color="auto"/>
      </w:divBdr>
      <w:divsChild>
        <w:div w:id="571742158">
          <w:marLeft w:val="0"/>
          <w:marRight w:val="0"/>
          <w:marTop w:val="0"/>
          <w:marBottom w:val="0"/>
          <w:divBdr>
            <w:top w:val="none" w:sz="0" w:space="0" w:color="auto"/>
            <w:left w:val="none" w:sz="0" w:space="0" w:color="auto"/>
            <w:bottom w:val="none" w:sz="0" w:space="0" w:color="auto"/>
            <w:right w:val="none" w:sz="0" w:space="0" w:color="auto"/>
          </w:divBdr>
          <w:divsChild>
            <w:div w:id="1450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3508">
      <w:bodyDiv w:val="1"/>
      <w:marLeft w:val="0"/>
      <w:marRight w:val="0"/>
      <w:marTop w:val="0"/>
      <w:marBottom w:val="0"/>
      <w:divBdr>
        <w:top w:val="none" w:sz="0" w:space="0" w:color="auto"/>
        <w:left w:val="none" w:sz="0" w:space="0" w:color="auto"/>
        <w:bottom w:val="none" w:sz="0" w:space="0" w:color="auto"/>
        <w:right w:val="none" w:sz="0" w:space="0" w:color="auto"/>
      </w:divBdr>
      <w:divsChild>
        <w:div w:id="463816774">
          <w:marLeft w:val="0"/>
          <w:marRight w:val="0"/>
          <w:marTop w:val="0"/>
          <w:marBottom w:val="0"/>
          <w:divBdr>
            <w:top w:val="none" w:sz="0" w:space="0" w:color="auto"/>
            <w:left w:val="none" w:sz="0" w:space="0" w:color="auto"/>
            <w:bottom w:val="none" w:sz="0" w:space="0" w:color="auto"/>
            <w:right w:val="none" w:sz="0" w:space="0" w:color="auto"/>
          </w:divBdr>
          <w:divsChild>
            <w:div w:id="200095815">
              <w:marLeft w:val="0"/>
              <w:marRight w:val="0"/>
              <w:marTop w:val="0"/>
              <w:marBottom w:val="0"/>
              <w:divBdr>
                <w:top w:val="none" w:sz="0" w:space="0" w:color="auto"/>
                <w:left w:val="none" w:sz="0" w:space="0" w:color="auto"/>
                <w:bottom w:val="none" w:sz="0" w:space="0" w:color="auto"/>
                <w:right w:val="none" w:sz="0" w:space="0" w:color="auto"/>
              </w:divBdr>
            </w:div>
            <w:div w:id="419376356">
              <w:marLeft w:val="0"/>
              <w:marRight w:val="0"/>
              <w:marTop w:val="0"/>
              <w:marBottom w:val="0"/>
              <w:divBdr>
                <w:top w:val="none" w:sz="0" w:space="0" w:color="auto"/>
                <w:left w:val="none" w:sz="0" w:space="0" w:color="auto"/>
                <w:bottom w:val="none" w:sz="0" w:space="0" w:color="auto"/>
                <w:right w:val="none" w:sz="0" w:space="0" w:color="auto"/>
              </w:divBdr>
            </w:div>
            <w:div w:id="578176699">
              <w:marLeft w:val="0"/>
              <w:marRight w:val="0"/>
              <w:marTop w:val="0"/>
              <w:marBottom w:val="0"/>
              <w:divBdr>
                <w:top w:val="none" w:sz="0" w:space="0" w:color="auto"/>
                <w:left w:val="none" w:sz="0" w:space="0" w:color="auto"/>
                <w:bottom w:val="none" w:sz="0" w:space="0" w:color="auto"/>
                <w:right w:val="none" w:sz="0" w:space="0" w:color="auto"/>
              </w:divBdr>
            </w:div>
            <w:div w:id="656879016">
              <w:marLeft w:val="0"/>
              <w:marRight w:val="0"/>
              <w:marTop w:val="0"/>
              <w:marBottom w:val="0"/>
              <w:divBdr>
                <w:top w:val="none" w:sz="0" w:space="0" w:color="auto"/>
                <w:left w:val="none" w:sz="0" w:space="0" w:color="auto"/>
                <w:bottom w:val="none" w:sz="0" w:space="0" w:color="auto"/>
                <w:right w:val="none" w:sz="0" w:space="0" w:color="auto"/>
              </w:divBdr>
            </w:div>
            <w:div w:id="781874610">
              <w:marLeft w:val="0"/>
              <w:marRight w:val="0"/>
              <w:marTop w:val="0"/>
              <w:marBottom w:val="0"/>
              <w:divBdr>
                <w:top w:val="none" w:sz="0" w:space="0" w:color="auto"/>
                <w:left w:val="none" w:sz="0" w:space="0" w:color="auto"/>
                <w:bottom w:val="none" w:sz="0" w:space="0" w:color="auto"/>
                <w:right w:val="none" w:sz="0" w:space="0" w:color="auto"/>
              </w:divBdr>
            </w:div>
            <w:div w:id="789517345">
              <w:marLeft w:val="0"/>
              <w:marRight w:val="0"/>
              <w:marTop w:val="0"/>
              <w:marBottom w:val="0"/>
              <w:divBdr>
                <w:top w:val="none" w:sz="0" w:space="0" w:color="auto"/>
                <w:left w:val="none" w:sz="0" w:space="0" w:color="auto"/>
                <w:bottom w:val="none" w:sz="0" w:space="0" w:color="auto"/>
                <w:right w:val="none" w:sz="0" w:space="0" w:color="auto"/>
              </w:divBdr>
            </w:div>
            <w:div w:id="840704723">
              <w:marLeft w:val="0"/>
              <w:marRight w:val="0"/>
              <w:marTop w:val="0"/>
              <w:marBottom w:val="0"/>
              <w:divBdr>
                <w:top w:val="none" w:sz="0" w:space="0" w:color="auto"/>
                <w:left w:val="none" w:sz="0" w:space="0" w:color="auto"/>
                <w:bottom w:val="none" w:sz="0" w:space="0" w:color="auto"/>
                <w:right w:val="none" w:sz="0" w:space="0" w:color="auto"/>
              </w:divBdr>
            </w:div>
            <w:div w:id="858929180">
              <w:marLeft w:val="0"/>
              <w:marRight w:val="0"/>
              <w:marTop w:val="0"/>
              <w:marBottom w:val="0"/>
              <w:divBdr>
                <w:top w:val="none" w:sz="0" w:space="0" w:color="auto"/>
                <w:left w:val="none" w:sz="0" w:space="0" w:color="auto"/>
                <w:bottom w:val="none" w:sz="0" w:space="0" w:color="auto"/>
                <w:right w:val="none" w:sz="0" w:space="0" w:color="auto"/>
              </w:divBdr>
            </w:div>
            <w:div w:id="1476265575">
              <w:marLeft w:val="0"/>
              <w:marRight w:val="0"/>
              <w:marTop w:val="0"/>
              <w:marBottom w:val="0"/>
              <w:divBdr>
                <w:top w:val="none" w:sz="0" w:space="0" w:color="auto"/>
                <w:left w:val="none" w:sz="0" w:space="0" w:color="auto"/>
                <w:bottom w:val="none" w:sz="0" w:space="0" w:color="auto"/>
                <w:right w:val="none" w:sz="0" w:space="0" w:color="auto"/>
              </w:divBdr>
            </w:div>
            <w:div w:id="1623880369">
              <w:marLeft w:val="0"/>
              <w:marRight w:val="0"/>
              <w:marTop w:val="0"/>
              <w:marBottom w:val="0"/>
              <w:divBdr>
                <w:top w:val="none" w:sz="0" w:space="0" w:color="auto"/>
                <w:left w:val="none" w:sz="0" w:space="0" w:color="auto"/>
                <w:bottom w:val="none" w:sz="0" w:space="0" w:color="auto"/>
                <w:right w:val="none" w:sz="0" w:space="0" w:color="auto"/>
              </w:divBdr>
            </w:div>
            <w:div w:id="21167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1589">
      <w:bodyDiv w:val="1"/>
      <w:marLeft w:val="0"/>
      <w:marRight w:val="0"/>
      <w:marTop w:val="0"/>
      <w:marBottom w:val="0"/>
      <w:divBdr>
        <w:top w:val="none" w:sz="0" w:space="0" w:color="auto"/>
        <w:left w:val="none" w:sz="0" w:space="0" w:color="auto"/>
        <w:bottom w:val="none" w:sz="0" w:space="0" w:color="auto"/>
        <w:right w:val="none" w:sz="0" w:space="0" w:color="auto"/>
      </w:divBdr>
      <w:divsChild>
        <w:div w:id="764418041">
          <w:marLeft w:val="0"/>
          <w:marRight w:val="0"/>
          <w:marTop w:val="0"/>
          <w:marBottom w:val="0"/>
          <w:divBdr>
            <w:top w:val="none" w:sz="0" w:space="0" w:color="auto"/>
            <w:left w:val="none" w:sz="0" w:space="0" w:color="auto"/>
            <w:bottom w:val="none" w:sz="0" w:space="0" w:color="auto"/>
            <w:right w:val="none" w:sz="0" w:space="0" w:color="auto"/>
          </w:divBdr>
          <w:divsChild>
            <w:div w:id="11309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47847">
      <w:bodyDiv w:val="1"/>
      <w:marLeft w:val="0"/>
      <w:marRight w:val="0"/>
      <w:marTop w:val="0"/>
      <w:marBottom w:val="0"/>
      <w:divBdr>
        <w:top w:val="none" w:sz="0" w:space="0" w:color="auto"/>
        <w:left w:val="none" w:sz="0" w:space="0" w:color="auto"/>
        <w:bottom w:val="none" w:sz="0" w:space="0" w:color="auto"/>
        <w:right w:val="none" w:sz="0" w:space="0" w:color="auto"/>
      </w:divBdr>
      <w:divsChild>
        <w:div w:id="174267172">
          <w:marLeft w:val="0"/>
          <w:marRight w:val="0"/>
          <w:marTop w:val="0"/>
          <w:marBottom w:val="0"/>
          <w:divBdr>
            <w:top w:val="none" w:sz="0" w:space="0" w:color="auto"/>
            <w:left w:val="none" w:sz="0" w:space="0" w:color="auto"/>
            <w:bottom w:val="none" w:sz="0" w:space="0" w:color="auto"/>
            <w:right w:val="none" w:sz="0" w:space="0" w:color="auto"/>
          </w:divBdr>
          <w:divsChild>
            <w:div w:id="11481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0643">
      <w:bodyDiv w:val="1"/>
      <w:marLeft w:val="0"/>
      <w:marRight w:val="0"/>
      <w:marTop w:val="0"/>
      <w:marBottom w:val="0"/>
      <w:divBdr>
        <w:top w:val="none" w:sz="0" w:space="0" w:color="auto"/>
        <w:left w:val="none" w:sz="0" w:space="0" w:color="auto"/>
        <w:bottom w:val="none" w:sz="0" w:space="0" w:color="auto"/>
        <w:right w:val="none" w:sz="0" w:space="0" w:color="auto"/>
      </w:divBdr>
    </w:div>
    <w:div w:id="1048916706">
      <w:bodyDiv w:val="1"/>
      <w:marLeft w:val="0"/>
      <w:marRight w:val="0"/>
      <w:marTop w:val="0"/>
      <w:marBottom w:val="0"/>
      <w:divBdr>
        <w:top w:val="none" w:sz="0" w:space="0" w:color="auto"/>
        <w:left w:val="none" w:sz="0" w:space="0" w:color="auto"/>
        <w:bottom w:val="none" w:sz="0" w:space="0" w:color="auto"/>
        <w:right w:val="none" w:sz="0" w:space="0" w:color="auto"/>
      </w:divBdr>
      <w:divsChild>
        <w:div w:id="1341928089">
          <w:marLeft w:val="0"/>
          <w:marRight w:val="0"/>
          <w:marTop w:val="0"/>
          <w:marBottom w:val="0"/>
          <w:divBdr>
            <w:top w:val="none" w:sz="0" w:space="0" w:color="auto"/>
            <w:left w:val="none" w:sz="0" w:space="0" w:color="auto"/>
            <w:bottom w:val="none" w:sz="0" w:space="0" w:color="auto"/>
            <w:right w:val="none" w:sz="0" w:space="0" w:color="auto"/>
          </w:divBdr>
          <w:divsChild>
            <w:div w:id="1131481755">
              <w:marLeft w:val="0"/>
              <w:marRight w:val="0"/>
              <w:marTop w:val="0"/>
              <w:marBottom w:val="0"/>
              <w:divBdr>
                <w:top w:val="none" w:sz="0" w:space="0" w:color="auto"/>
                <w:left w:val="none" w:sz="0" w:space="0" w:color="auto"/>
                <w:bottom w:val="none" w:sz="0" w:space="0" w:color="auto"/>
                <w:right w:val="none" w:sz="0" w:space="0" w:color="auto"/>
              </w:divBdr>
            </w:div>
            <w:div w:id="16490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3453">
      <w:bodyDiv w:val="1"/>
      <w:marLeft w:val="0"/>
      <w:marRight w:val="0"/>
      <w:marTop w:val="0"/>
      <w:marBottom w:val="0"/>
      <w:divBdr>
        <w:top w:val="none" w:sz="0" w:space="0" w:color="auto"/>
        <w:left w:val="none" w:sz="0" w:space="0" w:color="auto"/>
        <w:bottom w:val="none" w:sz="0" w:space="0" w:color="auto"/>
        <w:right w:val="none" w:sz="0" w:space="0" w:color="auto"/>
      </w:divBdr>
    </w:div>
    <w:div w:id="1056661748">
      <w:bodyDiv w:val="1"/>
      <w:marLeft w:val="0"/>
      <w:marRight w:val="0"/>
      <w:marTop w:val="0"/>
      <w:marBottom w:val="0"/>
      <w:divBdr>
        <w:top w:val="none" w:sz="0" w:space="0" w:color="auto"/>
        <w:left w:val="none" w:sz="0" w:space="0" w:color="auto"/>
        <w:bottom w:val="none" w:sz="0" w:space="0" w:color="auto"/>
        <w:right w:val="none" w:sz="0" w:space="0" w:color="auto"/>
      </w:divBdr>
      <w:divsChild>
        <w:div w:id="637998270">
          <w:marLeft w:val="0"/>
          <w:marRight w:val="0"/>
          <w:marTop w:val="0"/>
          <w:marBottom w:val="0"/>
          <w:divBdr>
            <w:top w:val="none" w:sz="0" w:space="0" w:color="auto"/>
            <w:left w:val="none" w:sz="0" w:space="0" w:color="auto"/>
            <w:bottom w:val="none" w:sz="0" w:space="0" w:color="auto"/>
            <w:right w:val="none" w:sz="0" w:space="0" w:color="auto"/>
          </w:divBdr>
          <w:divsChild>
            <w:div w:id="842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98913">
      <w:bodyDiv w:val="1"/>
      <w:marLeft w:val="0"/>
      <w:marRight w:val="0"/>
      <w:marTop w:val="0"/>
      <w:marBottom w:val="0"/>
      <w:divBdr>
        <w:top w:val="none" w:sz="0" w:space="0" w:color="auto"/>
        <w:left w:val="none" w:sz="0" w:space="0" w:color="auto"/>
        <w:bottom w:val="none" w:sz="0" w:space="0" w:color="auto"/>
        <w:right w:val="none" w:sz="0" w:space="0" w:color="auto"/>
      </w:divBdr>
    </w:div>
    <w:div w:id="1064108982">
      <w:bodyDiv w:val="1"/>
      <w:marLeft w:val="0"/>
      <w:marRight w:val="0"/>
      <w:marTop w:val="0"/>
      <w:marBottom w:val="0"/>
      <w:divBdr>
        <w:top w:val="none" w:sz="0" w:space="0" w:color="auto"/>
        <w:left w:val="none" w:sz="0" w:space="0" w:color="auto"/>
        <w:bottom w:val="none" w:sz="0" w:space="0" w:color="auto"/>
        <w:right w:val="none" w:sz="0" w:space="0" w:color="auto"/>
      </w:divBdr>
      <w:divsChild>
        <w:div w:id="1196456940">
          <w:marLeft w:val="0"/>
          <w:marRight w:val="0"/>
          <w:marTop w:val="0"/>
          <w:marBottom w:val="0"/>
          <w:divBdr>
            <w:top w:val="none" w:sz="0" w:space="0" w:color="auto"/>
            <w:left w:val="none" w:sz="0" w:space="0" w:color="auto"/>
            <w:bottom w:val="none" w:sz="0" w:space="0" w:color="auto"/>
            <w:right w:val="none" w:sz="0" w:space="0" w:color="auto"/>
          </w:divBdr>
        </w:div>
      </w:divsChild>
    </w:div>
    <w:div w:id="1085499213">
      <w:bodyDiv w:val="1"/>
      <w:marLeft w:val="0"/>
      <w:marRight w:val="0"/>
      <w:marTop w:val="0"/>
      <w:marBottom w:val="0"/>
      <w:divBdr>
        <w:top w:val="none" w:sz="0" w:space="0" w:color="auto"/>
        <w:left w:val="none" w:sz="0" w:space="0" w:color="auto"/>
        <w:bottom w:val="none" w:sz="0" w:space="0" w:color="auto"/>
        <w:right w:val="none" w:sz="0" w:space="0" w:color="auto"/>
      </w:divBdr>
      <w:divsChild>
        <w:div w:id="1859847767">
          <w:marLeft w:val="0"/>
          <w:marRight w:val="0"/>
          <w:marTop w:val="0"/>
          <w:marBottom w:val="0"/>
          <w:divBdr>
            <w:top w:val="none" w:sz="0" w:space="0" w:color="auto"/>
            <w:left w:val="none" w:sz="0" w:space="0" w:color="auto"/>
            <w:bottom w:val="none" w:sz="0" w:space="0" w:color="auto"/>
            <w:right w:val="none" w:sz="0" w:space="0" w:color="auto"/>
          </w:divBdr>
        </w:div>
      </w:divsChild>
    </w:div>
    <w:div w:id="1088623030">
      <w:bodyDiv w:val="1"/>
      <w:marLeft w:val="0"/>
      <w:marRight w:val="0"/>
      <w:marTop w:val="0"/>
      <w:marBottom w:val="0"/>
      <w:divBdr>
        <w:top w:val="none" w:sz="0" w:space="0" w:color="auto"/>
        <w:left w:val="none" w:sz="0" w:space="0" w:color="auto"/>
        <w:bottom w:val="none" w:sz="0" w:space="0" w:color="auto"/>
        <w:right w:val="none" w:sz="0" w:space="0" w:color="auto"/>
      </w:divBdr>
      <w:divsChild>
        <w:div w:id="1711566977">
          <w:marLeft w:val="0"/>
          <w:marRight w:val="0"/>
          <w:marTop w:val="0"/>
          <w:marBottom w:val="0"/>
          <w:divBdr>
            <w:top w:val="none" w:sz="0" w:space="0" w:color="auto"/>
            <w:left w:val="none" w:sz="0" w:space="0" w:color="auto"/>
            <w:bottom w:val="none" w:sz="0" w:space="0" w:color="auto"/>
            <w:right w:val="none" w:sz="0" w:space="0" w:color="auto"/>
          </w:divBdr>
          <w:divsChild>
            <w:div w:id="8485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1513">
      <w:bodyDiv w:val="1"/>
      <w:marLeft w:val="0"/>
      <w:marRight w:val="0"/>
      <w:marTop w:val="0"/>
      <w:marBottom w:val="0"/>
      <w:divBdr>
        <w:top w:val="none" w:sz="0" w:space="0" w:color="auto"/>
        <w:left w:val="none" w:sz="0" w:space="0" w:color="auto"/>
        <w:bottom w:val="none" w:sz="0" w:space="0" w:color="auto"/>
        <w:right w:val="none" w:sz="0" w:space="0" w:color="auto"/>
      </w:divBdr>
    </w:div>
    <w:div w:id="1099789637">
      <w:bodyDiv w:val="1"/>
      <w:marLeft w:val="0"/>
      <w:marRight w:val="0"/>
      <w:marTop w:val="0"/>
      <w:marBottom w:val="0"/>
      <w:divBdr>
        <w:top w:val="none" w:sz="0" w:space="0" w:color="auto"/>
        <w:left w:val="none" w:sz="0" w:space="0" w:color="auto"/>
        <w:bottom w:val="none" w:sz="0" w:space="0" w:color="auto"/>
        <w:right w:val="none" w:sz="0" w:space="0" w:color="auto"/>
      </w:divBdr>
      <w:divsChild>
        <w:div w:id="1699624418">
          <w:marLeft w:val="0"/>
          <w:marRight w:val="0"/>
          <w:marTop w:val="0"/>
          <w:marBottom w:val="0"/>
          <w:divBdr>
            <w:top w:val="none" w:sz="0" w:space="0" w:color="auto"/>
            <w:left w:val="none" w:sz="0" w:space="0" w:color="auto"/>
            <w:bottom w:val="none" w:sz="0" w:space="0" w:color="auto"/>
            <w:right w:val="none" w:sz="0" w:space="0" w:color="auto"/>
          </w:divBdr>
          <w:divsChild>
            <w:div w:id="20472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3255">
      <w:bodyDiv w:val="1"/>
      <w:marLeft w:val="0"/>
      <w:marRight w:val="0"/>
      <w:marTop w:val="0"/>
      <w:marBottom w:val="0"/>
      <w:divBdr>
        <w:top w:val="none" w:sz="0" w:space="0" w:color="auto"/>
        <w:left w:val="none" w:sz="0" w:space="0" w:color="auto"/>
        <w:bottom w:val="none" w:sz="0" w:space="0" w:color="auto"/>
        <w:right w:val="none" w:sz="0" w:space="0" w:color="auto"/>
      </w:divBdr>
      <w:divsChild>
        <w:div w:id="68582163">
          <w:marLeft w:val="0"/>
          <w:marRight w:val="0"/>
          <w:marTop w:val="0"/>
          <w:marBottom w:val="0"/>
          <w:divBdr>
            <w:top w:val="none" w:sz="0" w:space="0" w:color="auto"/>
            <w:left w:val="none" w:sz="0" w:space="0" w:color="auto"/>
            <w:bottom w:val="none" w:sz="0" w:space="0" w:color="auto"/>
            <w:right w:val="none" w:sz="0" w:space="0" w:color="auto"/>
          </w:divBdr>
          <w:divsChild>
            <w:div w:id="815877127">
              <w:marLeft w:val="0"/>
              <w:marRight w:val="0"/>
              <w:marTop w:val="0"/>
              <w:marBottom w:val="0"/>
              <w:divBdr>
                <w:top w:val="none" w:sz="0" w:space="0" w:color="auto"/>
                <w:left w:val="none" w:sz="0" w:space="0" w:color="auto"/>
                <w:bottom w:val="none" w:sz="0" w:space="0" w:color="auto"/>
                <w:right w:val="none" w:sz="0" w:space="0" w:color="auto"/>
              </w:divBdr>
            </w:div>
            <w:div w:id="928931441">
              <w:marLeft w:val="0"/>
              <w:marRight w:val="0"/>
              <w:marTop w:val="0"/>
              <w:marBottom w:val="0"/>
              <w:divBdr>
                <w:top w:val="none" w:sz="0" w:space="0" w:color="auto"/>
                <w:left w:val="none" w:sz="0" w:space="0" w:color="auto"/>
                <w:bottom w:val="none" w:sz="0" w:space="0" w:color="auto"/>
                <w:right w:val="none" w:sz="0" w:space="0" w:color="auto"/>
              </w:divBdr>
            </w:div>
            <w:div w:id="11884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79167">
      <w:bodyDiv w:val="1"/>
      <w:marLeft w:val="0"/>
      <w:marRight w:val="0"/>
      <w:marTop w:val="0"/>
      <w:marBottom w:val="0"/>
      <w:divBdr>
        <w:top w:val="none" w:sz="0" w:space="0" w:color="auto"/>
        <w:left w:val="none" w:sz="0" w:space="0" w:color="auto"/>
        <w:bottom w:val="none" w:sz="0" w:space="0" w:color="auto"/>
        <w:right w:val="none" w:sz="0" w:space="0" w:color="auto"/>
      </w:divBdr>
      <w:divsChild>
        <w:div w:id="516237079">
          <w:marLeft w:val="0"/>
          <w:marRight w:val="0"/>
          <w:marTop w:val="0"/>
          <w:marBottom w:val="0"/>
          <w:divBdr>
            <w:top w:val="none" w:sz="0" w:space="0" w:color="auto"/>
            <w:left w:val="none" w:sz="0" w:space="0" w:color="auto"/>
            <w:bottom w:val="none" w:sz="0" w:space="0" w:color="auto"/>
            <w:right w:val="none" w:sz="0" w:space="0" w:color="auto"/>
          </w:divBdr>
          <w:divsChild>
            <w:div w:id="1952469872">
              <w:marLeft w:val="0"/>
              <w:marRight w:val="0"/>
              <w:marTop w:val="0"/>
              <w:marBottom w:val="0"/>
              <w:divBdr>
                <w:top w:val="none" w:sz="0" w:space="0" w:color="auto"/>
                <w:left w:val="none" w:sz="0" w:space="0" w:color="auto"/>
                <w:bottom w:val="none" w:sz="0" w:space="0" w:color="auto"/>
                <w:right w:val="none" w:sz="0" w:space="0" w:color="auto"/>
              </w:divBdr>
            </w:div>
            <w:div w:id="2121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7044">
      <w:bodyDiv w:val="1"/>
      <w:marLeft w:val="0"/>
      <w:marRight w:val="0"/>
      <w:marTop w:val="0"/>
      <w:marBottom w:val="0"/>
      <w:divBdr>
        <w:top w:val="none" w:sz="0" w:space="0" w:color="auto"/>
        <w:left w:val="none" w:sz="0" w:space="0" w:color="auto"/>
        <w:bottom w:val="none" w:sz="0" w:space="0" w:color="auto"/>
        <w:right w:val="none" w:sz="0" w:space="0" w:color="auto"/>
      </w:divBdr>
      <w:divsChild>
        <w:div w:id="551384324">
          <w:marLeft w:val="0"/>
          <w:marRight w:val="0"/>
          <w:marTop w:val="0"/>
          <w:marBottom w:val="0"/>
          <w:divBdr>
            <w:top w:val="none" w:sz="0" w:space="0" w:color="auto"/>
            <w:left w:val="none" w:sz="0" w:space="0" w:color="auto"/>
            <w:bottom w:val="none" w:sz="0" w:space="0" w:color="auto"/>
            <w:right w:val="none" w:sz="0" w:space="0" w:color="auto"/>
          </w:divBdr>
          <w:divsChild>
            <w:div w:id="13517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6857">
      <w:bodyDiv w:val="1"/>
      <w:marLeft w:val="0"/>
      <w:marRight w:val="0"/>
      <w:marTop w:val="0"/>
      <w:marBottom w:val="0"/>
      <w:divBdr>
        <w:top w:val="none" w:sz="0" w:space="0" w:color="auto"/>
        <w:left w:val="none" w:sz="0" w:space="0" w:color="auto"/>
        <w:bottom w:val="none" w:sz="0" w:space="0" w:color="auto"/>
        <w:right w:val="none" w:sz="0" w:space="0" w:color="auto"/>
      </w:divBdr>
      <w:divsChild>
        <w:div w:id="2068525845">
          <w:marLeft w:val="0"/>
          <w:marRight w:val="0"/>
          <w:marTop w:val="0"/>
          <w:marBottom w:val="0"/>
          <w:divBdr>
            <w:top w:val="none" w:sz="0" w:space="0" w:color="auto"/>
            <w:left w:val="none" w:sz="0" w:space="0" w:color="auto"/>
            <w:bottom w:val="none" w:sz="0" w:space="0" w:color="auto"/>
            <w:right w:val="none" w:sz="0" w:space="0" w:color="auto"/>
          </w:divBdr>
        </w:div>
      </w:divsChild>
    </w:div>
    <w:div w:id="1134518163">
      <w:bodyDiv w:val="1"/>
      <w:marLeft w:val="0"/>
      <w:marRight w:val="0"/>
      <w:marTop w:val="0"/>
      <w:marBottom w:val="0"/>
      <w:divBdr>
        <w:top w:val="none" w:sz="0" w:space="0" w:color="auto"/>
        <w:left w:val="none" w:sz="0" w:space="0" w:color="auto"/>
        <w:bottom w:val="none" w:sz="0" w:space="0" w:color="auto"/>
        <w:right w:val="none" w:sz="0" w:space="0" w:color="auto"/>
      </w:divBdr>
      <w:divsChild>
        <w:div w:id="918295642">
          <w:marLeft w:val="0"/>
          <w:marRight w:val="0"/>
          <w:marTop w:val="0"/>
          <w:marBottom w:val="0"/>
          <w:divBdr>
            <w:top w:val="none" w:sz="0" w:space="0" w:color="auto"/>
            <w:left w:val="none" w:sz="0" w:space="0" w:color="auto"/>
            <w:bottom w:val="none" w:sz="0" w:space="0" w:color="auto"/>
            <w:right w:val="none" w:sz="0" w:space="0" w:color="auto"/>
          </w:divBdr>
          <w:divsChild>
            <w:div w:id="201721107">
              <w:marLeft w:val="0"/>
              <w:marRight w:val="0"/>
              <w:marTop w:val="0"/>
              <w:marBottom w:val="0"/>
              <w:divBdr>
                <w:top w:val="none" w:sz="0" w:space="0" w:color="auto"/>
                <w:left w:val="none" w:sz="0" w:space="0" w:color="auto"/>
                <w:bottom w:val="none" w:sz="0" w:space="0" w:color="auto"/>
                <w:right w:val="none" w:sz="0" w:space="0" w:color="auto"/>
              </w:divBdr>
            </w:div>
            <w:div w:id="526602718">
              <w:marLeft w:val="0"/>
              <w:marRight w:val="0"/>
              <w:marTop w:val="0"/>
              <w:marBottom w:val="0"/>
              <w:divBdr>
                <w:top w:val="none" w:sz="0" w:space="0" w:color="auto"/>
                <w:left w:val="none" w:sz="0" w:space="0" w:color="auto"/>
                <w:bottom w:val="none" w:sz="0" w:space="0" w:color="auto"/>
                <w:right w:val="none" w:sz="0" w:space="0" w:color="auto"/>
              </w:divBdr>
            </w:div>
            <w:div w:id="1089274887">
              <w:marLeft w:val="0"/>
              <w:marRight w:val="0"/>
              <w:marTop w:val="0"/>
              <w:marBottom w:val="0"/>
              <w:divBdr>
                <w:top w:val="none" w:sz="0" w:space="0" w:color="auto"/>
                <w:left w:val="none" w:sz="0" w:space="0" w:color="auto"/>
                <w:bottom w:val="none" w:sz="0" w:space="0" w:color="auto"/>
                <w:right w:val="none" w:sz="0" w:space="0" w:color="auto"/>
              </w:divBdr>
            </w:div>
            <w:div w:id="1428963378">
              <w:marLeft w:val="0"/>
              <w:marRight w:val="0"/>
              <w:marTop w:val="0"/>
              <w:marBottom w:val="0"/>
              <w:divBdr>
                <w:top w:val="none" w:sz="0" w:space="0" w:color="auto"/>
                <w:left w:val="none" w:sz="0" w:space="0" w:color="auto"/>
                <w:bottom w:val="none" w:sz="0" w:space="0" w:color="auto"/>
                <w:right w:val="none" w:sz="0" w:space="0" w:color="auto"/>
              </w:divBdr>
            </w:div>
            <w:div w:id="1466124329">
              <w:marLeft w:val="0"/>
              <w:marRight w:val="0"/>
              <w:marTop w:val="0"/>
              <w:marBottom w:val="0"/>
              <w:divBdr>
                <w:top w:val="none" w:sz="0" w:space="0" w:color="auto"/>
                <w:left w:val="none" w:sz="0" w:space="0" w:color="auto"/>
                <w:bottom w:val="none" w:sz="0" w:space="0" w:color="auto"/>
                <w:right w:val="none" w:sz="0" w:space="0" w:color="auto"/>
              </w:divBdr>
            </w:div>
            <w:div w:id="2033457854">
              <w:marLeft w:val="0"/>
              <w:marRight w:val="0"/>
              <w:marTop w:val="0"/>
              <w:marBottom w:val="0"/>
              <w:divBdr>
                <w:top w:val="none" w:sz="0" w:space="0" w:color="auto"/>
                <w:left w:val="none" w:sz="0" w:space="0" w:color="auto"/>
                <w:bottom w:val="none" w:sz="0" w:space="0" w:color="auto"/>
                <w:right w:val="none" w:sz="0" w:space="0" w:color="auto"/>
              </w:divBdr>
            </w:div>
            <w:div w:id="20963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6741">
      <w:bodyDiv w:val="1"/>
      <w:marLeft w:val="0"/>
      <w:marRight w:val="0"/>
      <w:marTop w:val="0"/>
      <w:marBottom w:val="0"/>
      <w:divBdr>
        <w:top w:val="none" w:sz="0" w:space="0" w:color="auto"/>
        <w:left w:val="none" w:sz="0" w:space="0" w:color="auto"/>
        <w:bottom w:val="none" w:sz="0" w:space="0" w:color="auto"/>
        <w:right w:val="none" w:sz="0" w:space="0" w:color="auto"/>
      </w:divBdr>
      <w:divsChild>
        <w:div w:id="451480648">
          <w:marLeft w:val="0"/>
          <w:marRight w:val="0"/>
          <w:marTop w:val="0"/>
          <w:marBottom w:val="0"/>
          <w:divBdr>
            <w:top w:val="none" w:sz="0" w:space="0" w:color="auto"/>
            <w:left w:val="none" w:sz="0" w:space="0" w:color="auto"/>
            <w:bottom w:val="none" w:sz="0" w:space="0" w:color="auto"/>
            <w:right w:val="none" w:sz="0" w:space="0" w:color="auto"/>
          </w:divBdr>
        </w:div>
      </w:divsChild>
    </w:div>
    <w:div w:id="1167790747">
      <w:bodyDiv w:val="1"/>
      <w:marLeft w:val="0"/>
      <w:marRight w:val="0"/>
      <w:marTop w:val="0"/>
      <w:marBottom w:val="0"/>
      <w:divBdr>
        <w:top w:val="none" w:sz="0" w:space="0" w:color="auto"/>
        <w:left w:val="none" w:sz="0" w:space="0" w:color="auto"/>
        <w:bottom w:val="none" w:sz="0" w:space="0" w:color="auto"/>
        <w:right w:val="none" w:sz="0" w:space="0" w:color="auto"/>
      </w:divBdr>
    </w:div>
    <w:div w:id="1180656733">
      <w:bodyDiv w:val="1"/>
      <w:marLeft w:val="0"/>
      <w:marRight w:val="0"/>
      <w:marTop w:val="0"/>
      <w:marBottom w:val="0"/>
      <w:divBdr>
        <w:top w:val="none" w:sz="0" w:space="0" w:color="auto"/>
        <w:left w:val="none" w:sz="0" w:space="0" w:color="auto"/>
        <w:bottom w:val="none" w:sz="0" w:space="0" w:color="auto"/>
        <w:right w:val="none" w:sz="0" w:space="0" w:color="auto"/>
      </w:divBdr>
    </w:div>
    <w:div w:id="1191602909">
      <w:bodyDiv w:val="1"/>
      <w:marLeft w:val="0"/>
      <w:marRight w:val="0"/>
      <w:marTop w:val="0"/>
      <w:marBottom w:val="0"/>
      <w:divBdr>
        <w:top w:val="none" w:sz="0" w:space="0" w:color="auto"/>
        <w:left w:val="none" w:sz="0" w:space="0" w:color="auto"/>
        <w:bottom w:val="none" w:sz="0" w:space="0" w:color="auto"/>
        <w:right w:val="none" w:sz="0" w:space="0" w:color="auto"/>
      </w:divBdr>
      <w:divsChild>
        <w:div w:id="72095344">
          <w:marLeft w:val="0"/>
          <w:marRight w:val="0"/>
          <w:marTop w:val="0"/>
          <w:marBottom w:val="0"/>
          <w:divBdr>
            <w:top w:val="none" w:sz="0" w:space="0" w:color="auto"/>
            <w:left w:val="none" w:sz="0" w:space="0" w:color="auto"/>
            <w:bottom w:val="none" w:sz="0" w:space="0" w:color="auto"/>
            <w:right w:val="none" w:sz="0" w:space="0" w:color="auto"/>
          </w:divBdr>
          <w:divsChild>
            <w:div w:id="8223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00789">
      <w:bodyDiv w:val="1"/>
      <w:marLeft w:val="0"/>
      <w:marRight w:val="0"/>
      <w:marTop w:val="0"/>
      <w:marBottom w:val="0"/>
      <w:divBdr>
        <w:top w:val="none" w:sz="0" w:space="0" w:color="auto"/>
        <w:left w:val="none" w:sz="0" w:space="0" w:color="auto"/>
        <w:bottom w:val="none" w:sz="0" w:space="0" w:color="auto"/>
        <w:right w:val="none" w:sz="0" w:space="0" w:color="auto"/>
      </w:divBdr>
    </w:div>
    <w:div w:id="1217811611">
      <w:bodyDiv w:val="1"/>
      <w:marLeft w:val="0"/>
      <w:marRight w:val="0"/>
      <w:marTop w:val="0"/>
      <w:marBottom w:val="0"/>
      <w:divBdr>
        <w:top w:val="none" w:sz="0" w:space="0" w:color="auto"/>
        <w:left w:val="none" w:sz="0" w:space="0" w:color="auto"/>
        <w:bottom w:val="none" w:sz="0" w:space="0" w:color="auto"/>
        <w:right w:val="none" w:sz="0" w:space="0" w:color="auto"/>
      </w:divBdr>
      <w:divsChild>
        <w:div w:id="1736663722">
          <w:marLeft w:val="0"/>
          <w:marRight w:val="0"/>
          <w:marTop w:val="0"/>
          <w:marBottom w:val="0"/>
          <w:divBdr>
            <w:top w:val="none" w:sz="0" w:space="0" w:color="auto"/>
            <w:left w:val="none" w:sz="0" w:space="0" w:color="auto"/>
            <w:bottom w:val="none" w:sz="0" w:space="0" w:color="auto"/>
            <w:right w:val="none" w:sz="0" w:space="0" w:color="auto"/>
          </w:divBdr>
          <w:divsChild>
            <w:div w:id="682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1958">
      <w:bodyDiv w:val="1"/>
      <w:marLeft w:val="0"/>
      <w:marRight w:val="0"/>
      <w:marTop w:val="0"/>
      <w:marBottom w:val="0"/>
      <w:divBdr>
        <w:top w:val="none" w:sz="0" w:space="0" w:color="auto"/>
        <w:left w:val="none" w:sz="0" w:space="0" w:color="auto"/>
        <w:bottom w:val="none" w:sz="0" w:space="0" w:color="auto"/>
        <w:right w:val="none" w:sz="0" w:space="0" w:color="auto"/>
      </w:divBdr>
      <w:divsChild>
        <w:div w:id="457842535">
          <w:marLeft w:val="0"/>
          <w:marRight w:val="0"/>
          <w:marTop w:val="0"/>
          <w:marBottom w:val="0"/>
          <w:divBdr>
            <w:top w:val="none" w:sz="0" w:space="0" w:color="auto"/>
            <w:left w:val="none" w:sz="0" w:space="0" w:color="auto"/>
            <w:bottom w:val="none" w:sz="0" w:space="0" w:color="auto"/>
            <w:right w:val="none" w:sz="0" w:space="0" w:color="auto"/>
          </w:divBdr>
          <w:divsChild>
            <w:div w:id="2708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428">
      <w:bodyDiv w:val="1"/>
      <w:marLeft w:val="0"/>
      <w:marRight w:val="0"/>
      <w:marTop w:val="0"/>
      <w:marBottom w:val="0"/>
      <w:divBdr>
        <w:top w:val="none" w:sz="0" w:space="0" w:color="auto"/>
        <w:left w:val="none" w:sz="0" w:space="0" w:color="auto"/>
        <w:bottom w:val="none" w:sz="0" w:space="0" w:color="auto"/>
        <w:right w:val="none" w:sz="0" w:space="0" w:color="auto"/>
      </w:divBdr>
      <w:divsChild>
        <w:div w:id="687177031">
          <w:marLeft w:val="0"/>
          <w:marRight w:val="0"/>
          <w:marTop w:val="0"/>
          <w:marBottom w:val="0"/>
          <w:divBdr>
            <w:top w:val="none" w:sz="0" w:space="0" w:color="auto"/>
            <w:left w:val="none" w:sz="0" w:space="0" w:color="auto"/>
            <w:bottom w:val="none" w:sz="0" w:space="0" w:color="auto"/>
            <w:right w:val="none" w:sz="0" w:space="0" w:color="auto"/>
          </w:divBdr>
          <w:divsChild>
            <w:div w:id="177867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5483">
      <w:bodyDiv w:val="1"/>
      <w:marLeft w:val="0"/>
      <w:marRight w:val="0"/>
      <w:marTop w:val="0"/>
      <w:marBottom w:val="0"/>
      <w:divBdr>
        <w:top w:val="none" w:sz="0" w:space="0" w:color="auto"/>
        <w:left w:val="none" w:sz="0" w:space="0" w:color="auto"/>
        <w:bottom w:val="none" w:sz="0" w:space="0" w:color="auto"/>
        <w:right w:val="none" w:sz="0" w:space="0" w:color="auto"/>
      </w:divBdr>
      <w:divsChild>
        <w:div w:id="750464642">
          <w:marLeft w:val="0"/>
          <w:marRight w:val="0"/>
          <w:marTop w:val="0"/>
          <w:marBottom w:val="0"/>
          <w:divBdr>
            <w:top w:val="none" w:sz="0" w:space="0" w:color="auto"/>
            <w:left w:val="none" w:sz="0" w:space="0" w:color="auto"/>
            <w:bottom w:val="none" w:sz="0" w:space="0" w:color="auto"/>
            <w:right w:val="none" w:sz="0" w:space="0" w:color="auto"/>
          </w:divBdr>
        </w:div>
      </w:divsChild>
    </w:div>
    <w:div w:id="1240021815">
      <w:bodyDiv w:val="1"/>
      <w:marLeft w:val="0"/>
      <w:marRight w:val="0"/>
      <w:marTop w:val="0"/>
      <w:marBottom w:val="0"/>
      <w:divBdr>
        <w:top w:val="none" w:sz="0" w:space="0" w:color="auto"/>
        <w:left w:val="none" w:sz="0" w:space="0" w:color="auto"/>
        <w:bottom w:val="none" w:sz="0" w:space="0" w:color="auto"/>
        <w:right w:val="none" w:sz="0" w:space="0" w:color="auto"/>
      </w:divBdr>
      <w:divsChild>
        <w:div w:id="470828602">
          <w:marLeft w:val="0"/>
          <w:marRight w:val="0"/>
          <w:marTop w:val="0"/>
          <w:marBottom w:val="0"/>
          <w:divBdr>
            <w:top w:val="none" w:sz="0" w:space="0" w:color="auto"/>
            <w:left w:val="none" w:sz="0" w:space="0" w:color="auto"/>
            <w:bottom w:val="none" w:sz="0" w:space="0" w:color="auto"/>
            <w:right w:val="none" w:sz="0" w:space="0" w:color="auto"/>
          </w:divBdr>
          <w:divsChild>
            <w:div w:id="7906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017">
      <w:bodyDiv w:val="1"/>
      <w:marLeft w:val="0"/>
      <w:marRight w:val="0"/>
      <w:marTop w:val="0"/>
      <w:marBottom w:val="0"/>
      <w:divBdr>
        <w:top w:val="none" w:sz="0" w:space="0" w:color="auto"/>
        <w:left w:val="none" w:sz="0" w:space="0" w:color="auto"/>
        <w:bottom w:val="none" w:sz="0" w:space="0" w:color="auto"/>
        <w:right w:val="none" w:sz="0" w:space="0" w:color="auto"/>
      </w:divBdr>
      <w:divsChild>
        <w:div w:id="1663198467">
          <w:marLeft w:val="0"/>
          <w:marRight w:val="0"/>
          <w:marTop w:val="0"/>
          <w:marBottom w:val="0"/>
          <w:divBdr>
            <w:top w:val="none" w:sz="0" w:space="0" w:color="auto"/>
            <w:left w:val="none" w:sz="0" w:space="0" w:color="auto"/>
            <w:bottom w:val="none" w:sz="0" w:space="0" w:color="auto"/>
            <w:right w:val="none" w:sz="0" w:space="0" w:color="auto"/>
          </w:divBdr>
          <w:divsChild>
            <w:div w:id="152642572">
              <w:marLeft w:val="0"/>
              <w:marRight w:val="0"/>
              <w:marTop w:val="0"/>
              <w:marBottom w:val="0"/>
              <w:divBdr>
                <w:top w:val="none" w:sz="0" w:space="0" w:color="auto"/>
                <w:left w:val="none" w:sz="0" w:space="0" w:color="auto"/>
                <w:bottom w:val="none" w:sz="0" w:space="0" w:color="auto"/>
                <w:right w:val="none" w:sz="0" w:space="0" w:color="auto"/>
              </w:divBdr>
            </w:div>
            <w:div w:id="547225681">
              <w:marLeft w:val="0"/>
              <w:marRight w:val="0"/>
              <w:marTop w:val="0"/>
              <w:marBottom w:val="0"/>
              <w:divBdr>
                <w:top w:val="none" w:sz="0" w:space="0" w:color="auto"/>
                <w:left w:val="none" w:sz="0" w:space="0" w:color="auto"/>
                <w:bottom w:val="none" w:sz="0" w:space="0" w:color="auto"/>
                <w:right w:val="none" w:sz="0" w:space="0" w:color="auto"/>
              </w:divBdr>
            </w:div>
            <w:div w:id="593897175">
              <w:marLeft w:val="0"/>
              <w:marRight w:val="0"/>
              <w:marTop w:val="0"/>
              <w:marBottom w:val="0"/>
              <w:divBdr>
                <w:top w:val="none" w:sz="0" w:space="0" w:color="auto"/>
                <w:left w:val="none" w:sz="0" w:space="0" w:color="auto"/>
                <w:bottom w:val="none" w:sz="0" w:space="0" w:color="auto"/>
                <w:right w:val="none" w:sz="0" w:space="0" w:color="auto"/>
              </w:divBdr>
            </w:div>
            <w:div w:id="872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4519">
      <w:bodyDiv w:val="1"/>
      <w:marLeft w:val="0"/>
      <w:marRight w:val="0"/>
      <w:marTop w:val="0"/>
      <w:marBottom w:val="0"/>
      <w:divBdr>
        <w:top w:val="none" w:sz="0" w:space="0" w:color="auto"/>
        <w:left w:val="none" w:sz="0" w:space="0" w:color="auto"/>
        <w:bottom w:val="none" w:sz="0" w:space="0" w:color="auto"/>
        <w:right w:val="none" w:sz="0" w:space="0" w:color="auto"/>
      </w:divBdr>
      <w:divsChild>
        <w:div w:id="2078042852">
          <w:marLeft w:val="0"/>
          <w:marRight w:val="0"/>
          <w:marTop w:val="0"/>
          <w:marBottom w:val="0"/>
          <w:divBdr>
            <w:top w:val="none" w:sz="0" w:space="0" w:color="auto"/>
            <w:left w:val="none" w:sz="0" w:space="0" w:color="auto"/>
            <w:bottom w:val="none" w:sz="0" w:space="0" w:color="auto"/>
            <w:right w:val="none" w:sz="0" w:space="0" w:color="auto"/>
          </w:divBdr>
          <w:divsChild>
            <w:div w:id="7539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9342">
      <w:bodyDiv w:val="1"/>
      <w:marLeft w:val="0"/>
      <w:marRight w:val="0"/>
      <w:marTop w:val="0"/>
      <w:marBottom w:val="0"/>
      <w:divBdr>
        <w:top w:val="none" w:sz="0" w:space="0" w:color="auto"/>
        <w:left w:val="none" w:sz="0" w:space="0" w:color="auto"/>
        <w:bottom w:val="none" w:sz="0" w:space="0" w:color="auto"/>
        <w:right w:val="none" w:sz="0" w:space="0" w:color="auto"/>
      </w:divBdr>
      <w:divsChild>
        <w:div w:id="193465690">
          <w:marLeft w:val="0"/>
          <w:marRight w:val="0"/>
          <w:marTop w:val="0"/>
          <w:marBottom w:val="0"/>
          <w:divBdr>
            <w:top w:val="none" w:sz="0" w:space="0" w:color="auto"/>
            <w:left w:val="none" w:sz="0" w:space="0" w:color="auto"/>
            <w:bottom w:val="none" w:sz="0" w:space="0" w:color="auto"/>
            <w:right w:val="none" w:sz="0" w:space="0" w:color="auto"/>
          </w:divBdr>
          <w:divsChild>
            <w:div w:id="172034166">
              <w:marLeft w:val="0"/>
              <w:marRight w:val="0"/>
              <w:marTop w:val="0"/>
              <w:marBottom w:val="0"/>
              <w:divBdr>
                <w:top w:val="none" w:sz="0" w:space="0" w:color="auto"/>
                <w:left w:val="none" w:sz="0" w:space="0" w:color="auto"/>
                <w:bottom w:val="none" w:sz="0" w:space="0" w:color="auto"/>
                <w:right w:val="none" w:sz="0" w:space="0" w:color="auto"/>
              </w:divBdr>
            </w:div>
            <w:div w:id="523520574">
              <w:marLeft w:val="0"/>
              <w:marRight w:val="0"/>
              <w:marTop w:val="0"/>
              <w:marBottom w:val="0"/>
              <w:divBdr>
                <w:top w:val="none" w:sz="0" w:space="0" w:color="auto"/>
                <w:left w:val="none" w:sz="0" w:space="0" w:color="auto"/>
                <w:bottom w:val="none" w:sz="0" w:space="0" w:color="auto"/>
                <w:right w:val="none" w:sz="0" w:space="0" w:color="auto"/>
              </w:divBdr>
            </w:div>
            <w:div w:id="626621928">
              <w:marLeft w:val="0"/>
              <w:marRight w:val="0"/>
              <w:marTop w:val="0"/>
              <w:marBottom w:val="0"/>
              <w:divBdr>
                <w:top w:val="none" w:sz="0" w:space="0" w:color="auto"/>
                <w:left w:val="none" w:sz="0" w:space="0" w:color="auto"/>
                <w:bottom w:val="none" w:sz="0" w:space="0" w:color="auto"/>
                <w:right w:val="none" w:sz="0" w:space="0" w:color="auto"/>
              </w:divBdr>
            </w:div>
            <w:div w:id="668751633">
              <w:marLeft w:val="0"/>
              <w:marRight w:val="0"/>
              <w:marTop w:val="0"/>
              <w:marBottom w:val="0"/>
              <w:divBdr>
                <w:top w:val="none" w:sz="0" w:space="0" w:color="auto"/>
                <w:left w:val="none" w:sz="0" w:space="0" w:color="auto"/>
                <w:bottom w:val="none" w:sz="0" w:space="0" w:color="auto"/>
                <w:right w:val="none" w:sz="0" w:space="0" w:color="auto"/>
              </w:divBdr>
            </w:div>
            <w:div w:id="812604403">
              <w:marLeft w:val="0"/>
              <w:marRight w:val="0"/>
              <w:marTop w:val="0"/>
              <w:marBottom w:val="0"/>
              <w:divBdr>
                <w:top w:val="none" w:sz="0" w:space="0" w:color="auto"/>
                <w:left w:val="none" w:sz="0" w:space="0" w:color="auto"/>
                <w:bottom w:val="none" w:sz="0" w:space="0" w:color="auto"/>
                <w:right w:val="none" w:sz="0" w:space="0" w:color="auto"/>
              </w:divBdr>
            </w:div>
            <w:div w:id="936791206">
              <w:marLeft w:val="0"/>
              <w:marRight w:val="0"/>
              <w:marTop w:val="0"/>
              <w:marBottom w:val="0"/>
              <w:divBdr>
                <w:top w:val="none" w:sz="0" w:space="0" w:color="auto"/>
                <w:left w:val="none" w:sz="0" w:space="0" w:color="auto"/>
                <w:bottom w:val="none" w:sz="0" w:space="0" w:color="auto"/>
                <w:right w:val="none" w:sz="0" w:space="0" w:color="auto"/>
              </w:divBdr>
            </w:div>
            <w:div w:id="1203372083">
              <w:marLeft w:val="0"/>
              <w:marRight w:val="0"/>
              <w:marTop w:val="0"/>
              <w:marBottom w:val="0"/>
              <w:divBdr>
                <w:top w:val="none" w:sz="0" w:space="0" w:color="auto"/>
                <w:left w:val="none" w:sz="0" w:space="0" w:color="auto"/>
                <w:bottom w:val="none" w:sz="0" w:space="0" w:color="auto"/>
                <w:right w:val="none" w:sz="0" w:space="0" w:color="auto"/>
              </w:divBdr>
            </w:div>
            <w:div w:id="1210994801">
              <w:marLeft w:val="0"/>
              <w:marRight w:val="0"/>
              <w:marTop w:val="0"/>
              <w:marBottom w:val="0"/>
              <w:divBdr>
                <w:top w:val="none" w:sz="0" w:space="0" w:color="auto"/>
                <w:left w:val="none" w:sz="0" w:space="0" w:color="auto"/>
                <w:bottom w:val="none" w:sz="0" w:space="0" w:color="auto"/>
                <w:right w:val="none" w:sz="0" w:space="0" w:color="auto"/>
              </w:divBdr>
            </w:div>
            <w:div w:id="1337880086">
              <w:marLeft w:val="0"/>
              <w:marRight w:val="0"/>
              <w:marTop w:val="0"/>
              <w:marBottom w:val="0"/>
              <w:divBdr>
                <w:top w:val="none" w:sz="0" w:space="0" w:color="auto"/>
                <w:left w:val="none" w:sz="0" w:space="0" w:color="auto"/>
                <w:bottom w:val="none" w:sz="0" w:space="0" w:color="auto"/>
                <w:right w:val="none" w:sz="0" w:space="0" w:color="auto"/>
              </w:divBdr>
            </w:div>
            <w:div w:id="1444498991">
              <w:marLeft w:val="0"/>
              <w:marRight w:val="0"/>
              <w:marTop w:val="0"/>
              <w:marBottom w:val="0"/>
              <w:divBdr>
                <w:top w:val="none" w:sz="0" w:space="0" w:color="auto"/>
                <w:left w:val="none" w:sz="0" w:space="0" w:color="auto"/>
                <w:bottom w:val="none" w:sz="0" w:space="0" w:color="auto"/>
                <w:right w:val="none" w:sz="0" w:space="0" w:color="auto"/>
              </w:divBdr>
            </w:div>
            <w:div w:id="17468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08078">
      <w:bodyDiv w:val="1"/>
      <w:marLeft w:val="0"/>
      <w:marRight w:val="0"/>
      <w:marTop w:val="0"/>
      <w:marBottom w:val="0"/>
      <w:divBdr>
        <w:top w:val="none" w:sz="0" w:space="0" w:color="auto"/>
        <w:left w:val="none" w:sz="0" w:space="0" w:color="auto"/>
        <w:bottom w:val="none" w:sz="0" w:space="0" w:color="auto"/>
        <w:right w:val="none" w:sz="0" w:space="0" w:color="auto"/>
      </w:divBdr>
      <w:divsChild>
        <w:div w:id="1095829059">
          <w:marLeft w:val="0"/>
          <w:marRight w:val="0"/>
          <w:marTop w:val="0"/>
          <w:marBottom w:val="0"/>
          <w:divBdr>
            <w:top w:val="none" w:sz="0" w:space="0" w:color="auto"/>
            <w:left w:val="none" w:sz="0" w:space="0" w:color="auto"/>
            <w:bottom w:val="none" w:sz="0" w:space="0" w:color="auto"/>
            <w:right w:val="none" w:sz="0" w:space="0" w:color="auto"/>
          </w:divBdr>
        </w:div>
      </w:divsChild>
    </w:div>
    <w:div w:id="1284188046">
      <w:bodyDiv w:val="1"/>
      <w:marLeft w:val="0"/>
      <w:marRight w:val="0"/>
      <w:marTop w:val="0"/>
      <w:marBottom w:val="0"/>
      <w:divBdr>
        <w:top w:val="none" w:sz="0" w:space="0" w:color="auto"/>
        <w:left w:val="none" w:sz="0" w:space="0" w:color="auto"/>
        <w:bottom w:val="none" w:sz="0" w:space="0" w:color="auto"/>
        <w:right w:val="none" w:sz="0" w:space="0" w:color="auto"/>
      </w:divBdr>
      <w:divsChild>
        <w:div w:id="1949196013">
          <w:marLeft w:val="0"/>
          <w:marRight w:val="0"/>
          <w:marTop w:val="0"/>
          <w:marBottom w:val="0"/>
          <w:divBdr>
            <w:top w:val="none" w:sz="0" w:space="0" w:color="auto"/>
            <w:left w:val="none" w:sz="0" w:space="0" w:color="auto"/>
            <w:bottom w:val="none" w:sz="0" w:space="0" w:color="auto"/>
            <w:right w:val="none" w:sz="0" w:space="0" w:color="auto"/>
          </w:divBdr>
          <w:divsChild>
            <w:div w:id="91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3837">
      <w:bodyDiv w:val="1"/>
      <w:marLeft w:val="0"/>
      <w:marRight w:val="0"/>
      <w:marTop w:val="0"/>
      <w:marBottom w:val="0"/>
      <w:divBdr>
        <w:top w:val="none" w:sz="0" w:space="0" w:color="auto"/>
        <w:left w:val="none" w:sz="0" w:space="0" w:color="auto"/>
        <w:bottom w:val="none" w:sz="0" w:space="0" w:color="auto"/>
        <w:right w:val="none" w:sz="0" w:space="0" w:color="auto"/>
      </w:divBdr>
      <w:divsChild>
        <w:div w:id="1280186295">
          <w:marLeft w:val="0"/>
          <w:marRight w:val="0"/>
          <w:marTop w:val="0"/>
          <w:marBottom w:val="0"/>
          <w:divBdr>
            <w:top w:val="none" w:sz="0" w:space="0" w:color="auto"/>
            <w:left w:val="none" w:sz="0" w:space="0" w:color="auto"/>
            <w:bottom w:val="none" w:sz="0" w:space="0" w:color="auto"/>
            <w:right w:val="none" w:sz="0" w:space="0" w:color="auto"/>
          </w:divBdr>
          <w:divsChild>
            <w:div w:id="171184100">
              <w:marLeft w:val="0"/>
              <w:marRight w:val="0"/>
              <w:marTop w:val="0"/>
              <w:marBottom w:val="0"/>
              <w:divBdr>
                <w:top w:val="none" w:sz="0" w:space="0" w:color="auto"/>
                <w:left w:val="none" w:sz="0" w:space="0" w:color="auto"/>
                <w:bottom w:val="none" w:sz="0" w:space="0" w:color="auto"/>
                <w:right w:val="none" w:sz="0" w:space="0" w:color="auto"/>
              </w:divBdr>
            </w:div>
            <w:div w:id="353730045">
              <w:marLeft w:val="0"/>
              <w:marRight w:val="0"/>
              <w:marTop w:val="0"/>
              <w:marBottom w:val="0"/>
              <w:divBdr>
                <w:top w:val="none" w:sz="0" w:space="0" w:color="auto"/>
                <w:left w:val="none" w:sz="0" w:space="0" w:color="auto"/>
                <w:bottom w:val="none" w:sz="0" w:space="0" w:color="auto"/>
                <w:right w:val="none" w:sz="0" w:space="0" w:color="auto"/>
              </w:divBdr>
            </w:div>
            <w:div w:id="671641981">
              <w:marLeft w:val="0"/>
              <w:marRight w:val="0"/>
              <w:marTop w:val="0"/>
              <w:marBottom w:val="0"/>
              <w:divBdr>
                <w:top w:val="none" w:sz="0" w:space="0" w:color="auto"/>
                <w:left w:val="none" w:sz="0" w:space="0" w:color="auto"/>
                <w:bottom w:val="none" w:sz="0" w:space="0" w:color="auto"/>
                <w:right w:val="none" w:sz="0" w:space="0" w:color="auto"/>
              </w:divBdr>
            </w:div>
            <w:div w:id="738215800">
              <w:marLeft w:val="0"/>
              <w:marRight w:val="0"/>
              <w:marTop w:val="0"/>
              <w:marBottom w:val="0"/>
              <w:divBdr>
                <w:top w:val="none" w:sz="0" w:space="0" w:color="auto"/>
                <w:left w:val="none" w:sz="0" w:space="0" w:color="auto"/>
                <w:bottom w:val="none" w:sz="0" w:space="0" w:color="auto"/>
                <w:right w:val="none" w:sz="0" w:space="0" w:color="auto"/>
              </w:divBdr>
            </w:div>
            <w:div w:id="782920996">
              <w:marLeft w:val="0"/>
              <w:marRight w:val="0"/>
              <w:marTop w:val="0"/>
              <w:marBottom w:val="0"/>
              <w:divBdr>
                <w:top w:val="none" w:sz="0" w:space="0" w:color="auto"/>
                <w:left w:val="none" w:sz="0" w:space="0" w:color="auto"/>
                <w:bottom w:val="none" w:sz="0" w:space="0" w:color="auto"/>
                <w:right w:val="none" w:sz="0" w:space="0" w:color="auto"/>
              </w:divBdr>
            </w:div>
            <w:div w:id="802118727">
              <w:marLeft w:val="0"/>
              <w:marRight w:val="0"/>
              <w:marTop w:val="0"/>
              <w:marBottom w:val="0"/>
              <w:divBdr>
                <w:top w:val="none" w:sz="0" w:space="0" w:color="auto"/>
                <w:left w:val="none" w:sz="0" w:space="0" w:color="auto"/>
                <w:bottom w:val="none" w:sz="0" w:space="0" w:color="auto"/>
                <w:right w:val="none" w:sz="0" w:space="0" w:color="auto"/>
              </w:divBdr>
            </w:div>
            <w:div w:id="874348526">
              <w:marLeft w:val="0"/>
              <w:marRight w:val="0"/>
              <w:marTop w:val="0"/>
              <w:marBottom w:val="0"/>
              <w:divBdr>
                <w:top w:val="none" w:sz="0" w:space="0" w:color="auto"/>
                <w:left w:val="none" w:sz="0" w:space="0" w:color="auto"/>
                <w:bottom w:val="none" w:sz="0" w:space="0" w:color="auto"/>
                <w:right w:val="none" w:sz="0" w:space="0" w:color="auto"/>
              </w:divBdr>
            </w:div>
            <w:div w:id="1000889900">
              <w:marLeft w:val="0"/>
              <w:marRight w:val="0"/>
              <w:marTop w:val="0"/>
              <w:marBottom w:val="0"/>
              <w:divBdr>
                <w:top w:val="none" w:sz="0" w:space="0" w:color="auto"/>
                <w:left w:val="none" w:sz="0" w:space="0" w:color="auto"/>
                <w:bottom w:val="none" w:sz="0" w:space="0" w:color="auto"/>
                <w:right w:val="none" w:sz="0" w:space="0" w:color="auto"/>
              </w:divBdr>
            </w:div>
            <w:div w:id="1049064205">
              <w:marLeft w:val="0"/>
              <w:marRight w:val="0"/>
              <w:marTop w:val="0"/>
              <w:marBottom w:val="0"/>
              <w:divBdr>
                <w:top w:val="none" w:sz="0" w:space="0" w:color="auto"/>
                <w:left w:val="none" w:sz="0" w:space="0" w:color="auto"/>
                <w:bottom w:val="none" w:sz="0" w:space="0" w:color="auto"/>
                <w:right w:val="none" w:sz="0" w:space="0" w:color="auto"/>
              </w:divBdr>
            </w:div>
            <w:div w:id="1178692591">
              <w:marLeft w:val="0"/>
              <w:marRight w:val="0"/>
              <w:marTop w:val="0"/>
              <w:marBottom w:val="0"/>
              <w:divBdr>
                <w:top w:val="none" w:sz="0" w:space="0" w:color="auto"/>
                <w:left w:val="none" w:sz="0" w:space="0" w:color="auto"/>
                <w:bottom w:val="none" w:sz="0" w:space="0" w:color="auto"/>
                <w:right w:val="none" w:sz="0" w:space="0" w:color="auto"/>
              </w:divBdr>
            </w:div>
            <w:div w:id="1367289920">
              <w:marLeft w:val="0"/>
              <w:marRight w:val="0"/>
              <w:marTop w:val="0"/>
              <w:marBottom w:val="0"/>
              <w:divBdr>
                <w:top w:val="none" w:sz="0" w:space="0" w:color="auto"/>
                <w:left w:val="none" w:sz="0" w:space="0" w:color="auto"/>
                <w:bottom w:val="none" w:sz="0" w:space="0" w:color="auto"/>
                <w:right w:val="none" w:sz="0" w:space="0" w:color="auto"/>
              </w:divBdr>
            </w:div>
            <w:div w:id="1457138382">
              <w:marLeft w:val="0"/>
              <w:marRight w:val="0"/>
              <w:marTop w:val="0"/>
              <w:marBottom w:val="0"/>
              <w:divBdr>
                <w:top w:val="none" w:sz="0" w:space="0" w:color="auto"/>
                <w:left w:val="none" w:sz="0" w:space="0" w:color="auto"/>
                <w:bottom w:val="none" w:sz="0" w:space="0" w:color="auto"/>
                <w:right w:val="none" w:sz="0" w:space="0" w:color="auto"/>
              </w:divBdr>
            </w:div>
            <w:div w:id="1510022417">
              <w:marLeft w:val="0"/>
              <w:marRight w:val="0"/>
              <w:marTop w:val="0"/>
              <w:marBottom w:val="0"/>
              <w:divBdr>
                <w:top w:val="none" w:sz="0" w:space="0" w:color="auto"/>
                <w:left w:val="none" w:sz="0" w:space="0" w:color="auto"/>
                <w:bottom w:val="none" w:sz="0" w:space="0" w:color="auto"/>
                <w:right w:val="none" w:sz="0" w:space="0" w:color="auto"/>
              </w:divBdr>
            </w:div>
            <w:div w:id="1921985244">
              <w:marLeft w:val="0"/>
              <w:marRight w:val="0"/>
              <w:marTop w:val="0"/>
              <w:marBottom w:val="0"/>
              <w:divBdr>
                <w:top w:val="none" w:sz="0" w:space="0" w:color="auto"/>
                <w:left w:val="none" w:sz="0" w:space="0" w:color="auto"/>
                <w:bottom w:val="none" w:sz="0" w:space="0" w:color="auto"/>
                <w:right w:val="none" w:sz="0" w:space="0" w:color="auto"/>
              </w:divBdr>
            </w:div>
            <w:div w:id="1994330392">
              <w:marLeft w:val="0"/>
              <w:marRight w:val="0"/>
              <w:marTop w:val="0"/>
              <w:marBottom w:val="0"/>
              <w:divBdr>
                <w:top w:val="none" w:sz="0" w:space="0" w:color="auto"/>
                <w:left w:val="none" w:sz="0" w:space="0" w:color="auto"/>
                <w:bottom w:val="none" w:sz="0" w:space="0" w:color="auto"/>
                <w:right w:val="none" w:sz="0" w:space="0" w:color="auto"/>
              </w:divBdr>
            </w:div>
            <w:div w:id="21081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3370">
      <w:bodyDiv w:val="1"/>
      <w:marLeft w:val="0"/>
      <w:marRight w:val="0"/>
      <w:marTop w:val="0"/>
      <w:marBottom w:val="0"/>
      <w:divBdr>
        <w:top w:val="none" w:sz="0" w:space="0" w:color="auto"/>
        <w:left w:val="none" w:sz="0" w:space="0" w:color="auto"/>
        <w:bottom w:val="none" w:sz="0" w:space="0" w:color="auto"/>
        <w:right w:val="none" w:sz="0" w:space="0" w:color="auto"/>
      </w:divBdr>
      <w:divsChild>
        <w:div w:id="1148941889">
          <w:marLeft w:val="0"/>
          <w:marRight w:val="0"/>
          <w:marTop w:val="0"/>
          <w:marBottom w:val="0"/>
          <w:divBdr>
            <w:top w:val="none" w:sz="0" w:space="0" w:color="auto"/>
            <w:left w:val="none" w:sz="0" w:space="0" w:color="auto"/>
            <w:bottom w:val="none" w:sz="0" w:space="0" w:color="auto"/>
            <w:right w:val="none" w:sz="0" w:space="0" w:color="auto"/>
          </w:divBdr>
          <w:divsChild>
            <w:div w:id="581111327">
              <w:marLeft w:val="0"/>
              <w:marRight w:val="0"/>
              <w:marTop w:val="0"/>
              <w:marBottom w:val="0"/>
              <w:divBdr>
                <w:top w:val="none" w:sz="0" w:space="0" w:color="auto"/>
                <w:left w:val="none" w:sz="0" w:space="0" w:color="auto"/>
                <w:bottom w:val="none" w:sz="0" w:space="0" w:color="auto"/>
                <w:right w:val="none" w:sz="0" w:space="0" w:color="auto"/>
              </w:divBdr>
            </w:div>
            <w:div w:id="8905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9851">
      <w:bodyDiv w:val="1"/>
      <w:marLeft w:val="0"/>
      <w:marRight w:val="0"/>
      <w:marTop w:val="0"/>
      <w:marBottom w:val="0"/>
      <w:divBdr>
        <w:top w:val="none" w:sz="0" w:space="0" w:color="auto"/>
        <w:left w:val="none" w:sz="0" w:space="0" w:color="auto"/>
        <w:bottom w:val="none" w:sz="0" w:space="0" w:color="auto"/>
        <w:right w:val="none" w:sz="0" w:space="0" w:color="auto"/>
      </w:divBdr>
    </w:div>
    <w:div w:id="1306161378">
      <w:bodyDiv w:val="1"/>
      <w:marLeft w:val="0"/>
      <w:marRight w:val="0"/>
      <w:marTop w:val="0"/>
      <w:marBottom w:val="0"/>
      <w:divBdr>
        <w:top w:val="none" w:sz="0" w:space="0" w:color="auto"/>
        <w:left w:val="none" w:sz="0" w:space="0" w:color="auto"/>
        <w:bottom w:val="none" w:sz="0" w:space="0" w:color="auto"/>
        <w:right w:val="none" w:sz="0" w:space="0" w:color="auto"/>
      </w:divBdr>
      <w:divsChild>
        <w:div w:id="1698463248">
          <w:marLeft w:val="0"/>
          <w:marRight w:val="0"/>
          <w:marTop w:val="0"/>
          <w:marBottom w:val="0"/>
          <w:divBdr>
            <w:top w:val="none" w:sz="0" w:space="0" w:color="auto"/>
            <w:left w:val="none" w:sz="0" w:space="0" w:color="auto"/>
            <w:bottom w:val="none" w:sz="0" w:space="0" w:color="auto"/>
            <w:right w:val="none" w:sz="0" w:space="0" w:color="auto"/>
          </w:divBdr>
          <w:divsChild>
            <w:div w:id="1819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71667">
      <w:bodyDiv w:val="1"/>
      <w:marLeft w:val="0"/>
      <w:marRight w:val="0"/>
      <w:marTop w:val="0"/>
      <w:marBottom w:val="0"/>
      <w:divBdr>
        <w:top w:val="none" w:sz="0" w:space="0" w:color="auto"/>
        <w:left w:val="none" w:sz="0" w:space="0" w:color="auto"/>
        <w:bottom w:val="none" w:sz="0" w:space="0" w:color="auto"/>
        <w:right w:val="none" w:sz="0" w:space="0" w:color="auto"/>
      </w:divBdr>
      <w:divsChild>
        <w:div w:id="970744968">
          <w:marLeft w:val="0"/>
          <w:marRight w:val="0"/>
          <w:marTop w:val="0"/>
          <w:marBottom w:val="0"/>
          <w:divBdr>
            <w:top w:val="none" w:sz="0" w:space="0" w:color="auto"/>
            <w:left w:val="none" w:sz="0" w:space="0" w:color="auto"/>
            <w:bottom w:val="none" w:sz="0" w:space="0" w:color="auto"/>
            <w:right w:val="none" w:sz="0" w:space="0" w:color="auto"/>
          </w:divBdr>
        </w:div>
      </w:divsChild>
    </w:div>
    <w:div w:id="1313868879">
      <w:bodyDiv w:val="1"/>
      <w:marLeft w:val="0"/>
      <w:marRight w:val="0"/>
      <w:marTop w:val="0"/>
      <w:marBottom w:val="0"/>
      <w:divBdr>
        <w:top w:val="none" w:sz="0" w:space="0" w:color="auto"/>
        <w:left w:val="none" w:sz="0" w:space="0" w:color="auto"/>
        <w:bottom w:val="none" w:sz="0" w:space="0" w:color="auto"/>
        <w:right w:val="none" w:sz="0" w:space="0" w:color="auto"/>
      </w:divBdr>
      <w:divsChild>
        <w:div w:id="602147255">
          <w:marLeft w:val="0"/>
          <w:marRight w:val="0"/>
          <w:marTop w:val="0"/>
          <w:marBottom w:val="0"/>
          <w:divBdr>
            <w:top w:val="none" w:sz="0" w:space="0" w:color="auto"/>
            <w:left w:val="none" w:sz="0" w:space="0" w:color="auto"/>
            <w:bottom w:val="none" w:sz="0" w:space="0" w:color="auto"/>
            <w:right w:val="none" w:sz="0" w:space="0" w:color="auto"/>
          </w:divBdr>
          <w:divsChild>
            <w:div w:id="17144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7657">
      <w:bodyDiv w:val="1"/>
      <w:marLeft w:val="0"/>
      <w:marRight w:val="0"/>
      <w:marTop w:val="0"/>
      <w:marBottom w:val="0"/>
      <w:divBdr>
        <w:top w:val="none" w:sz="0" w:space="0" w:color="auto"/>
        <w:left w:val="none" w:sz="0" w:space="0" w:color="auto"/>
        <w:bottom w:val="none" w:sz="0" w:space="0" w:color="auto"/>
        <w:right w:val="none" w:sz="0" w:space="0" w:color="auto"/>
      </w:divBdr>
      <w:divsChild>
        <w:div w:id="1904951202">
          <w:marLeft w:val="0"/>
          <w:marRight w:val="0"/>
          <w:marTop w:val="0"/>
          <w:marBottom w:val="0"/>
          <w:divBdr>
            <w:top w:val="none" w:sz="0" w:space="0" w:color="auto"/>
            <w:left w:val="none" w:sz="0" w:space="0" w:color="auto"/>
            <w:bottom w:val="none" w:sz="0" w:space="0" w:color="auto"/>
            <w:right w:val="none" w:sz="0" w:space="0" w:color="auto"/>
          </w:divBdr>
          <w:divsChild>
            <w:div w:id="11713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60707">
      <w:bodyDiv w:val="1"/>
      <w:marLeft w:val="0"/>
      <w:marRight w:val="0"/>
      <w:marTop w:val="0"/>
      <w:marBottom w:val="0"/>
      <w:divBdr>
        <w:top w:val="none" w:sz="0" w:space="0" w:color="auto"/>
        <w:left w:val="none" w:sz="0" w:space="0" w:color="auto"/>
        <w:bottom w:val="none" w:sz="0" w:space="0" w:color="auto"/>
        <w:right w:val="none" w:sz="0" w:space="0" w:color="auto"/>
      </w:divBdr>
      <w:divsChild>
        <w:div w:id="1626233257">
          <w:marLeft w:val="0"/>
          <w:marRight w:val="0"/>
          <w:marTop w:val="0"/>
          <w:marBottom w:val="0"/>
          <w:divBdr>
            <w:top w:val="none" w:sz="0" w:space="0" w:color="auto"/>
            <w:left w:val="none" w:sz="0" w:space="0" w:color="auto"/>
            <w:bottom w:val="none" w:sz="0" w:space="0" w:color="auto"/>
            <w:right w:val="none" w:sz="0" w:space="0" w:color="auto"/>
          </w:divBdr>
        </w:div>
      </w:divsChild>
    </w:div>
    <w:div w:id="1348141739">
      <w:bodyDiv w:val="1"/>
      <w:marLeft w:val="0"/>
      <w:marRight w:val="0"/>
      <w:marTop w:val="0"/>
      <w:marBottom w:val="0"/>
      <w:divBdr>
        <w:top w:val="none" w:sz="0" w:space="0" w:color="auto"/>
        <w:left w:val="none" w:sz="0" w:space="0" w:color="auto"/>
        <w:bottom w:val="none" w:sz="0" w:space="0" w:color="auto"/>
        <w:right w:val="none" w:sz="0" w:space="0" w:color="auto"/>
      </w:divBdr>
      <w:divsChild>
        <w:div w:id="1514489002">
          <w:marLeft w:val="0"/>
          <w:marRight w:val="0"/>
          <w:marTop w:val="0"/>
          <w:marBottom w:val="0"/>
          <w:divBdr>
            <w:top w:val="none" w:sz="0" w:space="0" w:color="auto"/>
            <w:left w:val="none" w:sz="0" w:space="0" w:color="auto"/>
            <w:bottom w:val="none" w:sz="0" w:space="0" w:color="auto"/>
            <w:right w:val="none" w:sz="0" w:space="0" w:color="auto"/>
          </w:divBdr>
          <w:divsChild>
            <w:div w:id="7131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563199">
      <w:bodyDiv w:val="1"/>
      <w:marLeft w:val="0"/>
      <w:marRight w:val="0"/>
      <w:marTop w:val="0"/>
      <w:marBottom w:val="0"/>
      <w:divBdr>
        <w:top w:val="none" w:sz="0" w:space="0" w:color="auto"/>
        <w:left w:val="none" w:sz="0" w:space="0" w:color="auto"/>
        <w:bottom w:val="none" w:sz="0" w:space="0" w:color="auto"/>
        <w:right w:val="none" w:sz="0" w:space="0" w:color="auto"/>
      </w:divBdr>
      <w:divsChild>
        <w:div w:id="1045133259">
          <w:marLeft w:val="0"/>
          <w:marRight w:val="0"/>
          <w:marTop w:val="0"/>
          <w:marBottom w:val="0"/>
          <w:divBdr>
            <w:top w:val="none" w:sz="0" w:space="0" w:color="auto"/>
            <w:left w:val="none" w:sz="0" w:space="0" w:color="auto"/>
            <w:bottom w:val="none" w:sz="0" w:space="0" w:color="auto"/>
            <w:right w:val="none" w:sz="0" w:space="0" w:color="auto"/>
          </w:divBdr>
        </w:div>
      </w:divsChild>
    </w:div>
    <w:div w:id="1401099906">
      <w:bodyDiv w:val="1"/>
      <w:marLeft w:val="0"/>
      <w:marRight w:val="0"/>
      <w:marTop w:val="0"/>
      <w:marBottom w:val="0"/>
      <w:divBdr>
        <w:top w:val="none" w:sz="0" w:space="0" w:color="auto"/>
        <w:left w:val="none" w:sz="0" w:space="0" w:color="auto"/>
        <w:bottom w:val="none" w:sz="0" w:space="0" w:color="auto"/>
        <w:right w:val="none" w:sz="0" w:space="0" w:color="auto"/>
      </w:divBdr>
      <w:divsChild>
        <w:div w:id="1863739685">
          <w:marLeft w:val="0"/>
          <w:marRight w:val="0"/>
          <w:marTop w:val="0"/>
          <w:marBottom w:val="0"/>
          <w:divBdr>
            <w:top w:val="none" w:sz="0" w:space="0" w:color="auto"/>
            <w:left w:val="none" w:sz="0" w:space="0" w:color="auto"/>
            <w:bottom w:val="none" w:sz="0" w:space="0" w:color="auto"/>
            <w:right w:val="none" w:sz="0" w:space="0" w:color="auto"/>
          </w:divBdr>
        </w:div>
      </w:divsChild>
    </w:div>
    <w:div w:id="1403715599">
      <w:bodyDiv w:val="1"/>
      <w:marLeft w:val="0"/>
      <w:marRight w:val="0"/>
      <w:marTop w:val="0"/>
      <w:marBottom w:val="0"/>
      <w:divBdr>
        <w:top w:val="none" w:sz="0" w:space="0" w:color="auto"/>
        <w:left w:val="none" w:sz="0" w:space="0" w:color="auto"/>
        <w:bottom w:val="none" w:sz="0" w:space="0" w:color="auto"/>
        <w:right w:val="none" w:sz="0" w:space="0" w:color="auto"/>
      </w:divBdr>
      <w:divsChild>
        <w:div w:id="1030448651">
          <w:marLeft w:val="0"/>
          <w:marRight w:val="0"/>
          <w:marTop w:val="0"/>
          <w:marBottom w:val="0"/>
          <w:divBdr>
            <w:top w:val="none" w:sz="0" w:space="0" w:color="auto"/>
            <w:left w:val="none" w:sz="0" w:space="0" w:color="auto"/>
            <w:bottom w:val="none" w:sz="0" w:space="0" w:color="auto"/>
            <w:right w:val="none" w:sz="0" w:space="0" w:color="auto"/>
          </w:divBdr>
          <w:divsChild>
            <w:div w:id="12870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936251">
      <w:bodyDiv w:val="1"/>
      <w:marLeft w:val="0"/>
      <w:marRight w:val="0"/>
      <w:marTop w:val="0"/>
      <w:marBottom w:val="0"/>
      <w:divBdr>
        <w:top w:val="none" w:sz="0" w:space="0" w:color="auto"/>
        <w:left w:val="none" w:sz="0" w:space="0" w:color="auto"/>
        <w:bottom w:val="none" w:sz="0" w:space="0" w:color="auto"/>
        <w:right w:val="none" w:sz="0" w:space="0" w:color="auto"/>
      </w:divBdr>
      <w:divsChild>
        <w:div w:id="645934612">
          <w:marLeft w:val="0"/>
          <w:marRight w:val="0"/>
          <w:marTop w:val="0"/>
          <w:marBottom w:val="0"/>
          <w:divBdr>
            <w:top w:val="none" w:sz="0" w:space="0" w:color="auto"/>
            <w:left w:val="none" w:sz="0" w:space="0" w:color="auto"/>
            <w:bottom w:val="none" w:sz="0" w:space="0" w:color="auto"/>
            <w:right w:val="none" w:sz="0" w:space="0" w:color="auto"/>
          </w:divBdr>
          <w:divsChild>
            <w:div w:id="51488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6306">
      <w:bodyDiv w:val="1"/>
      <w:marLeft w:val="0"/>
      <w:marRight w:val="0"/>
      <w:marTop w:val="0"/>
      <w:marBottom w:val="0"/>
      <w:divBdr>
        <w:top w:val="none" w:sz="0" w:space="0" w:color="auto"/>
        <w:left w:val="none" w:sz="0" w:space="0" w:color="auto"/>
        <w:bottom w:val="none" w:sz="0" w:space="0" w:color="auto"/>
        <w:right w:val="none" w:sz="0" w:space="0" w:color="auto"/>
      </w:divBdr>
    </w:div>
    <w:div w:id="1455714466">
      <w:bodyDiv w:val="1"/>
      <w:marLeft w:val="0"/>
      <w:marRight w:val="0"/>
      <w:marTop w:val="0"/>
      <w:marBottom w:val="0"/>
      <w:divBdr>
        <w:top w:val="none" w:sz="0" w:space="0" w:color="auto"/>
        <w:left w:val="none" w:sz="0" w:space="0" w:color="auto"/>
        <w:bottom w:val="none" w:sz="0" w:space="0" w:color="auto"/>
        <w:right w:val="none" w:sz="0" w:space="0" w:color="auto"/>
      </w:divBdr>
      <w:divsChild>
        <w:div w:id="457183188">
          <w:marLeft w:val="0"/>
          <w:marRight w:val="0"/>
          <w:marTop w:val="0"/>
          <w:marBottom w:val="0"/>
          <w:divBdr>
            <w:top w:val="none" w:sz="0" w:space="0" w:color="auto"/>
            <w:left w:val="none" w:sz="0" w:space="0" w:color="auto"/>
            <w:bottom w:val="none" w:sz="0" w:space="0" w:color="auto"/>
            <w:right w:val="none" w:sz="0" w:space="0" w:color="auto"/>
          </w:divBdr>
          <w:divsChild>
            <w:div w:id="742794755">
              <w:marLeft w:val="0"/>
              <w:marRight w:val="0"/>
              <w:marTop w:val="0"/>
              <w:marBottom w:val="0"/>
              <w:divBdr>
                <w:top w:val="none" w:sz="0" w:space="0" w:color="auto"/>
                <w:left w:val="none" w:sz="0" w:space="0" w:color="auto"/>
                <w:bottom w:val="none" w:sz="0" w:space="0" w:color="auto"/>
                <w:right w:val="none" w:sz="0" w:space="0" w:color="auto"/>
              </w:divBdr>
            </w:div>
            <w:div w:id="13348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175">
      <w:bodyDiv w:val="1"/>
      <w:marLeft w:val="0"/>
      <w:marRight w:val="0"/>
      <w:marTop w:val="0"/>
      <w:marBottom w:val="0"/>
      <w:divBdr>
        <w:top w:val="none" w:sz="0" w:space="0" w:color="auto"/>
        <w:left w:val="none" w:sz="0" w:space="0" w:color="auto"/>
        <w:bottom w:val="none" w:sz="0" w:space="0" w:color="auto"/>
        <w:right w:val="none" w:sz="0" w:space="0" w:color="auto"/>
      </w:divBdr>
      <w:divsChild>
        <w:div w:id="20320387">
          <w:marLeft w:val="0"/>
          <w:marRight w:val="0"/>
          <w:marTop w:val="0"/>
          <w:marBottom w:val="0"/>
          <w:divBdr>
            <w:top w:val="none" w:sz="0" w:space="0" w:color="auto"/>
            <w:left w:val="none" w:sz="0" w:space="0" w:color="auto"/>
            <w:bottom w:val="none" w:sz="0" w:space="0" w:color="auto"/>
            <w:right w:val="none" w:sz="0" w:space="0" w:color="auto"/>
          </w:divBdr>
        </w:div>
        <w:div w:id="54553320">
          <w:marLeft w:val="0"/>
          <w:marRight w:val="0"/>
          <w:marTop w:val="0"/>
          <w:marBottom w:val="0"/>
          <w:divBdr>
            <w:top w:val="none" w:sz="0" w:space="0" w:color="auto"/>
            <w:left w:val="none" w:sz="0" w:space="0" w:color="auto"/>
            <w:bottom w:val="none" w:sz="0" w:space="0" w:color="auto"/>
            <w:right w:val="none" w:sz="0" w:space="0" w:color="auto"/>
          </w:divBdr>
        </w:div>
        <w:div w:id="202140855">
          <w:marLeft w:val="0"/>
          <w:marRight w:val="0"/>
          <w:marTop w:val="0"/>
          <w:marBottom w:val="0"/>
          <w:divBdr>
            <w:top w:val="none" w:sz="0" w:space="0" w:color="auto"/>
            <w:left w:val="none" w:sz="0" w:space="0" w:color="auto"/>
            <w:bottom w:val="none" w:sz="0" w:space="0" w:color="auto"/>
            <w:right w:val="none" w:sz="0" w:space="0" w:color="auto"/>
          </w:divBdr>
        </w:div>
        <w:div w:id="226693590">
          <w:marLeft w:val="0"/>
          <w:marRight w:val="0"/>
          <w:marTop w:val="0"/>
          <w:marBottom w:val="0"/>
          <w:divBdr>
            <w:top w:val="none" w:sz="0" w:space="0" w:color="auto"/>
            <w:left w:val="none" w:sz="0" w:space="0" w:color="auto"/>
            <w:bottom w:val="none" w:sz="0" w:space="0" w:color="auto"/>
            <w:right w:val="none" w:sz="0" w:space="0" w:color="auto"/>
          </w:divBdr>
        </w:div>
        <w:div w:id="299387321">
          <w:marLeft w:val="0"/>
          <w:marRight w:val="0"/>
          <w:marTop w:val="0"/>
          <w:marBottom w:val="0"/>
          <w:divBdr>
            <w:top w:val="none" w:sz="0" w:space="0" w:color="auto"/>
            <w:left w:val="none" w:sz="0" w:space="0" w:color="auto"/>
            <w:bottom w:val="none" w:sz="0" w:space="0" w:color="auto"/>
            <w:right w:val="none" w:sz="0" w:space="0" w:color="auto"/>
          </w:divBdr>
        </w:div>
        <w:div w:id="303047392">
          <w:marLeft w:val="0"/>
          <w:marRight w:val="0"/>
          <w:marTop w:val="0"/>
          <w:marBottom w:val="0"/>
          <w:divBdr>
            <w:top w:val="none" w:sz="0" w:space="0" w:color="auto"/>
            <w:left w:val="none" w:sz="0" w:space="0" w:color="auto"/>
            <w:bottom w:val="none" w:sz="0" w:space="0" w:color="auto"/>
            <w:right w:val="none" w:sz="0" w:space="0" w:color="auto"/>
          </w:divBdr>
        </w:div>
        <w:div w:id="464276731">
          <w:marLeft w:val="0"/>
          <w:marRight w:val="0"/>
          <w:marTop w:val="0"/>
          <w:marBottom w:val="0"/>
          <w:divBdr>
            <w:top w:val="none" w:sz="0" w:space="0" w:color="auto"/>
            <w:left w:val="none" w:sz="0" w:space="0" w:color="auto"/>
            <w:bottom w:val="none" w:sz="0" w:space="0" w:color="auto"/>
            <w:right w:val="none" w:sz="0" w:space="0" w:color="auto"/>
          </w:divBdr>
        </w:div>
        <w:div w:id="722945881">
          <w:marLeft w:val="0"/>
          <w:marRight w:val="0"/>
          <w:marTop w:val="0"/>
          <w:marBottom w:val="0"/>
          <w:divBdr>
            <w:top w:val="none" w:sz="0" w:space="0" w:color="auto"/>
            <w:left w:val="none" w:sz="0" w:space="0" w:color="auto"/>
            <w:bottom w:val="none" w:sz="0" w:space="0" w:color="auto"/>
            <w:right w:val="none" w:sz="0" w:space="0" w:color="auto"/>
          </w:divBdr>
        </w:div>
        <w:div w:id="965310393">
          <w:marLeft w:val="0"/>
          <w:marRight w:val="0"/>
          <w:marTop w:val="0"/>
          <w:marBottom w:val="0"/>
          <w:divBdr>
            <w:top w:val="none" w:sz="0" w:space="0" w:color="auto"/>
            <w:left w:val="none" w:sz="0" w:space="0" w:color="auto"/>
            <w:bottom w:val="none" w:sz="0" w:space="0" w:color="auto"/>
            <w:right w:val="none" w:sz="0" w:space="0" w:color="auto"/>
          </w:divBdr>
        </w:div>
        <w:div w:id="1011375950">
          <w:marLeft w:val="0"/>
          <w:marRight w:val="0"/>
          <w:marTop w:val="0"/>
          <w:marBottom w:val="0"/>
          <w:divBdr>
            <w:top w:val="none" w:sz="0" w:space="0" w:color="auto"/>
            <w:left w:val="none" w:sz="0" w:space="0" w:color="auto"/>
            <w:bottom w:val="none" w:sz="0" w:space="0" w:color="auto"/>
            <w:right w:val="none" w:sz="0" w:space="0" w:color="auto"/>
          </w:divBdr>
        </w:div>
        <w:div w:id="1050498568">
          <w:marLeft w:val="0"/>
          <w:marRight w:val="0"/>
          <w:marTop w:val="0"/>
          <w:marBottom w:val="0"/>
          <w:divBdr>
            <w:top w:val="none" w:sz="0" w:space="0" w:color="auto"/>
            <w:left w:val="none" w:sz="0" w:space="0" w:color="auto"/>
            <w:bottom w:val="none" w:sz="0" w:space="0" w:color="auto"/>
            <w:right w:val="none" w:sz="0" w:space="0" w:color="auto"/>
          </w:divBdr>
        </w:div>
        <w:div w:id="1084690986">
          <w:marLeft w:val="0"/>
          <w:marRight w:val="0"/>
          <w:marTop w:val="0"/>
          <w:marBottom w:val="0"/>
          <w:divBdr>
            <w:top w:val="none" w:sz="0" w:space="0" w:color="auto"/>
            <w:left w:val="none" w:sz="0" w:space="0" w:color="auto"/>
            <w:bottom w:val="none" w:sz="0" w:space="0" w:color="auto"/>
            <w:right w:val="none" w:sz="0" w:space="0" w:color="auto"/>
          </w:divBdr>
        </w:div>
        <w:div w:id="1092899254">
          <w:marLeft w:val="0"/>
          <w:marRight w:val="0"/>
          <w:marTop w:val="0"/>
          <w:marBottom w:val="0"/>
          <w:divBdr>
            <w:top w:val="none" w:sz="0" w:space="0" w:color="auto"/>
            <w:left w:val="none" w:sz="0" w:space="0" w:color="auto"/>
            <w:bottom w:val="none" w:sz="0" w:space="0" w:color="auto"/>
            <w:right w:val="none" w:sz="0" w:space="0" w:color="auto"/>
          </w:divBdr>
        </w:div>
        <w:div w:id="1120145320">
          <w:marLeft w:val="0"/>
          <w:marRight w:val="0"/>
          <w:marTop w:val="0"/>
          <w:marBottom w:val="0"/>
          <w:divBdr>
            <w:top w:val="none" w:sz="0" w:space="0" w:color="auto"/>
            <w:left w:val="none" w:sz="0" w:space="0" w:color="auto"/>
            <w:bottom w:val="none" w:sz="0" w:space="0" w:color="auto"/>
            <w:right w:val="none" w:sz="0" w:space="0" w:color="auto"/>
          </w:divBdr>
        </w:div>
        <w:div w:id="1140151732">
          <w:marLeft w:val="0"/>
          <w:marRight w:val="0"/>
          <w:marTop w:val="0"/>
          <w:marBottom w:val="0"/>
          <w:divBdr>
            <w:top w:val="none" w:sz="0" w:space="0" w:color="auto"/>
            <w:left w:val="none" w:sz="0" w:space="0" w:color="auto"/>
            <w:bottom w:val="none" w:sz="0" w:space="0" w:color="auto"/>
            <w:right w:val="none" w:sz="0" w:space="0" w:color="auto"/>
          </w:divBdr>
        </w:div>
        <w:div w:id="1149438873">
          <w:marLeft w:val="0"/>
          <w:marRight w:val="0"/>
          <w:marTop w:val="0"/>
          <w:marBottom w:val="0"/>
          <w:divBdr>
            <w:top w:val="none" w:sz="0" w:space="0" w:color="auto"/>
            <w:left w:val="none" w:sz="0" w:space="0" w:color="auto"/>
            <w:bottom w:val="none" w:sz="0" w:space="0" w:color="auto"/>
            <w:right w:val="none" w:sz="0" w:space="0" w:color="auto"/>
          </w:divBdr>
        </w:div>
        <w:div w:id="1175682903">
          <w:marLeft w:val="0"/>
          <w:marRight w:val="0"/>
          <w:marTop w:val="0"/>
          <w:marBottom w:val="0"/>
          <w:divBdr>
            <w:top w:val="none" w:sz="0" w:space="0" w:color="auto"/>
            <w:left w:val="none" w:sz="0" w:space="0" w:color="auto"/>
            <w:bottom w:val="none" w:sz="0" w:space="0" w:color="auto"/>
            <w:right w:val="none" w:sz="0" w:space="0" w:color="auto"/>
          </w:divBdr>
        </w:div>
        <w:div w:id="1212691716">
          <w:marLeft w:val="0"/>
          <w:marRight w:val="0"/>
          <w:marTop w:val="0"/>
          <w:marBottom w:val="0"/>
          <w:divBdr>
            <w:top w:val="none" w:sz="0" w:space="0" w:color="auto"/>
            <w:left w:val="none" w:sz="0" w:space="0" w:color="auto"/>
            <w:bottom w:val="none" w:sz="0" w:space="0" w:color="auto"/>
            <w:right w:val="none" w:sz="0" w:space="0" w:color="auto"/>
          </w:divBdr>
        </w:div>
        <w:div w:id="1256087706">
          <w:marLeft w:val="0"/>
          <w:marRight w:val="0"/>
          <w:marTop w:val="0"/>
          <w:marBottom w:val="0"/>
          <w:divBdr>
            <w:top w:val="none" w:sz="0" w:space="0" w:color="auto"/>
            <w:left w:val="none" w:sz="0" w:space="0" w:color="auto"/>
            <w:bottom w:val="none" w:sz="0" w:space="0" w:color="auto"/>
            <w:right w:val="none" w:sz="0" w:space="0" w:color="auto"/>
          </w:divBdr>
        </w:div>
        <w:div w:id="1298534223">
          <w:marLeft w:val="0"/>
          <w:marRight w:val="0"/>
          <w:marTop w:val="0"/>
          <w:marBottom w:val="0"/>
          <w:divBdr>
            <w:top w:val="none" w:sz="0" w:space="0" w:color="auto"/>
            <w:left w:val="none" w:sz="0" w:space="0" w:color="auto"/>
            <w:bottom w:val="none" w:sz="0" w:space="0" w:color="auto"/>
            <w:right w:val="none" w:sz="0" w:space="0" w:color="auto"/>
          </w:divBdr>
        </w:div>
        <w:div w:id="1409420407">
          <w:marLeft w:val="0"/>
          <w:marRight w:val="0"/>
          <w:marTop w:val="0"/>
          <w:marBottom w:val="0"/>
          <w:divBdr>
            <w:top w:val="none" w:sz="0" w:space="0" w:color="auto"/>
            <w:left w:val="none" w:sz="0" w:space="0" w:color="auto"/>
            <w:bottom w:val="none" w:sz="0" w:space="0" w:color="auto"/>
            <w:right w:val="none" w:sz="0" w:space="0" w:color="auto"/>
          </w:divBdr>
        </w:div>
        <w:div w:id="1445617524">
          <w:marLeft w:val="0"/>
          <w:marRight w:val="0"/>
          <w:marTop w:val="0"/>
          <w:marBottom w:val="0"/>
          <w:divBdr>
            <w:top w:val="none" w:sz="0" w:space="0" w:color="auto"/>
            <w:left w:val="none" w:sz="0" w:space="0" w:color="auto"/>
            <w:bottom w:val="none" w:sz="0" w:space="0" w:color="auto"/>
            <w:right w:val="none" w:sz="0" w:space="0" w:color="auto"/>
          </w:divBdr>
        </w:div>
        <w:div w:id="1515069337">
          <w:marLeft w:val="0"/>
          <w:marRight w:val="0"/>
          <w:marTop w:val="0"/>
          <w:marBottom w:val="0"/>
          <w:divBdr>
            <w:top w:val="none" w:sz="0" w:space="0" w:color="auto"/>
            <w:left w:val="none" w:sz="0" w:space="0" w:color="auto"/>
            <w:bottom w:val="none" w:sz="0" w:space="0" w:color="auto"/>
            <w:right w:val="none" w:sz="0" w:space="0" w:color="auto"/>
          </w:divBdr>
        </w:div>
        <w:div w:id="1586108764">
          <w:marLeft w:val="0"/>
          <w:marRight w:val="0"/>
          <w:marTop w:val="0"/>
          <w:marBottom w:val="0"/>
          <w:divBdr>
            <w:top w:val="none" w:sz="0" w:space="0" w:color="auto"/>
            <w:left w:val="none" w:sz="0" w:space="0" w:color="auto"/>
            <w:bottom w:val="none" w:sz="0" w:space="0" w:color="auto"/>
            <w:right w:val="none" w:sz="0" w:space="0" w:color="auto"/>
          </w:divBdr>
        </w:div>
        <w:div w:id="1607150665">
          <w:marLeft w:val="0"/>
          <w:marRight w:val="0"/>
          <w:marTop w:val="0"/>
          <w:marBottom w:val="0"/>
          <w:divBdr>
            <w:top w:val="none" w:sz="0" w:space="0" w:color="auto"/>
            <w:left w:val="none" w:sz="0" w:space="0" w:color="auto"/>
            <w:bottom w:val="none" w:sz="0" w:space="0" w:color="auto"/>
            <w:right w:val="none" w:sz="0" w:space="0" w:color="auto"/>
          </w:divBdr>
        </w:div>
        <w:div w:id="1652052989">
          <w:marLeft w:val="0"/>
          <w:marRight w:val="0"/>
          <w:marTop w:val="0"/>
          <w:marBottom w:val="0"/>
          <w:divBdr>
            <w:top w:val="none" w:sz="0" w:space="0" w:color="auto"/>
            <w:left w:val="none" w:sz="0" w:space="0" w:color="auto"/>
            <w:bottom w:val="none" w:sz="0" w:space="0" w:color="auto"/>
            <w:right w:val="none" w:sz="0" w:space="0" w:color="auto"/>
          </w:divBdr>
        </w:div>
        <w:div w:id="1685664886">
          <w:marLeft w:val="0"/>
          <w:marRight w:val="0"/>
          <w:marTop w:val="0"/>
          <w:marBottom w:val="0"/>
          <w:divBdr>
            <w:top w:val="none" w:sz="0" w:space="0" w:color="auto"/>
            <w:left w:val="none" w:sz="0" w:space="0" w:color="auto"/>
            <w:bottom w:val="none" w:sz="0" w:space="0" w:color="auto"/>
            <w:right w:val="none" w:sz="0" w:space="0" w:color="auto"/>
          </w:divBdr>
        </w:div>
        <w:div w:id="1724913556">
          <w:marLeft w:val="0"/>
          <w:marRight w:val="0"/>
          <w:marTop w:val="0"/>
          <w:marBottom w:val="0"/>
          <w:divBdr>
            <w:top w:val="none" w:sz="0" w:space="0" w:color="auto"/>
            <w:left w:val="none" w:sz="0" w:space="0" w:color="auto"/>
            <w:bottom w:val="none" w:sz="0" w:space="0" w:color="auto"/>
            <w:right w:val="none" w:sz="0" w:space="0" w:color="auto"/>
          </w:divBdr>
        </w:div>
        <w:div w:id="1853639098">
          <w:marLeft w:val="0"/>
          <w:marRight w:val="0"/>
          <w:marTop w:val="0"/>
          <w:marBottom w:val="0"/>
          <w:divBdr>
            <w:top w:val="none" w:sz="0" w:space="0" w:color="auto"/>
            <w:left w:val="none" w:sz="0" w:space="0" w:color="auto"/>
            <w:bottom w:val="none" w:sz="0" w:space="0" w:color="auto"/>
            <w:right w:val="none" w:sz="0" w:space="0" w:color="auto"/>
          </w:divBdr>
        </w:div>
        <w:div w:id="1895458258">
          <w:marLeft w:val="0"/>
          <w:marRight w:val="0"/>
          <w:marTop w:val="0"/>
          <w:marBottom w:val="0"/>
          <w:divBdr>
            <w:top w:val="none" w:sz="0" w:space="0" w:color="auto"/>
            <w:left w:val="none" w:sz="0" w:space="0" w:color="auto"/>
            <w:bottom w:val="none" w:sz="0" w:space="0" w:color="auto"/>
            <w:right w:val="none" w:sz="0" w:space="0" w:color="auto"/>
          </w:divBdr>
        </w:div>
        <w:div w:id="1921479663">
          <w:marLeft w:val="0"/>
          <w:marRight w:val="0"/>
          <w:marTop w:val="0"/>
          <w:marBottom w:val="0"/>
          <w:divBdr>
            <w:top w:val="none" w:sz="0" w:space="0" w:color="auto"/>
            <w:left w:val="none" w:sz="0" w:space="0" w:color="auto"/>
            <w:bottom w:val="none" w:sz="0" w:space="0" w:color="auto"/>
            <w:right w:val="none" w:sz="0" w:space="0" w:color="auto"/>
          </w:divBdr>
        </w:div>
        <w:div w:id="2015256839">
          <w:marLeft w:val="0"/>
          <w:marRight w:val="0"/>
          <w:marTop w:val="0"/>
          <w:marBottom w:val="0"/>
          <w:divBdr>
            <w:top w:val="none" w:sz="0" w:space="0" w:color="auto"/>
            <w:left w:val="none" w:sz="0" w:space="0" w:color="auto"/>
            <w:bottom w:val="none" w:sz="0" w:space="0" w:color="auto"/>
            <w:right w:val="none" w:sz="0" w:space="0" w:color="auto"/>
          </w:divBdr>
        </w:div>
        <w:div w:id="2015299367">
          <w:marLeft w:val="0"/>
          <w:marRight w:val="0"/>
          <w:marTop w:val="0"/>
          <w:marBottom w:val="0"/>
          <w:divBdr>
            <w:top w:val="none" w:sz="0" w:space="0" w:color="auto"/>
            <w:left w:val="none" w:sz="0" w:space="0" w:color="auto"/>
            <w:bottom w:val="none" w:sz="0" w:space="0" w:color="auto"/>
            <w:right w:val="none" w:sz="0" w:space="0" w:color="auto"/>
          </w:divBdr>
        </w:div>
        <w:div w:id="2115634581">
          <w:marLeft w:val="0"/>
          <w:marRight w:val="0"/>
          <w:marTop w:val="0"/>
          <w:marBottom w:val="0"/>
          <w:divBdr>
            <w:top w:val="none" w:sz="0" w:space="0" w:color="auto"/>
            <w:left w:val="none" w:sz="0" w:space="0" w:color="auto"/>
            <w:bottom w:val="none" w:sz="0" w:space="0" w:color="auto"/>
            <w:right w:val="none" w:sz="0" w:space="0" w:color="auto"/>
          </w:divBdr>
        </w:div>
        <w:div w:id="2126151167">
          <w:marLeft w:val="0"/>
          <w:marRight w:val="0"/>
          <w:marTop w:val="0"/>
          <w:marBottom w:val="0"/>
          <w:divBdr>
            <w:top w:val="none" w:sz="0" w:space="0" w:color="auto"/>
            <w:left w:val="none" w:sz="0" w:space="0" w:color="auto"/>
            <w:bottom w:val="none" w:sz="0" w:space="0" w:color="auto"/>
            <w:right w:val="none" w:sz="0" w:space="0" w:color="auto"/>
          </w:divBdr>
        </w:div>
      </w:divsChild>
    </w:div>
    <w:div w:id="1522623326">
      <w:bodyDiv w:val="1"/>
      <w:marLeft w:val="0"/>
      <w:marRight w:val="0"/>
      <w:marTop w:val="0"/>
      <w:marBottom w:val="0"/>
      <w:divBdr>
        <w:top w:val="none" w:sz="0" w:space="0" w:color="auto"/>
        <w:left w:val="none" w:sz="0" w:space="0" w:color="auto"/>
        <w:bottom w:val="none" w:sz="0" w:space="0" w:color="auto"/>
        <w:right w:val="none" w:sz="0" w:space="0" w:color="auto"/>
      </w:divBdr>
      <w:divsChild>
        <w:div w:id="576208169">
          <w:marLeft w:val="0"/>
          <w:marRight w:val="0"/>
          <w:marTop w:val="0"/>
          <w:marBottom w:val="0"/>
          <w:divBdr>
            <w:top w:val="none" w:sz="0" w:space="0" w:color="auto"/>
            <w:left w:val="none" w:sz="0" w:space="0" w:color="auto"/>
            <w:bottom w:val="none" w:sz="0" w:space="0" w:color="auto"/>
            <w:right w:val="none" w:sz="0" w:space="0" w:color="auto"/>
          </w:divBdr>
          <w:divsChild>
            <w:div w:id="13596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8045">
      <w:bodyDiv w:val="1"/>
      <w:marLeft w:val="0"/>
      <w:marRight w:val="0"/>
      <w:marTop w:val="0"/>
      <w:marBottom w:val="0"/>
      <w:divBdr>
        <w:top w:val="none" w:sz="0" w:space="0" w:color="auto"/>
        <w:left w:val="none" w:sz="0" w:space="0" w:color="auto"/>
        <w:bottom w:val="none" w:sz="0" w:space="0" w:color="auto"/>
        <w:right w:val="none" w:sz="0" w:space="0" w:color="auto"/>
      </w:divBdr>
      <w:divsChild>
        <w:div w:id="2131512765">
          <w:marLeft w:val="0"/>
          <w:marRight w:val="0"/>
          <w:marTop w:val="0"/>
          <w:marBottom w:val="0"/>
          <w:divBdr>
            <w:top w:val="none" w:sz="0" w:space="0" w:color="auto"/>
            <w:left w:val="none" w:sz="0" w:space="0" w:color="auto"/>
            <w:bottom w:val="none" w:sz="0" w:space="0" w:color="auto"/>
            <w:right w:val="none" w:sz="0" w:space="0" w:color="auto"/>
          </w:divBdr>
          <w:divsChild>
            <w:div w:id="1243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2322">
      <w:bodyDiv w:val="1"/>
      <w:marLeft w:val="0"/>
      <w:marRight w:val="0"/>
      <w:marTop w:val="0"/>
      <w:marBottom w:val="0"/>
      <w:divBdr>
        <w:top w:val="none" w:sz="0" w:space="0" w:color="auto"/>
        <w:left w:val="none" w:sz="0" w:space="0" w:color="auto"/>
        <w:bottom w:val="none" w:sz="0" w:space="0" w:color="auto"/>
        <w:right w:val="none" w:sz="0" w:space="0" w:color="auto"/>
      </w:divBdr>
      <w:divsChild>
        <w:div w:id="900675714">
          <w:marLeft w:val="0"/>
          <w:marRight w:val="0"/>
          <w:marTop w:val="0"/>
          <w:marBottom w:val="0"/>
          <w:divBdr>
            <w:top w:val="none" w:sz="0" w:space="0" w:color="auto"/>
            <w:left w:val="none" w:sz="0" w:space="0" w:color="auto"/>
            <w:bottom w:val="none" w:sz="0" w:space="0" w:color="auto"/>
            <w:right w:val="none" w:sz="0" w:space="0" w:color="auto"/>
          </w:divBdr>
          <w:divsChild>
            <w:div w:id="11592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5560">
      <w:bodyDiv w:val="1"/>
      <w:marLeft w:val="0"/>
      <w:marRight w:val="0"/>
      <w:marTop w:val="0"/>
      <w:marBottom w:val="0"/>
      <w:divBdr>
        <w:top w:val="none" w:sz="0" w:space="0" w:color="auto"/>
        <w:left w:val="none" w:sz="0" w:space="0" w:color="auto"/>
        <w:bottom w:val="none" w:sz="0" w:space="0" w:color="auto"/>
        <w:right w:val="none" w:sz="0" w:space="0" w:color="auto"/>
      </w:divBdr>
    </w:div>
    <w:div w:id="1562516372">
      <w:bodyDiv w:val="1"/>
      <w:marLeft w:val="0"/>
      <w:marRight w:val="0"/>
      <w:marTop w:val="0"/>
      <w:marBottom w:val="0"/>
      <w:divBdr>
        <w:top w:val="none" w:sz="0" w:space="0" w:color="auto"/>
        <w:left w:val="none" w:sz="0" w:space="0" w:color="auto"/>
        <w:bottom w:val="none" w:sz="0" w:space="0" w:color="auto"/>
        <w:right w:val="none" w:sz="0" w:space="0" w:color="auto"/>
      </w:divBdr>
      <w:divsChild>
        <w:div w:id="1818841119">
          <w:marLeft w:val="0"/>
          <w:marRight w:val="0"/>
          <w:marTop w:val="0"/>
          <w:marBottom w:val="0"/>
          <w:divBdr>
            <w:top w:val="none" w:sz="0" w:space="0" w:color="auto"/>
            <w:left w:val="none" w:sz="0" w:space="0" w:color="auto"/>
            <w:bottom w:val="none" w:sz="0" w:space="0" w:color="auto"/>
            <w:right w:val="none" w:sz="0" w:space="0" w:color="auto"/>
          </w:divBdr>
          <w:divsChild>
            <w:div w:id="153381678">
              <w:marLeft w:val="0"/>
              <w:marRight w:val="0"/>
              <w:marTop w:val="0"/>
              <w:marBottom w:val="0"/>
              <w:divBdr>
                <w:top w:val="none" w:sz="0" w:space="0" w:color="auto"/>
                <w:left w:val="none" w:sz="0" w:space="0" w:color="auto"/>
                <w:bottom w:val="none" w:sz="0" w:space="0" w:color="auto"/>
                <w:right w:val="none" w:sz="0" w:space="0" w:color="auto"/>
              </w:divBdr>
            </w:div>
            <w:div w:id="315575167">
              <w:marLeft w:val="0"/>
              <w:marRight w:val="0"/>
              <w:marTop w:val="0"/>
              <w:marBottom w:val="0"/>
              <w:divBdr>
                <w:top w:val="none" w:sz="0" w:space="0" w:color="auto"/>
                <w:left w:val="none" w:sz="0" w:space="0" w:color="auto"/>
                <w:bottom w:val="none" w:sz="0" w:space="0" w:color="auto"/>
                <w:right w:val="none" w:sz="0" w:space="0" w:color="auto"/>
              </w:divBdr>
            </w:div>
            <w:div w:id="1210648039">
              <w:marLeft w:val="0"/>
              <w:marRight w:val="0"/>
              <w:marTop w:val="0"/>
              <w:marBottom w:val="0"/>
              <w:divBdr>
                <w:top w:val="none" w:sz="0" w:space="0" w:color="auto"/>
                <w:left w:val="none" w:sz="0" w:space="0" w:color="auto"/>
                <w:bottom w:val="none" w:sz="0" w:space="0" w:color="auto"/>
                <w:right w:val="none" w:sz="0" w:space="0" w:color="auto"/>
              </w:divBdr>
            </w:div>
            <w:div w:id="1444034741">
              <w:marLeft w:val="0"/>
              <w:marRight w:val="0"/>
              <w:marTop w:val="0"/>
              <w:marBottom w:val="0"/>
              <w:divBdr>
                <w:top w:val="none" w:sz="0" w:space="0" w:color="auto"/>
                <w:left w:val="none" w:sz="0" w:space="0" w:color="auto"/>
                <w:bottom w:val="none" w:sz="0" w:space="0" w:color="auto"/>
                <w:right w:val="none" w:sz="0" w:space="0" w:color="auto"/>
              </w:divBdr>
            </w:div>
            <w:div w:id="1870952135">
              <w:marLeft w:val="0"/>
              <w:marRight w:val="0"/>
              <w:marTop w:val="0"/>
              <w:marBottom w:val="0"/>
              <w:divBdr>
                <w:top w:val="none" w:sz="0" w:space="0" w:color="auto"/>
                <w:left w:val="none" w:sz="0" w:space="0" w:color="auto"/>
                <w:bottom w:val="none" w:sz="0" w:space="0" w:color="auto"/>
                <w:right w:val="none" w:sz="0" w:space="0" w:color="auto"/>
              </w:divBdr>
            </w:div>
            <w:div w:id="19794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00535">
      <w:bodyDiv w:val="1"/>
      <w:marLeft w:val="0"/>
      <w:marRight w:val="0"/>
      <w:marTop w:val="0"/>
      <w:marBottom w:val="0"/>
      <w:divBdr>
        <w:top w:val="none" w:sz="0" w:space="0" w:color="auto"/>
        <w:left w:val="none" w:sz="0" w:space="0" w:color="auto"/>
        <w:bottom w:val="none" w:sz="0" w:space="0" w:color="auto"/>
        <w:right w:val="none" w:sz="0" w:space="0" w:color="auto"/>
      </w:divBdr>
    </w:div>
    <w:div w:id="1571113673">
      <w:bodyDiv w:val="1"/>
      <w:marLeft w:val="0"/>
      <w:marRight w:val="0"/>
      <w:marTop w:val="0"/>
      <w:marBottom w:val="0"/>
      <w:divBdr>
        <w:top w:val="none" w:sz="0" w:space="0" w:color="auto"/>
        <w:left w:val="none" w:sz="0" w:space="0" w:color="auto"/>
        <w:bottom w:val="none" w:sz="0" w:space="0" w:color="auto"/>
        <w:right w:val="none" w:sz="0" w:space="0" w:color="auto"/>
      </w:divBdr>
      <w:divsChild>
        <w:div w:id="1642343933">
          <w:marLeft w:val="0"/>
          <w:marRight w:val="0"/>
          <w:marTop w:val="0"/>
          <w:marBottom w:val="0"/>
          <w:divBdr>
            <w:top w:val="none" w:sz="0" w:space="0" w:color="auto"/>
            <w:left w:val="none" w:sz="0" w:space="0" w:color="auto"/>
            <w:bottom w:val="none" w:sz="0" w:space="0" w:color="auto"/>
            <w:right w:val="none" w:sz="0" w:space="0" w:color="auto"/>
          </w:divBdr>
          <w:divsChild>
            <w:div w:id="1690989659">
              <w:marLeft w:val="0"/>
              <w:marRight w:val="0"/>
              <w:marTop w:val="0"/>
              <w:marBottom w:val="0"/>
              <w:divBdr>
                <w:top w:val="none" w:sz="0" w:space="0" w:color="auto"/>
                <w:left w:val="none" w:sz="0" w:space="0" w:color="auto"/>
                <w:bottom w:val="none" w:sz="0" w:space="0" w:color="auto"/>
                <w:right w:val="none" w:sz="0" w:space="0" w:color="auto"/>
              </w:divBdr>
            </w:div>
            <w:div w:id="1795828862">
              <w:marLeft w:val="0"/>
              <w:marRight w:val="0"/>
              <w:marTop w:val="0"/>
              <w:marBottom w:val="0"/>
              <w:divBdr>
                <w:top w:val="none" w:sz="0" w:space="0" w:color="auto"/>
                <w:left w:val="none" w:sz="0" w:space="0" w:color="auto"/>
                <w:bottom w:val="none" w:sz="0" w:space="0" w:color="auto"/>
                <w:right w:val="none" w:sz="0" w:space="0" w:color="auto"/>
              </w:divBdr>
            </w:div>
            <w:div w:id="188471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445">
      <w:bodyDiv w:val="1"/>
      <w:marLeft w:val="0"/>
      <w:marRight w:val="0"/>
      <w:marTop w:val="0"/>
      <w:marBottom w:val="0"/>
      <w:divBdr>
        <w:top w:val="none" w:sz="0" w:space="0" w:color="auto"/>
        <w:left w:val="none" w:sz="0" w:space="0" w:color="auto"/>
        <w:bottom w:val="none" w:sz="0" w:space="0" w:color="auto"/>
        <w:right w:val="none" w:sz="0" w:space="0" w:color="auto"/>
      </w:divBdr>
      <w:divsChild>
        <w:div w:id="1897162568">
          <w:marLeft w:val="0"/>
          <w:marRight w:val="0"/>
          <w:marTop w:val="0"/>
          <w:marBottom w:val="0"/>
          <w:divBdr>
            <w:top w:val="none" w:sz="0" w:space="0" w:color="auto"/>
            <w:left w:val="none" w:sz="0" w:space="0" w:color="auto"/>
            <w:bottom w:val="none" w:sz="0" w:space="0" w:color="auto"/>
            <w:right w:val="none" w:sz="0" w:space="0" w:color="auto"/>
          </w:divBdr>
          <w:divsChild>
            <w:div w:id="88889900">
              <w:marLeft w:val="0"/>
              <w:marRight w:val="0"/>
              <w:marTop w:val="0"/>
              <w:marBottom w:val="0"/>
              <w:divBdr>
                <w:top w:val="none" w:sz="0" w:space="0" w:color="auto"/>
                <w:left w:val="none" w:sz="0" w:space="0" w:color="auto"/>
                <w:bottom w:val="none" w:sz="0" w:space="0" w:color="auto"/>
                <w:right w:val="none" w:sz="0" w:space="0" w:color="auto"/>
              </w:divBdr>
            </w:div>
            <w:div w:id="538396213">
              <w:marLeft w:val="0"/>
              <w:marRight w:val="0"/>
              <w:marTop w:val="0"/>
              <w:marBottom w:val="0"/>
              <w:divBdr>
                <w:top w:val="none" w:sz="0" w:space="0" w:color="auto"/>
                <w:left w:val="none" w:sz="0" w:space="0" w:color="auto"/>
                <w:bottom w:val="none" w:sz="0" w:space="0" w:color="auto"/>
                <w:right w:val="none" w:sz="0" w:space="0" w:color="auto"/>
              </w:divBdr>
            </w:div>
            <w:div w:id="1003627571">
              <w:marLeft w:val="0"/>
              <w:marRight w:val="0"/>
              <w:marTop w:val="0"/>
              <w:marBottom w:val="0"/>
              <w:divBdr>
                <w:top w:val="none" w:sz="0" w:space="0" w:color="auto"/>
                <w:left w:val="none" w:sz="0" w:space="0" w:color="auto"/>
                <w:bottom w:val="none" w:sz="0" w:space="0" w:color="auto"/>
                <w:right w:val="none" w:sz="0" w:space="0" w:color="auto"/>
              </w:divBdr>
            </w:div>
            <w:div w:id="1021206221">
              <w:marLeft w:val="0"/>
              <w:marRight w:val="0"/>
              <w:marTop w:val="0"/>
              <w:marBottom w:val="0"/>
              <w:divBdr>
                <w:top w:val="none" w:sz="0" w:space="0" w:color="auto"/>
                <w:left w:val="none" w:sz="0" w:space="0" w:color="auto"/>
                <w:bottom w:val="none" w:sz="0" w:space="0" w:color="auto"/>
                <w:right w:val="none" w:sz="0" w:space="0" w:color="auto"/>
              </w:divBdr>
            </w:div>
            <w:div w:id="20391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91524">
      <w:bodyDiv w:val="1"/>
      <w:marLeft w:val="0"/>
      <w:marRight w:val="0"/>
      <w:marTop w:val="0"/>
      <w:marBottom w:val="0"/>
      <w:divBdr>
        <w:top w:val="none" w:sz="0" w:space="0" w:color="auto"/>
        <w:left w:val="none" w:sz="0" w:space="0" w:color="auto"/>
        <w:bottom w:val="none" w:sz="0" w:space="0" w:color="auto"/>
        <w:right w:val="none" w:sz="0" w:space="0" w:color="auto"/>
      </w:divBdr>
      <w:divsChild>
        <w:div w:id="423844532">
          <w:marLeft w:val="0"/>
          <w:marRight w:val="0"/>
          <w:marTop w:val="0"/>
          <w:marBottom w:val="0"/>
          <w:divBdr>
            <w:top w:val="none" w:sz="0" w:space="0" w:color="auto"/>
            <w:left w:val="none" w:sz="0" w:space="0" w:color="auto"/>
            <w:bottom w:val="none" w:sz="0" w:space="0" w:color="auto"/>
            <w:right w:val="none" w:sz="0" w:space="0" w:color="auto"/>
          </w:divBdr>
        </w:div>
      </w:divsChild>
    </w:div>
    <w:div w:id="1590306811">
      <w:bodyDiv w:val="1"/>
      <w:marLeft w:val="0"/>
      <w:marRight w:val="0"/>
      <w:marTop w:val="0"/>
      <w:marBottom w:val="0"/>
      <w:divBdr>
        <w:top w:val="none" w:sz="0" w:space="0" w:color="auto"/>
        <w:left w:val="none" w:sz="0" w:space="0" w:color="auto"/>
        <w:bottom w:val="none" w:sz="0" w:space="0" w:color="auto"/>
        <w:right w:val="none" w:sz="0" w:space="0" w:color="auto"/>
      </w:divBdr>
      <w:divsChild>
        <w:div w:id="2036810202">
          <w:marLeft w:val="0"/>
          <w:marRight w:val="0"/>
          <w:marTop w:val="0"/>
          <w:marBottom w:val="0"/>
          <w:divBdr>
            <w:top w:val="none" w:sz="0" w:space="0" w:color="auto"/>
            <w:left w:val="none" w:sz="0" w:space="0" w:color="auto"/>
            <w:bottom w:val="none" w:sz="0" w:space="0" w:color="auto"/>
            <w:right w:val="none" w:sz="0" w:space="0" w:color="auto"/>
          </w:divBdr>
        </w:div>
      </w:divsChild>
    </w:div>
    <w:div w:id="1595212781">
      <w:bodyDiv w:val="1"/>
      <w:marLeft w:val="0"/>
      <w:marRight w:val="0"/>
      <w:marTop w:val="0"/>
      <w:marBottom w:val="0"/>
      <w:divBdr>
        <w:top w:val="none" w:sz="0" w:space="0" w:color="auto"/>
        <w:left w:val="none" w:sz="0" w:space="0" w:color="auto"/>
        <w:bottom w:val="none" w:sz="0" w:space="0" w:color="auto"/>
        <w:right w:val="none" w:sz="0" w:space="0" w:color="auto"/>
      </w:divBdr>
      <w:divsChild>
        <w:div w:id="929387828">
          <w:marLeft w:val="0"/>
          <w:marRight w:val="0"/>
          <w:marTop w:val="0"/>
          <w:marBottom w:val="0"/>
          <w:divBdr>
            <w:top w:val="none" w:sz="0" w:space="0" w:color="auto"/>
            <w:left w:val="none" w:sz="0" w:space="0" w:color="auto"/>
            <w:bottom w:val="none" w:sz="0" w:space="0" w:color="auto"/>
            <w:right w:val="none" w:sz="0" w:space="0" w:color="auto"/>
          </w:divBdr>
          <w:divsChild>
            <w:div w:id="12307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48493">
      <w:bodyDiv w:val="1"/>
      <w:marLeft w:val="0"/>
      <w:marRight w:val="0"/>
      <w:marTop w:val="0"/>
      <w:marBottom w:val="0"/>
      <w:divBdr>
        <w:top w:val="none" w:sz="0" w:space="0" w:color="auto"/>
        <w:left w:val="none" w:sz="0" w:space="0" w:color="auto"/>
        <w:bottom w:val="none" w:sz="0" w:space="0" w:color="auto"/>
        <w:right w:val="none" w:sz="0" w:space="0" w:color="auto"/>
      </w:divBdr>
      <w:divsChild>
        <w:div w:id="5209507">
          <w:marLeft w:val="0"/>
          <w:marRight w:val="0"/>
          <w:marTop w:val="0"/>
          <w:marBottom w:val="0"/>
          <w:divBdr>
            <w:top w:val="none" w:sz="0" w:space="0" w:color="auto"/>
            <w:left w:val="none" w:sz="0" w:space="0" w:color="auto"/>
            <w:bottom w:val="none" w:sz="0" w:space="0" w:color="auto"/>
            <w:right w:val="none" w:sz="0" w:space="0" w:color="auto"/>
          </w:divBdr>
        </w:div>
        <w:div w:id="25109013">
          <w:marLeft w:val="0"/>
          <w:marRight w:val="0"/>
          <w:marTop w:val="0"/>
          <w:marBottom w:val="0"/>
          <w:divBdr>
            <w:top w:val="none" w:sz="0" w:space="0" w:color="auto"/>
            <w:left w:val="none" w:sz="0" w:space="0" w:color="auto"/>
            <w:bottom w:val="none" w:sz="0" w:space="0" w:color="auto"/>
            <w:right w:val="none" w:sz="0" w:space="0" w:color="auto"/>
          </w:divBdr>
        </w:div>
        <w:div w:id="54554472">
          <w:marLeft w:val="0"/>
          <w:marRight w:val="0"/>
          <w:marTop w:val="0"/>
          <w:marBottom w:val="0"/>
          <w:divBdr>
            <w:top w:val="none" w:sz="0" w:space="0" w:color="auto"/>
            <w:left w:val="none" w:sz="0" w:space="0" w:color="auto"/>
            <w:bottom w:val="none" w:sz="0" w:space="0" w:color="auto"/>
            <w:right w:val="none" w:sz="0" w:space="0" w:color="auto"/>
          </w:divBdr>
        </w:div>
        <w:div w:id="164323967">
          <w:marLeft w:val="0"/>
          <w:marRight w:val="0"/>
          <w:marTop w:val="0"/>
          <w:marBottom w:val="0"/>
          <w:divBdr>
            <w:top w:val="none" w:sz="0" w:space="0" w:color="auto"/>
            <w:left w:val="none" w:sz="0" w:space="0" w:color="auto"/>
            <w:bottom w:val="none" w:sz="0" w:space="0" w:color="auto"/>
            <w:right w:val="none" w:sz="0" w:space="0" w:color="auto"/>
          </w:divBdr>
        </w:div>
        <w:div w:id="292711170">
          <w:marLeft w:val="0"/>
          <w:marRight w:val="0"/>
          <w:marTop w:val="0"/>
          <w:marBottom w:val="0"/>
          <w:divBdr>
            <w:top w:val="none" w:sz="0" w:space="0" w:color="auto"/>
            <w:left w:val="none" w:sz="0" w:space="0" w:color="auto"/>
            <w:bottom w:val="none" w:sz="0" w:space="0" w:color="auto"/>
            <w:right w:val="none" w:sz="0" w:space="0" w:color="auto"/>
          </w:divBdr>
        </w:div>
        <w:div w:id="367798123">
          <w:marLeft w:val="0"/>
          <w:marRight w:val="0"/>
          <w:marTop w:val="0"/>
          <w:marBottom w:val="0"/>
          <w:divBdr>
            <w:top w:val="none" w:sz="0" w:space="0" w:color="auto"/>
            <w:left w:val="none" w:sz="0" w:space="0" w:color="auto"/>
            <w:bottom w:val="none" w:sz="0" w:space="0" w:color="auto"/>
            <w:right w:val="none" w:sz="0" w:space="0" w:color="auto"/>
          </w:divBdr>
        </w:div>
        <w:div w:id="522519063">
          <w:marLeft w:val="0"/>
          <w:marRight w:val="0"/>
          <w:marTop w:val="0"/>
          <w:marBottom w:val="0"/>
          <w:divBdr>
            <w:top w:val="none" w:sz="0" w:space="0" w:color="auto"/>
            <w:left w:val="none" w:sz="0" w:space="0" w:color="auto"/>
            <w:bottom w:val="none" w:sz="0" w:space="0" w:color="auto"/>
            <w:right w:val="none" w:sz="0" w:space="0" w:color="auto"/>
          </w:divBdr>
        </w:div>
        <w:div w:id="575238511">
          <w:marLeft w:val="0"/>
          <w:marRight w:val="0"/>
          <w:marTop w:val="0"/>
          <w:marBottom w:val="0"/>
          <w:divBdr>
            <w:top w:val="none" w:sz="0" w:space="0" w:color="auto"/>
            <w:left w:val="none" w:sz="0" w:space="0" w:color="auto"/>
            <w:bottom w:val="none" w:sz="0" w:space="0" w:color="auto"/>
            <w:right w:val="none" w:sz="0" w:space="0" w:color="auto"/>
          </w:divBdr>
        </w:div>
        <w:div w:id="612326461">
          <w:marLeft w:val="0"/>
          <w:marRight w:val="0"/>
          <w:marTop w:val="0"/>
          <w:marBottom w:val="0"/>
          <w:divBdr>
            <w:top w:val="none" w:sz="0" w:space="0" w:color="auto"/>
            <w:left w:val="none" w:sz="0" w:space="0" w:color="auto"/>
            <w:bottom w:val="none" w:sz="0" w:space="0" w:color="auto"/>
            <w:right w:val="none" w:sz="0" w:space="0" w:color="auto"/>
          </w:divBdr>
        </w:div>
        <w:div w:id="660044013">
          <w:marLeft w:val="0"/>
          <w:marRight w:val="0"/>
          <w:marTop w:val="0"/>
          <w:marBottom w:val="0"/>
          <w:divBdr>
            <w:top w:val="none" w:sz="0" w:space="0" w:color="auto"/>
            <w:left w:val="none" w:sz="0" w:space="0" w:color="auto"/>
            <w:bottom w:val="none" w:sz="0" w:space="0" w:color="auto"/>
            <w:right w:val="none" w:sz="0" w:space="0" w:color="auto"/>
          </w:divBdr>
        </w:div>
        <w:div w:id="889924444">
          <w:marLeft w:val="0"/>
          <w:marRight w:val="0"/>
          <w:marTop w:val="0"/>
          <w:marBottom w:val="0"/>
          <w:divBdr>
            <w:top w:val="none" w:sz="0" w:space="0" w:color="auto"/>
            <w:left w:val="none" w:sz="0" w:space="0" w:color="auto"/>
            <w:bottom w:val="none" w:sz="0" w:space="0" w:color="auto"/>
            <w:right w:val="none" w:sz="0" w:space="0" w:color="auto"/>
          </w:divBdr>
        </w:div>
        <w:div w:id="964120486">
          <w:marLeft w:val="0"/>
          <w:marRight w:val="0"/>
          <w:marTop w:val="0"/>
          <w:marBottom w:val="0"/>
          <w:divBdr>
            <w:top w:val="none" w:sz="0" w:space="0" w:color="auto"/>
            <w:left w:val="none" w:sz="0" w:space="0" w:color="auto"/>
            <w:bottom w:val="none" w:sz="0" w:space="0" w:color="auto"/>
            <w:right w:val="none" w:sz="0" w:space="0" w:color="auto"/>
          </w:divBdr>
        </w:div>
        <w:div w:id="978458098">
          <w:marLeft w:val="0"/>
          <w:marRight w:val="0"/>
          <w:marTop w:val="0"/>
          <w:marBottom w:val="0"/>
          <w:divBdr>
            <w:top w:val="none" w:sz="0" w:space="0" w:color="auto"/>
            <w:left w:val="none" w:sz="0" w:space="0" w:color="auto"/>
            <w:bottom w:val="none" w:sz="0" w:space="0" w:color="auto"/>
            <w:right w:val="none" w:sz="0" w:space="0" w:color="auto"/>
          </w:divBdr>
        </w:div>
        <w:div w:id="1082751934">
          <w:marLeft w:val="0"/>
          <w:marRight w:val="0"/>
          <w:marTop w:val="0"/>
          <w:marBottom w:val="0"/>
          <w:divBdr>
            <w:top w:val="none" w:sz="0" w:space="0" w:color="auto"/>
            <w:left w:val="none" w:sz="0" w:space="0" w:color="auto"/>
            <w:bottom w:val="none" w:sz="0" w:space="0" w:color="auto"/>
            <w:right w:val="none" w:sz="0" w:space="0" w:color="auto"/>
          </w:divBdr>
        </w:div>
        <w:div w:id="1097404207">
          <w:marLeft w:val="0"/>
          <w:marRight w:val="0"/>
          <w:marTop w:val="0"/>
          <w:marBottom w:val="0"/>
          <w:divBdr>
            <w:top w:val="none" w:sz="0" w:space="0" w:color="auto"/>
            <w:left w:val="none" w:sz="0" w:space="0" w:color="auto"/>
            <w:bottom w:val="none" w:sz="0" w:space="0" w:color="auto"/>
            <w:right w:val="none" w:sz="0" w:space="0" w:color="auto"/>
          </w:divBdr>
        </w:div>
        <w:div w:id="1111514599">
          <w:marLeft w:val="0"/>
          <w:marRight w:val="0"/>
          <w:marTop w:val="0"/>
          <w:marBottom w:val="0"/>
          <w:divBdr>
            <w:top w:val="none" w:sz="0" w:space="0" w:color="auto"/>
            <w:left w:val="none" w:sz="0" w:space="0" w:color="auto"/>
            <w:bottom w:val="none" w:sz="0" w:space="0" w:color="auto"/>
            <w:right w:val="none" w:sz="0" w:space="0" w:color="auto"/>
          </w:divBdr>
        </w:div>
        <w:div w:id="1125462176">
          <w:marLeft w:val="0"/>
          <w:marRight w:val="0"/>
          <w:marTop w:val="0"/>
          <w:marBottom w:val="0"/>
          <w:divBdr>
            <w:top w:val="none" w:sz="0" w:space="0" w:color="auto"/>
            <w:left w:val="none" w:sz="0" w:space="0" w:color="auto"/>
            <w:bottom w:val="none" w:sz="0" w:space="0" w:color="auto"/>
            <w:right w:val="none" w:sz="0" w:space="0" w:color="auto"/>
          </w:divBdr>
        </w:div>
        <w:div w:id="1148279664">
          <w:marLeft w:val="0"/>
          <w:marRight w:val="0"/>
          <w:marTop w:val="0"/>
          <w:marBottom w:val="0"/>
          <w:divBdr>
            <w:top w:val="none" w:sz="0" w:space="0" w:color="auto"/>
            <w:left w:val="none" w:sz="0" w:space="0" w:color="auto"/>
            <w:bottom w:val="none" w:sz="0" w:space="0" w:color="auto"/>
            <w:right w:val="none" w:sz="0" w:space="0" w:color="auto"/>
          </w:divBdr>
        </w:div>
        <w:div w:id="1153595656">
          <w:marLeft w:val="0"/>
          <w:marRight w:val="0"/>
          <w:marTop w:val="0"/>
          <w:marBottom w:val="0"/>
          <w:divBdr>
            <w:top w:val="none" w:sz="0" w:space="0" w:color="auto"/>
            <w:left w:val="none" w:sz="0" w:space="0" w:color="auto"/>
            <w:bottom w:val="none" w:sz="0" w:space="0" w:color="auto"/>
            <w:right w:val="none" w:sz="0" w:space="0" w:color="auto"/>
          </w:divBdr>
        </w:div>
        <w:div w:id="1255557106">
          <w:marLeft w:val="0"/>
          <w:marRight w:val="0"/>
          <w:marTop w:val="0"/>
          <w:marBottom w:val="0"/>
          <w:divBdr>
            <w:top w:val="none" w:sz="0" w:space="0" w:color="auto"/>
            <w:left w:val="none" w:sz="0" w:space="0" w:color="auto"/>
            <w:bottom w:val="none" w:sz="0" w:space="0" w:color="auto"/>
            <w:right w:val="none" w:sz="0" w:space="0" w:color="auto"/>
          </w:divBdr>
        </w:div>
        <w:div w:id="1255892385">
          <w:marLeft w:val="0"/>
          <w:marRight w:val="0"/>
          <w:marTop w:val="0"/>
          <w:marBottom w:val="0"/>
          <w:divBdr>
            <w:top w:val="none" w:sz="0" w:space="0" w:color="auto"/>
            <w:left w:val="none" w:sz="0" w:space="0" w:color="auto"/>
            <w:bottom w:val="none" w:sz="0" w:space="0" w:color="auto"/>
            <w:right w:val="none" w:sz="0" w:space="0" w:color="auto"/>
          </w:divBdr>
        </w:div>
        <w:div w:id="1340500352">
          <w:marLeft w:val="0"/>
          <w:marRight w:val="0"/>
          <w:marTop w:val="0"/>
          <w:marBottom w:val="0"/>
          <w:divBdr>
            <w:top w:val="none" w:sz="0" w:space="0" w:color="auto"/>
            <w:left w:val="none" w:sz="0" w:space="0" w:color="auto"/>
            <w:bottom w:val="none" w:sz="0" w:space="0" w:color="auto"/>
            <w:right w:val="none" w:sz="0" w:space="0" w:color="auto"/>
          </w:divBdr>
        </w:div>
        <w:div w:id="1394238418">
          <w:marLeft w:val="0"/>
          <w:marRight w:val="0"/>
          <w:marTop w:val="0"/>
          <w:marBottom w:val="0"/>
          <w:divBdr>
            <w:top w:val="none" w:sz="0" w:space="0" w:color="auto"/>
            <w:left w:val="none" w:sz="0" w:space="0" w:color="auto"/>
            <w:bottom w:val="none" w:sz="0" w:space="0" w:color="auto"/>
            <w:right w:val="none" w:sz="0" w:space="0" w:color="auto"/>
          </w:divBdr>
        </w:div>
        <w:div w:id="1721512519">
          <w:marLeft w:val="0"/>
          <w:marRight w:val="0"/>
          <w:marTop w:val="0"/>
          <w:marBottom w:val="0"/>
          <w:divBdr>
            <w:top w:val="none" w:sz="0" w:space="0" w:color="auto"/>
            <w:left w:val="none" w:sz="0" w:space="0" w:color="auto"/>
            <w:bottom w:val="none" w:sz="0" w:space="0" w:color="auto"/>
            <w:right w:val="none" w:sz="0" w:space="0" w:color="auto"/>
          </w:divBdr>
        </w:div>
        <w:div w:id="1757440333">
          <w:marLeft w:val="0"/>
          <w:marRight w:val="0"/>
          <w:marTop w:val="0"/>
          <w:marBottom w:val="0"/>
          <w:divBdr>
            <w:top w:val="none" w:sz="0" w:space="0" w:color="auto"/>
            <w:left w:val="none" w:sz="0" w:space="0" w:color="auto"/>
            <w:bottom w:val="none" w:sz="0" w:space="0" w:color="auto"/>
            <w:right w:val="none" w:sz="0" w:space="0" w:color="auto"/>
          </w:divBdr>
        </w:div>
        <w:div w:id="1789545410">
          <w:marLeft w:val="0"/>
          <w:marRight w:val="0"/>
          <w:marTop w:val="0"/>
          <w:marBottom w:val="0"/>
          <w:divBdr>
            <w:top w:val="none" w:sz="0" w:space="0" w:color="auto"/>
            <w:left w:val="none" w:sz="0" w:space="0" w:color="auto"/>
            <w:bottom w:val="none" w:sz="0" w:space="0" w:color="auto"/>
            <w:right w:val="none" w:sz="0" w:space="0" w:color="auto"/>
          </w:divBdr>
        </w:div>
        <w:div w:id="1795445837">
          <w:marLeft w:val="0"/>
          <w:marRight w:val="0"/>
          <w:marTop w:val="0"/>
          <w:marBottom w:val="0"/>
          <w:divBdr>
            <w:top w:val="none" w:sz="0" w:space="0" w:color="auto"/>
            <w:left w:val="none" w:sz="0" w:space="0" w:color="auto"/>
            <w:bottom w:val="none" w:sz="0" w:space="0" w:color="auto"/>
            <w:right w:val="none" w:sz="0" w:space="0" w:color="auto"/>
          </w:divBdr>
        </w:div>
        <w:div w:id="1809855532">
          <w:marLeft w:val="0"/>
          <w:marRight w:val="0"/>
          <w:marTop w:val="0"/>
          <w:marBottom w:val="0"/>
          <w:divBdr>
            <w:top w:val="none" w:sz="0" w:space="0" w:color="auto"/>
            <w:left w:val="none" w:sz="0" w:space="0" w:color="auto"/>
            <w:bottom w:val="none" w:sz="0" w:space="0" w:color="auto"/>
            <w:right w:val="none" w:sz="0" w:space="0" w:color="auto"/>
          </w:divBdr>
        </w:div>
        <w:div w:id="1844511425">
          <w:marLeft w:val="0"/>
          <w:marRight w:val="0"/>
          <w:marTop w:val="0"/>
          <w:marBottom w:val="0"/>
          <w:divBdr>
            <w:top w:val="none" w:sz="0" w:space="0" w:color="auto"/>
            <w:left w:val="none" w:sz="0" w:space="0" w:color="auto"/>
            <w:bottom w:val="none" w:sz="0" w:space="0" w:color="auto"/>
            <w:right w:val="none" w:sz="0" w:space="0" w:color="auto"/>
          </w:divBdr>
        </w:div>
        <w:div w:id="1855918558">
          <w:marLeft w:val="0"/>
          <w:marRight w:val="0"/>
          <w:marTop w:val="0"/>
          <w:marBottom w:val="0"/>
          <w:divBdr>
            <w:top w:val="none" w:sz="0" w:space="0" w:color="auto"/>
            <w:left w:val="none" w:sz="0" w:space="0" w:color="auto"/>
            <w:bottom w:val="none" w:sz="0" w:space="0" w:color="auto"/>
            <w:right w:val="none" w:sz="0" w:space="0" w:color="auto"/>
          </w:divBdr>
        </w:div>
        <w:div w:id="1875851343">
          <w:marLeft w:val="0"/>
          <w:marRight w:val="0"/>
          <w:marTop w:val="0"/>
          <w:marBottom w:val="0"/>
          <w:divBdr>
            <w:top w:val="none" w:sz="0" w:space="0" w:color="auto"/>
            <w:left w:val="none" w:sz="0" w:space="0" w:color="auto"/>
            <w:bottom w:val="none" w:sz="0" w:space="0" w:color="auto"/>
            <w:right w:val="none" w:sz="0" w:space="0" w:color="auto"/>
          </w:divBdr>
        </w:div>
        <w:div w:id="1908103996">
          <w:marLeft w:val="0"/>
          <w:marRight w:val="0"/>
          <w:marTop w:val="0"/>
          <w:marBottom w:val="0"/>
          <w:divBdr>
            <w:top w:val="none" w:sz="0" w:space="0" w:color="auto"/>
            <w:left w:val="none" w:sz="0" w:space="0" w:color="auto"/>
            <w:bottom w:val="none" w:sz="0" w:space="0" w:color="auto"/>
            <w:right w:val="none" w:sz="0" w:space="0" w:color="auto"/>
          </w:divBdr>
        </w:div>
        <w:div w:id="1925338836">
          <w:marLeft w:val="0"/>
          <w:marRight w:val="0"/>
          <w:marTop w:val="0"/>
          <w:marBottom w:val="0"/>
          <w:divBdr>
            <w:top w:val="none" w:sz="0" w:space="0" w:color="auto"/>
            <w:left w:val="none" w:sz="0" w:space="0" w:color="auto"/>
            <w:bottom w:val="none" w:sz="0" w:space="0" w:color="auto"/>
            <w:right w:val="none" w:sz="0" w:space="0" w:color="auto"/>
          </w:divBdr>
        </w:div>
        <w:div w:id="2023168834">
          <w:marLeft w:val="0"/>
          <w:marRight w:val="0"/>
          <w:marTop w:val="0"/>
          <w:marBottom w:val="0"/>
          <w:divBdr>
            <w:top w:val="none" w:sz="0" w:space="0" w:color="auto"/>
            <w:left w:val="none" w:sz="0" w:space="0" w:color="auto"/>
            <w:bottom w:val="none" w:sz="0" w:space="0" w:color="auto"/>
            <w:right w:val="none" w:sz="0" w:space="0" w:color="auto"/>
          </w:divBdr>
        </w:div>
        <w:div w:id="2098162482">
          <w:marLeft w:val="0"/>
          <w:marRight w:val="0"/>
          <w:marTop w:val="0"/>
          <w:marBottom w:val="0"/>
          <w:divBdr>
            <w:top w:val="none" w:sz="0" w:space="0" w:color="auto"/>
            <w:left w:val="none" w:sz="0" w:space="0" w:color="auto"/>
            <w:bottom w:val="none" w:sz="0" w:space="0" w:color="auto"/>
            <w:right w:val="none" w:sz="0" w:space="0" w:color="auto"/>
          </w:divBdr>
        </w:div>
        <w:div w:id="2103601519">
          <w:marLeft w:val="0"/>
          <w:marRight w:val="0"/>
          <w:marTop w:val="0"/>
          <w:marBottom w:val="0"/>
          <w:divBdr>
            <w:top w:val="none" w:sz="0" w:space="0" w:color="auto"/>
            <w:left w:val="none" w:sz="0" w:space="0" w:color="auto"/>
            <w:bottom w:val="none" w:sz="0" w:space="0" w:color="auto"/>
            <w:right w:val="none" w:sz="0" w:space="0" w:color="auto"/>
          </w:divBdr>
        </w:div>
        <w:div w:id="2103606054">
          <w:marLeft w:val="0"/>
          <w:marRight w:val="0"/>
          <w:marTop w:val="0"/>
          <w:marBottom w:val="0"/>
          <w:divBdr>
            <w:top w:val="none" w:sz="0" w:space="0" w:color="auto"/>
            <w:left w:val="none" w:sz="0" w:space="0" w:color="auto"/>
            <w:bottom w:val="none" w:sz="0" w:space="0" w:color="auto"/>
            <w:right w:val="none" w:sz="0" w:space="0" w:color="auto"/>
          </w:divBdr>
        </w:div>
      </w:divsChild>
    </w:div>
    <w:div w:id="1618371463">
      <w:bodyDiv w:val="1"/>
      <w:marLeft w:val="0"/>
      <w:marRight w:val="0"/>
      <w:marTop w:val="0"/>
      <w:marBottom w:val="0"/>
      <w:divBdr>
        <w:top w:val="none" w:sz="0" w:space="0" w:color="auto"/>
        <w:left w:val="none" w:sz="0" w:space="0" w:color="auto"/>
        <w:bottom w:val="none" w:sz="0" w:space="0" w:color="auto"/>
        <w:right w:val="none" w:sz="0" w:space="0" w:color="auto"/>
      </w:divBdr>
    </w:div>
    <w:div w:id="1622221749">
      <w:bodyDiv w:val="1"/>
      <w:marLeft w:val="0"/>
      <w:marRight w:val="0"/>
      <w:marTop w:val="0"/>
      <w:marBottom w:val="0"/>
      <w:divBdr>
        <w:top w:val="none" w:sz="0" w:space="0" w:color="auto"/>
        <w:left w:val="none" w:sz="0" w:space="0" w:color="auto"/>
        <w:bottom w:val="none" w:sz="0" w:space="0" w:color="auto"/>
        <w:right w:val="none" w:sz="0" w:space="0" w:color="auto"/>
      </w:divBdr>
      <w:divsChild>
        <w:div w:id="248540305">
          <w:marLeft w:val="0"/>
          <w:marRight w:val="0"/>
          <w:marTop w:val="0"/>
          <w:marBottom w:val="0"/>
          <w:divBdr>
            <w:top w:val="none" w:sz="0" w:space="0" w:color="auto"/>
            <w:left w:val="none" w:sz="0" w:space="0" w:color="auto"/>
            <w:bottom w:val="none" w:sz="0" w:space="0" w:color="auto"/>
            <w:right w:val="none" w:sz="0" w:space="0" w:color="auto"/>
          </w:divBdr>
        </w:div>
        <w:div w:id="367804684">
          <w:marLeft w:val="0"/>
          <w:marRight w:val="0"/>
          <w:marTop w:val="0"/>
          <w:marBottom w:val="0"/>
          <w:divBdr>
            <w:top w:val="none" w:sz="0" w:space="0" w:color="auto"/>
            <w:left w:val="none" w:sz="0" w:space="0" w:color="auto"/>
            <w:bottom w:val="none" w:sz="0" w:space="0" w:color="auto"/>
            <w:right w:val="none" w:sz="0" w:space="0" w:color="auto"/>
          </w:divBdr>
        </w:div>
        <w:div w:id="476650298">
          <w:marLeft w:val="0"/>
          <w:marRight w:val="0"/>
          <w:marTop w:val="0"/>
          <w:marBottom w:val="0"/>
          <w:divBdr>
            <w:top w:val="none" w:sz="0" w:space="0" w:color="auto"/>
            <w:left w:val="none" w:sz="0" w:space="0" w:color="auto"/>
            <w:bottom w:val="none" w:sz="0" w:space="0" w:color="auto"/>
            <w:right w:val="none" w:sz="0" w:space="0" w:color="auto"/>
          </w:divBdr>
        </w:div>
        <w:div w:id="583493921">
          <w:marLeft w:val="0"/>
          <w:marRight w:val="0"/>
          <w:marTop w:val="0"/>
          <w:marBottom w:val="0"/>
          <w:divBdr>
            <w:top w:val="none" w:sz="0" w:space="0" w:color="auto"/>
            <w:left w:val="none" w:sz="0" w:space="0" w:color="auto"/>
            <w:bottom w:val="none" w:sz="0" w:space="0" w:color="auto"/>
            <w:right w:val="none" w:sz="0" w:space="0" w:color="auto"/>
          </w:divBdr>
        </w:div>
        <w:div w:id="728921979">
          <w:marLeft w:val="0"/>
          <w:marRight w:val="0"/>
          <w:marTop w:val="0"/>
          <w:marBottom w:val="0"/>
          <w:divBdr>
            <w:top w:val="none" w:sz="0" w:space="0" w:color="auto"/>
            <w:left w:val="none" w:sz="0" w:space="0" w:color="auto"/>
            <w:bottom w:val="none" w:sz="0" w:space="0" w:color="auto"/>
            <w:right w:val="none" w:sz="0" w:space="0" w:color="auto"/>
          </w:divBdr>
        </w:div>
        <w:div w:id="816803145">
          <w:marLeft w:val="0"/>
          <w:marRight w:val="0"/>
          <w:marTop w:val="0"/>
          <w:marBottom w:val="0"/>
          <w:divBdr>
            <w:top w:val="none" w:sz="0" w:space="0" w:color="auto"/>
            <w:left w:val="none" w:sz="0" w:space="0" w:color="auto"/>
            <w:bottom w:val="none" w:sz="0" w:space="0" w:color="auto"/>
            <w:right w:val="none" w:sz="0" w:space="0" w:color="auto"/>
          </w:divBdr>
        </w:div>
        <w:div w:id="1271203716">
          <w:marLeft w:val="0"/>
          <w:marRight w:val="0"/>
          <w:marTop w:val="0"/>
          <w:marBottom w:val="0"/>
          <w:divBdr>
            <w:top w:val="none" w:sz="0" w:space="0" w:color="auto"/>
            <w:left w:val="none" w:sz="0" w:space="0" w:color="auto"/>
            <w:bottom w:val="none" w:sz="0" w:space="0" w:color="auto"/>
            <w:right w:val="none" w:sz="0" w:space="0" w:color="auto"/>
          </w:divBdr>
        </w:div>
        <w:div w:id="1321419839">
          <w:marLeft w:val="0"/>
          <w:marRight w:val="0"/>
          <w:marTop w:val="0"/>
          <w:marBottom w:val="0"/>
          <w:divBdr>
            <w:top w:val="none" w:sz="0" w:space="0" w:color="auto"/>
            <w:left w:val="none" w:sz="0" w:space="0" w:color="auto"/>
            <w:bottom w:val="none" w:sz="0" w:space="0" w:color="auto"/>
            <w:right w:val="none" w:sz="0" w:space="0" w:color="auto"/>
          </w:divBdr>
        </w:div>
        <w:div w:id="1675067035">
          <w:marLeft w:val="0"/>
          <w:marRight w:val="0"/>
          <w:marTop w:val="0"/>
          <w:marBottom w:val="0"/>
          <w:divBdr>
            <w:top w:val="none" w:sz="0" w:space="0" w:color="auto"/>
            <w:left w:val="none" w:sz="0" w:space="0" w:color="auto"/>
            <w:bottom w:val="none" w:sz="0" w:space="0" w:color="auto"/>
            <w:right w:val="none" w:sz="0" w:space="0" w:color="auto"/>
          </w:divBdr>
        </w:div>
      </w:divsChild>
    </w:div>
    <w:div w:id="1652321247">
      <w:bodyDiv w:val="1"/>
      <w:marLeft w:val="0"/>
      <w:marRight w:val="0"/>
      <w:marTop w:val="0"/>
      <w:marBottom w:val="0"/>
      <w:divBdr>
        <w:top w:val="none" w:sz="0" w:space="0" w:color="auto"/>
        <w:left w:val="none" w:sz="0" w:space="0" w:color="auto"/>
        <w:bottom w:val="none" w:sz="0" w:space="0" w:color="auto"/>
        <w:right w:val="none" w:sz="0" w:space="0" w:color="auto"/>
      </w:divBdr>
      <w:divsChild>
        <w:div w:id="1718821983">
          <w:marLeft w:val="0"/>
          <w:marRight w:val="0"/>
          <w:marTop w:val="0"/>
          <w:marBottom w:val="0"/>
          <w:divBdr>
            <w:top w:val="none" w:sz="0" w:space="0" w:color="auto"/>
            <w:left w:val="none" w:sz="0" w:space="0" w:color="auto"/>
            <w:bottom w:val="none" w:sz="0" w:space="0" w:color="auto"/>
            <w:right w:val="none" w:sz="0" w:space="0" w:color="auto"/>
          </w:divBdr>
        </w:div>
      </w:divsChild>
    </w:div>
    <w:div w:id="1656764813">
      <w:bodyDiv w:val="1"/>
      <w:marLeft w:val="0"/>
      <w:marRight w:val="0"/>
      <w:marTop w:val="0"/>
      <w:marBottom w:val="0"/>
      <w:divBdr>
        <w:top w:val="none" w:sz="0" w:space="0" w:color="auto"/>
        <w:left w:val="none" w:sz="0" w:space="0" w:color="auto"/>
        <w:bottom w:val="none" w:sz="0" w:space="0" w:color="auto"/>
        <w:right w:val="none" w:sz="0" w:space="0" w:color="auto"/>
      </w:divBdr>
    </w:div>
    <w:div w:id="1677339331">
      <w:bodyDiv w:val="1"/>
      <w:marLeft w:val="0"/>
      <w:marRight w:val="0"/>
      <w:marTop w:val="0"/>
      <w:marBottom w:val="0"/>
      <w:divBdr>
        <w:top w:val="none" w:sz="0" w:space="0" w:color="auto"/>
        <w:left w:val="none" w:sz="0" w:space="0" w:color="auto"/>
        <w:bottom w:val="none" w:sz="0" w:space="0" w:color="auto"/>
        <w:right w:val="none" w:sz="0" w:space="0" w:color="auto"/>
      </w:divBdr>
    </w:div>
    <w:div w:id="1680766745">
      <w:bodyDiv w:val="1"/>
      <w:marLeft w:val="0"/>
      <w:marRight w:val="0"/>
      <w:marTop w:val="0"/>
      <w:marBottom w:val="0"/>
      <w:divBdr>
        <w:top w:val="none" w:sz="0" w:space="0" w:color="auto"/>
        <w:left w:val="none" w:sz="0" w:space="0" w:color="auto"/>
        <w:bottom w:val="none" w:sz="0" w:space="0" w:color="auto"/>
        <w:right w:val="none" w:sz="0" w:space="0" w:color="auto"/>
      </w:divBdr>
    </w:div>
    <w:div w:id="1682899337">
      <w:bodyDiv w:val="1"/>
      <w:marLeft w:val="0"/>
      <w:marRight w:val="0"/>
      <w:marTop w:val="0"/>
      <w:marBottom w:val="0"/>
      <w:divBdr>
        <w:top w:val="none" w:sz="0" w:space="0" w:color="auto"/>
        <w:left w:val="none" w:sz="0" w:space="0" w:color="auto"/>
        <w:bottom w:val="none" w:sz="0" w:space="0" w:color="auto"/>
        <w:right w:val="none" w:sz="0" w:space="0" w:color="auto"/>
      </w:divBdr>
      <w:divsChild>
        <w:div w:id="2056390819">
          <w:marLeft w:val="0"/>
          <w:marRight w:val="0"/>
          <w:marTop w:val="0"/>
          <w:marBottom w:val="0"/>
          <w:divBdr>
            <w:top w:val="none" w:sz="0" w:space="0" w:color="auto"/>
            <w:left w:val="none" w:sz="0" w:space="0" w:color="auto"/>
            <w:bottom w:val="none" w:sz="0" w:space="0" w:color="auto"/>
            <w:right w:val="none" w:sz="0" w:space="0" w:color="auto"/>
          </w:divBdr>
          <w:divsChild>
            <w:div w:id="6677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59896">
      <w:bodyDiv w:val="1"/>
      <w:marLeft w:val="0"/>
      <w:marRight w:val="0"/>
      <w:marTop w:val="0"/>
      <w:marBottom w:val="0"/>
      <w:divBdr>
        <w:top w:val="none" w:sz="0" w:space="0" w:color="auto"/>
        <w:left w:val="none" w:sz="0" w:space="0" w:color="auto"/>
        <w:bottom w:val="none" w:sz="0" w:space="0" w:color="auto"/>
        <w:right w:val="none" w:sz="0" w:space="0" w:color="auto"/>
      </w:divBdr>
    </w:div>
    <w:div w:id="1704941492">
      <w:bodyDiv w:val="1"/>
      <w:marLeft w:val="0"/>
      <w:marRight w:val="0"/>
      <w:marTop w:val="0"/>
      <w:marBottom w:val="0"/>
      <w:divBdr>
        <w:top w:val="none" w:sz="0" w:space="0" w:color="auto"/>
        <w:left w:val="none" w:sz="0" w:space="0" w:color="auto"/>
        <w:bottom w:val="none" w:sz="0" w:space="0" w:color="auto"/>
        <w:right w:val="none" w:sz="0" w:space="0" w:color="auto"/>
      </w:divBdr>
      <w:divsChild>
        <w:div w:id="1087731713">
          <w:marLeft w:val="0"/>
          <w:marRight w:val="0"/>
          <w:marTop w:val="0"/>
          <w:marBottom w:val="0"/>
          <w:divBdr>
            <w:top w:val="none" w:sz="0" w:space="0" w:color="auto"/>
            <w:left w:val="none" w:sz="0" w:space="0" w:color="auto"/>
            <w:bottom w:val="none" w:sz="0" w:space="0" w:color="auto"/>
            <w:right w:val="none" w:sz="0" w:space="0" w:color="auto"/>
          </w:divBdr>
        </w:div>
      </w:divsChild>
    </w:div>
    <w:div w:id="1722482857">
      <w:bodyDiv w:val="1"/>
      <w:marLeft w:val="0"/>
      <w:marRight w:val="0"/>
      <w:marTop w:val="0"/>
      <w:marBottom w:val="0"/>
      <w:divBdr>
        <w:top w:val="none" w:sz="0" w:space="0" w:color="auto"/>
        <w:left w:val="none" w:sz="0" w:space="0" w:color="auto"/>
        <w:bottom w:val="none" w:sz="0" w:space="0" w:color="auto"/>
        <w:right w:val="none" w:sz="0" w:space="0" w:color="auto"/>
      </w:divBdr>
    </w:div>
    <w:div w:id="1742175047">
      <w:bodyDiv w:val="1"/>
      <w:marLeft w:val="0"/>
      <w:marRight w:val="0"/>
      <w:marTop w:val="0"/>
      <w:marBottom w:val="0"/>
      <w:divBdr>
        <w:top w:val="none" w:sz="0" w:space="0" w:color="auto"/>
        <w:left w:val="none" w:sz="0" w:space="0" w:color="auto"/>
        <w:bottom w:val="none" w:sz="0" w:space="0" w:color="auto"/>
        <w:right w:val="none" w:sz="0" w:space="0" w:color="auto"/>
      </w:divBdr>
      <w:divsChild>
        <w:div w:id="937493190">
          <w:marLeft w:val="0"/>
          <w:marRight w:val="0"/>
          <w:marTop w:val="0"/>
          <w:marBottom w:val="0"/>
          <w:divBdr>
            <w:top w:val="none" w:sz="0" w:space="0" w:color="auto"/>
            <w:left w:val="none" w:sz="0" w:space="0" w:color="auto"/>
            <w:bottom w:val="none" w:sz="0" w:space="0" w:color="auto"/>
            <w:right w:val="none" w:sz="0" w:space="0" w:color="auto"/>
          </w:divBdr>
          <w:divsChild>
            <w:div w:id="17558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3626">
      <w:bodyDiv w:val="1"/>
      <w:marLeft w:val="0"/>
      <w:marRight w:val="0"/>
      <w:marTop w:val="0"/>
      <w:marBottom w:val="0"/>
      <w:divBdr>
        <w:top w:val="none" w:sz="0" w:space="0" w:color="auto"/>
        <w:left w:val="none" w:sz="0" w:space="0" w:color="auto"/>
        <w:bottom w:val="none" w:sz="0" w:space="0" w:color="auto"/>
        <w:right w:val="none" w:sz="0" w:space="0" w:color="auto"/>
      </w:divBdr>
      <w:divsChild>
        <w:div w:id="106122805">
          <w:marLeft w:val="0"/>
          <w:marRight w:val="0"/>
          <w:marTop w:val="0"/>
          <w:marBottom w:val="0"/>
          <w:divBdr>
            <w:top w:val="none" w:sz="0" w:space="0" w:color="auto"/>
            <w:left w:val="none" w:sz="0" w:space="0" w:color="auto"/>
            <w:bottom w:val="none" w:sz="0" w:space="0" w:color="auto"/>
            <w:right w:val="none" w:sz="0" w:space="0" w:color="auto"/>
          </w:divBdr>
          <w:divsChild>
            <w:div w:id="65031401">
              <w:marLeft w:val="0"/>
              <w:marRight w:val="0"/>
              <w:marTop w:val="0"/>
              <w:marBottom w:val="0"/>
              <w:divBdr>
                <w:top w:val="none" w:sz="0" w:space="0" w:color="auto"/>
                <w:left w:val="none" w:sz="0" w:space="0" w:color="auto"/>
                <w:bottom w:val="none" w:sz="0" w:space="0" w:color="auto"/>
                <w:right w:val="none" w:sz="0" w:space="0" w:color="auto"/>
              </w:divBdr>
            </w:div>
            <w:div w:id="227611925">
              <w:marLeft w:val="0"/>
              <w:marRight w:val="0"/>
              <w:marTop w:val="0"/>
              <w:marBottom w:val="0"/>
              <w:divBdr>
                <w:top w:val="none" w:sz="0" w:space="0" w:color="auto"/>
                <w:left w:val="none" w:sz="0" w:space="0" w:color="auto"/>
                <w:bottom w:val="none" w:sz="0" w:space="0" w:color="auto"/>
                <w:right w:val="none" w:sz="0" w:space="0" w:color="auto"/>
              </w:divBdr>
            </w:div>
            <w:div w:id="289669130">
              <w:marLeft w:val="0"/>
              <w:marRight w:val="0"/>
              <w:marTop w:val="0"/>
              <w:marBottom w:val="0"/>
              <w:divBdr>
                <w:top w:val="none" w:sz="0" w:space="0" w:color="auto"/>
                <w:left w:val="none" w:sz="0" w:space="0" w:color="auto"/>
                <w:bottom w:val="none" w:sz="0" w:space="0" w:color="auto"/>
                <w:right w:val="none" w:sz="0" w:space="0" w:color="auto"/>
              </w:divBdr>
            </w:div>
            <w:div w:id="522548356">
              <w:marLeft w:val="0"/>
              <w:marRight w:val="0"/>
              <w:marTop w:val="0"/>
              <w:marBottom w:val="0"/>
              <w:divBdr>
                <w:top w:val="none" w:sz="0" w:space="0" w:color="auto"/>
                <w:left w:val="none" w:sz="0" w:space="0" w:color="auto"/>
                <w:bottom w:val="none" w:sz="0" w:space="0" w:color="auto"/>
                <w:right w:val="none" w:sz="0" w:space="0" w:color="auto"/>
              </w:divBdr>
            </w:div>
            <w:div w:id="551582227">
              <w:marLeft w:val="0"/>
              <w:marRight w:val="0"/>
              <w:marTop w:val="0"/>
              <w:marBottom w:val="0"/>
              <w:divBdr>
                <w:top w:val="none" w:sz="0" w:space="0" w:color="auto"/>
                <w:left w:val="none" w:sz="0" w:space="0" w:color="auto"/>
                <w:bottom w:val="none" w:sz="0" w:space="0" w:color="auto"/>
                <w:right w:val="none" w:sz="0" w:space="0" w:color="auto"/>
              </w:divBdr>
            </w:div>
            <w:div w:id="921640927">
              <w:marLeft w:val="0"/>
              <w:marRight w:val="0"/>
              <w:marTop w:val="0"/>
              <w:marBottom w:val="0"/>
              <w:divBdr>
                <w:top w:val="none" w:sz="0" w:space="0" w:color="auto"/>
                <w:left w:val="none" w:sz="0" w:space="0" w:color="auto"/>
                <w:bottom w:val="none" w:sz="0" w:space="0" w:color="auto"/>
                <w:right w:val="none" w:sz="0" w:space="0" w:color="auto"/>
              </w:divBdr>
            </w:div>
            <w:div w:id="927734168">
              <w:marLeft w:val="0"/>
              <w:marRight w:val="0"/>
              <w:marTop w:val="0"/>
              <w:marBottom w:val="0"/>
              <w:divBdr>
                <w:top w:val="none" w:sz="0" w:space="0" w:color="auto"/>
                <w:left w:val="none" w:sz="0" w:space="0" w:color="auto"/>
                <w:bottom w:val="none" w:sz="0" w:space="0" w:color="auto"/>
                <w:right w:val="none" w:sz="0" w:space="0" w:color="auto"/>
              </w:divBdr>
            </w:div>
            <w:div w:id="1263757292">
              <w:marLeft w:val="0"/>
              <w:marRight w:val="0"/>
              <w:marTop w:val="0"/>
              <w:marBottom w:val="0"/>
              <w:divBdr>
                <w:top w:val="none" w:sz="0" w:space="0" w:color="auto"/>
                <w:left w:val="none" w:sz="0" w:space="0" w:color="auto"/>
                <w:bottom w:val="none" w:sz="0" w:space="0" w:color="auto"/>
                <w:right w:val="none" w:sz="0" w:space="0" w:color="auto"/>
              </w:divBdr>
            </w:div>
            <w:div w:id="1442410354">
              <w:marLeft w:val="0"/>
              <w:marRight w:val="0"/>
              <w:marTop w:val="0"/>
              <w:marBottom w:val="0"/>
              <w:divBdr>
                <w:top w:val="none" w:sz="0" w:space="0" w:color="auto"/>
                <w:left w:val="none" w:sz="0" w:space="0" w:color="auto"/>
                <w:bottom w:val="none" w:sz="0" w:space="0" w:color="auto"/>
                <w:right w:val="none" w:sz="0" w:space="0" w:color="auto"/>
              </w:divBdr>
            </w:div>
            <w:div w:id="1647320480">
              <w:marLeft w:val="0"/>
              <w:marRight w:val="0"/>
              <w:marTop w:val="0"/>
              <w:marBottom w:val="0"/>
              <w:divBdr>
                <w:top w:val="none" w:sz="0" w:space="0" w:color="auto"/>
                <w:left w:val="none" w:sz="0" w:space="0" w:color="auto"/>
                <w:bottom w:val="none" w:sz="0" w:space="0" w:color="auto"/>
                <w:right w:val="none" w:sz="0" w:space="0" w:color="auto"/>
              </w:divBdr>
            </w:div>
            <w:div w:id="1687707593">
              <w:marLeft w:val="0"/>
              <w:marRight w:val="0"/>
              <w:marTop w:val="0"/>
              <w:marBottom w:val="0"/>
              <w:divBdr>
                <w:top w:val="none" w:sz="0" w:space="0" w:color="auto"/>
                <w:left w:val="none" w:sz="0" w:space="0" w:color="auto"/>
                <w:bottom w:val="none" w:sz="0" w:space="0" w:color="auto"/>
                <w:right w:val="none" w:sz="0" w:space="0" w:color="auto"/>
              </w:divBdr>
            </w:div>
            <w:div w:id="20832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7334">
      <w:bodyDiv w:val="1"/>
      <w:marLeft w:val="0"/>
      <w:marRight w:val="0"/>
      <w:marTop w:val="0"/>
      <w:marBottom w:val="0"/>
      <w:divBdr>
        <w:top w:val="none" w:sz="0" w:space="0" w:color="auto"/>
        <w:left w:val="none" w:sz="0" w:space="0" w:color="auto"/>
        <w:bottom w:val="none" w:sz="0" w:space="0" w:color="auto"/>
        <w:right w:val="none" w:sz="0" w:space="0" w:color="auto"/>
      </w:divBdr>
      <w:divsChild>
        <w:div w:id="1375888240">
          <w:marLeft w:val="0"/>
          <w:marRight w:val="0"/>
          <w:marTop w:val="0"/>
          <w:marBottom w:val="0"/>
          <w:divBdr>
            <w:top w:val="none" w:sz="0" w:space="0" w:color="auto"/>
            <w:left w:val="none" w:sz="0" w:space="0" w:color="auto"/>
            <w:bottom w:val="none" w:sz="0" w:space="0" w:color="auto"/>
            <w:right w:val="none" w:sz="0" w:space="0" w:color="auto"/>
          </w:divBdr>
          <w:divsChild>
            <w:div w:id="1012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7736">
      <w:bodyDiv w:val="1"/>
      <w:marLeft w:val="0"/>
      <w:marRight w:val="0"/>
      <w:marTop w:val="0"/>
      <w:marBottom w:val="0"/>
      <w:divBdr>
        <w:top w:val="none" w:sz="0" w:space="0" w:color="auto"/>
        <w:left w:val="none" w:sz="0" w:space="0" w:color="auto"/>
        <w:bottom w:val="none" w:sz="0" w:space="0" w:color="auto"/>
        <w:right w:val="none" w:sz="0" w:space="0" w:color="auto"/>
      </w:divBdr>
      <w:divsChild>
        <w:div w:id="1797718839">
          <w:marLeft w:val="0"/>
          <w:marRight w:val="0"/>
          <w:marTop w:val="0"/>
          <w:marBottom w:val="0"/>
          <w:divBdr>
            <w:top w:val="none" w:sz="0" w:space="0" w:color="auto"/>
            <w:left w:val="none" w:sz="0" w:space="0" w:color="auto"/>
            <w:bottom w:val="none" w:sz="0" w:space="0" w:color="auto"/>
            <w:right w:val="none" w:sz="0" w:space="0" w:color="auto"/>
          </w:divBdr>
          <w:divsChild>
            <w:div w:id="4115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68879">
      <w:bodyDiv w:val="1"/>
      <w:marLeft w:val="0"/>
      <w:marRight w:val="0"/>
      <w:marTop w:val="0"/>
      <w:marBottom w:val="0"/>
      <w:divBdr>
        <w:top w:val="none" w:sz="0" w:space="0" w:color="auto"/>
        <w:left w:val="none" w:sz="0" w:space="0" w:color="auto"/>
        <w:bottom w:val="none" w:sz="0" w:space="0" w:color="auto"/>
        <w:right w:val="none" w:sz="0" w:space="0" w:color="auto"/>
      </w:divBdr>
      <w:divsChild>
        <w:div w:id="209733893">
          <w:marLeft w:val="0"/>
          <w:marRight w:val="0"/>
          <w:marTop w:val="0"/>
          <w:marBottom w:val="0"/>
          <w:divBdr>
            <w:top w:val="none" w:sz="0" w:space="0" w:color="auto"/>
            <w:left w:val="none" w:sz="0" w:space="0" w:color="auto"/>
            <w:bottom w:val="none" w:sz="0" w:space="0" w:color="auto"/>
            <w:right w:val="none" w:sz="0" w:space="0" w:color="auto"/>
          </w:divBdr>
        </w:div>
      </w:divsChild>
    </w:div>
    <w:div w:id="1790661410">
      <w:bodyDiv w:val="1"/>
      <w:marLeft w:val="0"/>
      <w:marRight w:val="0"/>
      <w:marTop w:val="0"/>
      <w:marBottom w:val="0"/>
      <w:divBdr>
        <w:top w:val="none" w:sz="0" w:space="0" w:color="auto"/>
        <w:left w:val="none" w:sz="0" w:space="0" w:color="auto"/>
        <w:bottom w:val="none" w:sz="0" w:space="0" w:color="auto"/>
        <w:right w:val="none" w:sz="0" w:space="0" w:color="auto"/>
      </w:divBdr>
      <w:divsChild>
        <w:div w:id="378554326">
          <w:marLeft w:val="0"/>
          <w:marRight w:val="0"/>
          <w:marTop w:val="0"/>
          <w:marBottom w:val="0"/>
          <w:divBdr>
            <w:top w:val="none" w:sz="0" w:space="0" w:color="auto"/>
            <w:left w:val="none" w:sz="0" w:space="0" w:color="auto"/>
            <w:bottom w:val="none" w:sz="0" w:space="0" w:color="auto"/>
            <w:right w:val="none" w:sz="0" w:space="0" w:color="auto"/>
          </w:divBdr>
          <w:divsChild>
            <w:div w:id="232663703">
              <w:marLeft w:val="0"/>
              <w:marRight w:val="0"/>
              <w:marTop w:val="0"/>
              <w:marBottom w:val="0"/>
              <w:divBdr>
                <w:top w:val="none" w:sz="0" w:space="0" w:color="auto"/>
                <w:left w:val="none" w:sz="0" w:space="0" w:color="auto"/>
                <w:bottom w:val="none" w:sz="0" w:space="0" w:color="auto"/>
                <w:right w:val="none" w:sz="0" w:space="0" w:color="auto"/>
              </w:divBdr>
            </w:div>
            <w:div w:id="615016967">
              <w:marLeft w:val="0"/>
              <w:marRight w:val="0"/>
              <w:marTop w:val="0"/>
              <w:marBottom w:val="0"/>
              <w:divBdr>
                <w:top w:val="none" w:sz="0" w:space="0" w:color="auto"/>
                <w:left w:val="none" w:sz="0" w:space="0" w:color="auto"/>
                <w:bottom w:val="none" w:sz="0" w:space="0" w:color="auto"/>
                <w:right w:val="none" w:sz="0" w:space="0" w:color="auto"/>
              </w:divBdr>
            </w:div>
            <w:div w:id="863129953">
              <w:marLeft w:val="0"/>
              <w:marRight w:val="0"/>
              <w:marTop w:val="0"/>
              <w:marBottom w:val="0"/>
              <w:divBdr>
                <w:top w:val="none" w:sz="0" w:space="0" w:color="auto"/>
                <w:left w:val="none" w:sz="0" w:space="0" w:color="auto"/>
                <w:bottom w:val="none" w:sz="0" w:space="0" w:color="auto"/>
                <w:right w:val="none" w:sz="0" w:space="0" w:color="auto"/>
              </w:divBdr>
            </w:div>
            <w:div w:id="1020006157">
              <w:marLeft w:val="0"/>
              <w:marRight w:val="0"/>
              <w:marTop w:val="0"/>
              <w:marBottom w:val="0"/>
              <w:divBdr>
                <w:top w:val="none" w:sz="0" w:space="0" w:color="auto"/>
                <w:left w:val="none" w:sz="0" w:space="0" w:color="auto"/>
                <w:bottom w:val="none" w:sz="0" w:space="0" w:color="auto"/>
                <w:right w:val="none" w:sz="0" w:space="0" w:color="auto"/>
              </w:divBdr>
            </w:div>
            <w:div w:id="1648171701">
              <w:marLeft w:val="0"/>
              <w:marRight w:val="0"/>
              <w:marTop w:val="0"/>
              <w:marBottom w:val="0"/>
              <w:divBdr>
                <w:top w:val="none" w:sz="0" w:space="0" w:color="auto"/>
                <w:left w:val="none" w:sz="0" w:space="0" w:color="auto"/>
                <w:bottom w:val="none" w:sz="0" w:space="0" w:color="auto"/>
                <w:right w:val="none" w:sz="0" w:space="0" w:color="auto"/>
              </w:divBdr>
            </w:div>
            <w:div w:id="1764647179">
              <w:marLeft w:val="0"/>
              <w:marRight w:val="0"/>
              <w:marTop w:val="0"/>
              <w:marBottom w:val="0"/>
              <w:divBdr>
                <w:top w:val="none" w:sz="0" w:space="0" w:color="auto"/>
                <w:left w:val="none" w:sz="0" w:space="0" w:color="auto"/>
                <w:bottom w:val="none" w:sz="0" w:space="0" w:color="auto"/>
                <w:right w:val="none" w:sz="0" w:space="0" w:color="auto"/>
              </w:divBdr>
            </w:div>
            <w:div w:id="19687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7117">
      <w:bodyDiv w:val="1"/>
      <w:marLeft w:val="0"/>
      <w:marRight w:val="0"/>
      <w:marTop w:val="0"/>
      <w:marBottom w:val="0"/>
      <w:divBdr>
        <w:top w:val="none" w:sz="0" w:space="0" w:color="auto"/>
        <w:left w:val="none" w:sz="0" w:space="0" w:color="auto"/>
        <w:bottom w:val="none" w:sz="0" w:space="0" w:color="auto"/>
        <w:right w:val="none" w:sz="0" w:space="0" w:color="auto"/>
      </w:divBdr>
      <w:divsChild>
        <w:div w:id="1676377763">
          <w:marLeft w:val="0"/>
          <w:marRight w:val="0"/>
          <w:marTop w:val="0"/>
          <w:marBottom w:val="0"/>
          <w:divBdr>
            <w:top w:val="none" w:sz="0" w:space="0" w:color="auto"/>
            <w:left w:val="none" w:sz="0" w:space="0" w:color="auto"/>
            <w:bottom w:val="none" w:sz="0" w:space="0" w:color="auto"/>
            <w:right w:val="none" w:sz="0" w:space="0" w:color="auto"/>
          </w:divBdr>
          <w:divsChild>
            <w:div w:id="60176827">
              <w:marLeft w:val="0"/>
              <w:marRight w:val="0"/>
              <w:marTop w:val="0"/>
              <w:marBottom w:val="0"/>
              <w:divBdr>
                <w:top w:val="none" w:sz="0" w:space="0" w:color="auto"/>
                <w:left w:val="none" w:sz="0" w:space="0" w:color="auto"/>
                <w:bottom w:val="none" w:sz="0" w:space="0" w:color="auto"/>
                <w:right w:val="none" w:sz="0" w:space="0" w:color="auto"/>
              </w:divBdr>
            </w:div>
            <w:div w:id="136462369">
              <w:marLeft w:val="0"/>
              <w:marRight w:val="0"/>
              <w:marTop w:val="0"/>
              <w:marBottom w:val="0"/>
              <w:divBdr>
                <w:top w:val="none" w:sz="0" w:space="0" w:color="auto"/>
                <w:left w:val="none" w:sz="0" w:space="0" w:color="auto"/>
                <w:bottom w:val="none" w:sz="0" w:space="0" w:color="auto"/>
                <w:right w:val="none" w:sz="0" w:space="0" w:color="auto"/>
              </w:divBdr>
            </w:div>
            <w:div w:id="215314694">
              <w:marLeft w:val="0"/>
              <w:marRight w:val="0"/>
              <w:marTop w:val="0"/>
              <w:marBottom w:val="0"/>
              <w:divBdr>
                <w:top w:val="none" w:sz="0" w:space="0" w:color="auto"/>
                <w:left w:val="none" w:sz="0" w:space="0" w:color="auto"/>
                <w:bottom w:val="none" w:sz="0" w:space="0" w:color="auto"/>
                <w:right w:val="none" w:sz="0" w:space="0" w:color="auto"/>
              </w:divBdr>
            </w:div>
            <w:div w:id="227040379">
              <w:marLeft w:val="0"/>
              <w:marRight w:val="0"/>
              <w:marTop w:val="0"/>
              <w:marBottom w:val="0"/>
              <w:divBdr>
                <w:top w:val="none" w:sz="0" w:space="0" w:color="auto"/>
                <w:left w:val="none" w:sz="0" w:space="0" w:color="auto"/>
                <w:bottom w:val="none" w:sz="0" w:space="0" w:color="auto"/>
                <w:right w:val="none" w:sz="0" w:space="0" w:color="auto"/>
              </w:divBdr>
            </w:div>
            <w:div w:id="413093918">
              <w:marLeft w:val="0"/>
              <w:marRight w:val="0"/>
              <w:marTop w:val="0"/>
              <w:marBottom w:val="0"/>
              <w:divBdr>
                <w:top w:val="none" w:sz="0" w:space="0" w:color="auto"/>
                <w:left w:val="none" w:sz="0" w:space="0" w:color="auto"/>
                <w:bottom w:val="none" w:sz="0" w:space="0" w:color="auto"/>
                <w:right w:val="none" w:sz="0" w:space="0" w:color="auto"/>
              </w:divBdr>
            </w:div>
            <w:div w:id="639964650">
              <w:marLeft w:val="0"/>
              <w:marRight w:val="0"/>
              <w:marTop w:val="0"/>
              <w:marBottom w:val="0"/>
              <w:divBdr>
                <w:top w:val="none" w:sz="0" w:space="0" w:color="auto"/>
                <w:left w:val="none" w:sz="0" w:space="0" w:color="auto"/>
                <w:bottom w:val="none" w:sz="0" w:space="0" w:color="auto"/>
                <w:right w:val="none" w:sz="0" w:space="0" w:color="auto"/>
              </w:divBdr>
            </w:div>
            <w:div w:id="813989244">
              <w:marLeft w:val="0"/>
              <w:marRight w:val="0"/>
              <w:marTop w:val="0"/>
              <w:marBottom w:val="0"/>
              <w:divBdr>
                <w:top w:val="none" w:sz="0" w:space="0" w:color="auto"/>
                <w:left w:val="none" w:sz="0" w:space="0" w:color="auto"/>
                <w:bottom w:val="none" w:sz="0" w:space="0" w:color="auto"/>
                <w:right w:val="none" w:sz="0" w:space="0" w:color="auto"/>
              </w:divBdr>
            </w:div>
            <w:div w:id="825633038">
              <w:marLeft w:val="0"/>
              <w:marRight w:val="0"/>
              <w:marTop w:val="0"/>
              <w:marBottom w:val="0"/>
              <w:divBdr>
                <w:top w:val="none" w:sz="0" w:space="0" w:color="auto"/>
                <w:left w:val="none" w:sz="0" w:space="0" w:color="auto"/>
                <w:bottom w:val="none" w:sz="0" w:space="0" w:color="auto"/>
                <w:right w:val="none" w:sz="0" w:space="0" w:color="auto"/>
              </w:divBdr>
            </w:div>
            <w:div w:id="1013920724">
              <w:marLeft w:val="0"/>
              <w:marRight w:val="0"/>
              <w:marTop w:val="0"/>
              <w:marBottom w:val="0"/>
              <w:divBdr>
                <w:top w:val="none" w:sz="0" w:space="0" w:color="auto"/>
                <w:left w:val="none" w:sz="0" w:space="0" w:color="auto"/>
                <w:bottom w:val="none" w:sz="0" w:space="0" w:color="auto"/>
                <w:right w:val="none" w:sz="0" w:space="0" w:color="auto"/>
              </w:divBdr>
            </w:div>
            <w:div w:id="1247962972">
              <w:marLeft w:val="0"/>
              <w:marRight w:val="0"/>
              <w:marTop w:val="0"/>
              <w:marBottom w:val="0"/>
              <w:divBdr>
                <w:top w:val="none" w:sz="0" w:space="0" w:color="auto"/>
                <w:left w:val="none" w:sz="0" w:space="0" w:color="auto"/>
                <w:bottom w:val="none" w:sz="0" w:space="0" w:color="auto"/>
                <w:right w:val="none" w:sz="0" w:space="0" w:color="auto"/>
              </w:divBdr>
            </w:div>
            <w:div w:id="1278100357">
              <w:marLeft w:val="0"/>
              <w:marRight w:val="0"/>
              <w:marTop w:val="0"/>
              <w:marBottom w:val="0"/>
              <w:divBdr>
                <w:top w:val="none" w:sz="0" w:space="0" w:color="auto"/>
                <w:left w:val="none" w:sz="0" w:space="0" w:color="auto"/>
                <w:bottom w:val="none" w:sz="0" w:space="0" w:color="auto"/>
                <w:right w:val="none" w:sz="0" w:space="0" w:color="auto"/>
              </w:divBdr>
            </w:div>
            <w:div w:id="1486781230">
              <w:marLeft w:val="0"/>
              <w:marRight w:val="0"/>
              <w:marTop w:val="0"/>
              <w:marBottom w:val="0"/>
              <w:divBdr>
                <w:top w:val="none" w:sz="0" w:space="0" w:color="auto"/>
                <w:left w:val="none" w:sz="0" w:space="0" w:color="auto"/>
                <w:bottom w:val="none" w:sz="0" w:space="0" w:color="auto"/>
                <w:right w:val="none" w:sz="0" w:space="0" w:color="auto"/>
              </w:divBdr>
            </w:div>
            <w:div w:id="1513227093">
              <w:marLeft w:val="0"/>
              <w:marRight w:val="0"/>
              <w:marTop w:val="0"/>
              <w:marBottom w:val="0"/>
              <w:divBdr>
                <w:top w:val="none" w:sz="0" w:space="0" w:color="auto"/>
                <w:left w:val="none" w:sz="0" w:space="0" w:color="auto"/>
                <w:bottom w:val="none" w:sz="0" w:space="0" w:color="auto"/>
                <w:right w:val="none" w:sz="0" w:space="0" w:color="auto"/>
              </w:divBdr>
            </w:div>
            <w:div w:id="1604462291">
              <w:marLeft w:val="0"/>
              <w:marRight w:val="0"/>
              <w:marTop w:val="0"/>
              <w:marBottom w:val="0"/>
              <w:divBdr>
                <w:top w:val="none" w:sz="0" w:space="0" w:color="auto"/>
                <w:left w:val="none" w:sz="0" w:space="0" w:color="auto"/>
                <w:bottom w:val="none" w:sz="0" w:space="0" w:color="auto"/>
                <w:right w:val="none" w:sz="0" w:space="0" w:color="auto"/>
              </w:divBdr>
            </w:div>
            <w:div w:id="1709261305">
              <w:marLeft w:val="0"/>
              <w:marRight w:val="0"/>
              <w:marTop w:val="0"/>
              <w:marBottom w:val="0"/>
              <w:divBdr>
                <w:top w:val="none" w:sz="0" w:space="0" w:color="auto"/>
                <w:left w:val="none" w:sz="0" w:space="0" w:color="auto"/>
                <w:bottom w:val="none" w:sz="0" w:space="0" w:color="auto"/>
                <w:right w:val="none" w:sz="0" w:space="0" w:color="auto"/>
              </w:divBdr>
            </w:div>
            <w:div w:id="1739357706">
              <w:marLeft w:val="0"/>
              <w:marRight w:val="0"/>
              <w:marTop w:val="0"/>
              <w:marBottom w:val="0"/>
              <w:divBdr>
                <w:top w:val="none" w:sz="0" w:space="0" w:color="auto"/>
                <w:left w:val="none" w:sz="0" w:space="0" w:color="auto"/>
                <w:bottom w:val="none" w:sz="0" w:space="0" w:color="auto"/>
                <w:right w:val="none" w:sz="0" w:space="0" w:color="auto"/>
              </w:divBdr>
            </w:div>
            <w:div w:id="199579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26608">
      <w:bodyDiv w:val="1"/>
      <w:marLeft w:val="0"/>
      <w:marRight w:val="0"/>
      <w:marTop w:val="0"/>
      <w:marBottom w:val="0"/>
      <w:divBdr>
        <w:top w:val="none" w:sz="0" w:space="0" w:color="auto"/>
        <w:left w:val="none" w:sz="0" w:space="0" w:color="auto"/>
        <w:bottom w:val="none" w:sz="0" w:space="0" w:color="auto"/>
        <w:right w:val="none" w:sz="0" w:space="0" w:color="auto"/>
      </w:divBdr>
    </w:div>
    <w:div w:id="1802259883">
      <w:bodyDiv w:val="1"/>
      <w:marLeft w:val="0"/>
      <w:marRight w:val="0"/>
      <w:marTop w:val="0"/>
      <w:marBottom w:val="0"/>
      <w:divBdr>
        <w:top w:val="none" w:sz="0" w:space="0" w:color="auto"/>
        <w:left w:val="none" w:sz="0" w:space="0" w:color="auto"/>
        <w:bottom w:val="none" w:sz="0" w:space="0" w:color="auto"/>
        <w:right w:val="none" w:sz="0" w:space="0" w:color="auto"/>
      </w:divBdr>
      <w:divsChild>
        <w:div w:id="190727289">
          <w:marLeft w:val="0"/>
          <w:marRight w:val="0"/>
          <w:marTop w:val="0"/>
          <w:marBottom w:val="0"/>
          <w:divBdr>
            <w:top w:val="none" w:sz="0" w:space="0" w:color="auto"/>
            <w:left w:val="none" w:sz="0" w:space="0" w:color="auto"/>
            <w:bottom w:val="none" w:sz="0" w:space="0" w:color="auto"/>
            <w:right w:val="none" w:sz="0" w:space="0" w:color="auto"/>
          </w:divBdr>
        </w:div>
      </w:divsChild>
    </w:div>
    <w:div w:id="1813675766">
      <w:bodyDiv w:val="1"/>
      <w:marLeft w:val="0"/>
      <w:marRight w:val="0"/>
      <w:marTop w:val="0"/>
      <w:marBottom w:val="0"/>
      <w:divBdr>
        <w:top w:val="none" w:sz="0" w:space="0" w:color="auto"/>
        <w:left w:val="none" w:sz="0" w:space="0" w:color="auto"/>
        <w:bottom w:val="none" w:sz="0" w:space="0" w:color="auto"/>
        <w:right w:val="none" w:sz="0" w:space="0" w:color="auto"/>
      </w:divBdr>
      <w:divsChild>
        <w:div w:id="1313096855">
          <w:marLeft w:val="0"/>
          <w:marRight w:val="0"/>
          <w:marTop w:val="0"/>
          <w:marBottom w:val="0"/>
          <w:divBdr>
            <w:top w:val="none" w:sz="0" w:space="0" w:color="auto"/>
            <w:left w:val="none" w:sz="0" w:space="0" w:color="auto"/>
            <w:bottom w:val="none" w:sz="0" w:space="0" w:color="auto"/>
            <w:right w:val="none" w:sz="0" w:space="0" w:color="auto"/>
          </w:divBdr>
          <w:divsChild>
            <w:div w:id="19431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50675">
      <w:bodyDiv w:val="1"/>
      <w:marLeft w:val="0"/>
      <w:marRight w:val="0"/>
      <w:marTop w:val="0"/>
      <w:marBottom w:val="0"/>
      <w:divBdr>
        <w:top w:val="none" w:sz="0" w:space="0" w:color="auto"/>
        <w:left w:val="none" w:sz="0" w:space="0" w:color="auto"/>
        <w:bottom w:val="none" w:sz="0" w:space="0" w:color="auto"/>
        <w:right w:val="none" w:sz="0" w:space="0" w:color="auto"/>
      </w:divBdr>
      <w:divsChild>
        <w:div w:id="732846713">
          <w:marLeft w:val="0"/>
          <w:marRight w:val="0"/>
          <w:marTop w:val="0"/>
          <w:marBottom w:val="0"/>
          <w:divBdr>
            <w:top w:val="none" w:sz="0" w:space="0" w:color="auto"/>
            <w:left w:val="none" w:sz="0" w:space="0" w:color="auto"/>
            <w:bottom w:val="none" w:sz="0" w:space="0" w:color="auto"/>
            <w:right w:val="none" w:sz="0" w:space="0" w:color="auto"/>
          </w:divBdr>
          <w:divsChild>
            <w:div w:id="14872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1191">
      <w:bodyDiv w:val="1"/>
      <w:marLeft w:val="0"/>
      <w:marRight w:val="0"/>
      <w:marTop w:val="0"/>
      <w:marBottom w:val="0"/>
      <w:divBdr>
        <w:top w:val="none" w:sz="0" w:space="0" w:color="auto"/>
        <w:left w:val="none" w:sz="0" w:space="0" w:color="auto"/>
        <w:bottom w:val="none" w:sz="0" w:space="0" w:color="auto"/>
        <w:right w:val="none" w:sz="0" w:space="0" w:color="auto"/>
      </w:divBdr>
      <w:divsChild>
        <w:div w:id="1076704306">
          <w:marLeft w:val="0"/>
          <w:marRight w:val="0"/>
          <w:marTop w:val="0"/>
          <w:marBottom w:val="0"/>
          <w:divBdr>
            <w:top w:val="none" w:sz="0" w:space="0" w:color="auto"/>
            <w:left w:val="none" w:sz="0" w:space="0" w:color="auto"/>
            <w:bottom w:val="none" w:sz="0" w:space="0" w:color="auto"/>
            <w:right w:val="none" w:sz="0" w:space="0" w:color="auto"/>
          </w:divBdr>
          <w:divsChild>
            <w:div w:id="7193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9947">
      <w:bodyDiv w:val="1"/>
      <w:marLeft w:val="0"/>
      <w:marRight w:val="0"/>
      <w:marTop w:val="0"/>
      <w:marBottom w:val="0"/>
      <w:divBdr>
        <w:top w:val="none" w:sz="0" w:space="0" w:color="auto"/>
        <w:left w:val="none" w:sz="0" w:space="0" w:color="auto"/>
        <w:bottom w:val="none" w:sz="0" w:space="0" w:color="auto"/>
        <w:right w:val="none" w:sz="0" w:space="0" w:color="auto"/>
      </w:divBdr>
      <w:divsChild>
        <w:div w:id="1991131574">
          <w:marLeft w:val="0"/>
          <w:marRight w:val="0"/>
          <w:marTop w:val="0"/>
          <w:marBottom w:val="0"/>
          <w:divBdr>
            <w:top w:val="none" w:sz="0" w:space="0" w:color="auto"/>
            <w:left w:val="none" w:sz="0" w:space="0" w:color="auto"/>
            <w:bottom w:val="none" w:sz="0" w:space="0" w:color="auto"/>
            <w:right w:val="none" w:sz="0" w:space="0" w:color="auto"/>
          </w:divBdr>
          <w:divsChild>
            <w:div w:id="16262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2296">
      <w:bodyDiv w:val="1"/>
      <w:marLeft w:val="0"/>
      <w:marRight w:val="0"/>
      <w:marTop w:val="0"/>
      <w:marBottom w:val="0"/>
      <w:divBdr>
        <w:top w:val="none" w:sz="0" w:space="0" w:color="auto"/>
        <w:left w:val="none" w:sz="0" w:space="0" w:color="auto"/>
        <w:bottom w:val="none" w:sz="0" w:space="0" w:color="auto"/>
        <w:right w:val="none" w:sz="0" w:space="0" w:color="auto"/>
      </w:divBdr>
      <w:divsChild>
        <w:div w:id="1619333604">
          <w:marLeft w:val="0"/>
          <w:marRight w:val="0"/>
          <w:marTop w:val="0"/>
          <w:marBottom w:val="0"/>
          <w:divBdr>
            <w:top w:val="none" w:sz="0" w:space="0" w:color="auto"/>
            <w:left w:val="none" w:sz="0" w:space="0" w:color="auto"/>
            <w:bottom w:val="none" w:sz="0" w:space="0" w:color="auto"/>
            <w:right w:val="none" w:sz="0" w:space="0" w:color="auto"/>
          </w:divBdr>
          <w:divsChild>
            <w:div w:id="12301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0439">
      <w:bodyDiv w:val="1"/>
      <w:marLeft w:val="0"/>
      <w:marRight w:val="0"/>
      <w:marTop w:val="0"/>
      <w:marBottom w:val="0"/>
      <w:divBdr>
        <w:top w:val="none" w:sz="0" w:space="0" w:color="auto"/>
        <w:left w:val="none" w:sz="0" w:space="0" w:color="auto"/>
        <w:bottom w:val="none" w:sz="0" w:space="0" w:color="auto"/>
        <w:right w:val="none" w:sz="0" w:space="0" w:color="auto"/>
      </w:divBdr>
    </w:div>
    <w:div w:id="1944143887">
      <w:bodyDiv w:val="1"/>
      <w:marLeft w:val="0"/>
      <w:marRight w:val="0"/>
      <w:marTop w:val="0"/>
      <w:marBottom w:val="0"/>
      <w:divBdr>
        <w:top w:val="none" w:sz="0" w:space="0" w:color="auto"/>
        <w:left w:val="none" w:sz="0" w:space="0" w:color="auto"/>
        <w:bottom w:val="none" w:sz="0" w:space="0" w:color="auto"/>
        <w:right w:val="none" w:sz="0" w:space="0" w:color="auto"/>
      </w:divBdr>
      <w:divsChild>
        <w:div w:id="2050952873">
          <w:marLeft w:val="0"/>
          <w:marRight w:val="0"/>
          <w:marTop w:val="0"/>
          <w:marBottom w:val="0"/>
          <w:divBdr>
            <w:top w:val="none" w:sz="0" w:space="0" w:color="auto"/>
            <w:left w:val="none" w:sz="0" w:space="0" w:color="auto"/>
            <w:bottom w:val="none" w:sz="0" w:space="0" w:color="auto"/>
            <w:right w:val="none" w:sz="0" w:space="0" w:color="auto"/>
          </w:divBdr>
        </w:div>
      </w:divsChild>
    </w:div>
    <w:div w:id="1964653768">
      <w:bodyDiv w:val="1"/>
      <w:marLeft w:val="0"/>
      <w:marRight w:val="0"/>
      <w:marTop w:val="0"/>
      <w:marBottom w:val="0"/>
      <w:divBdr>
        <w:top w:val="none" w:sz="0" w:space="0" w:color="auto"/>
        <w:left w:val="none" w:sz="0" w:space="0" w:color="auto"/>
        <w:bottom w:val="none" w:sz="0" w:space="0" w:color="auto"/>
        <w:right w:val="none" w:sz="0" w:space="0" w:color="auto"/>
      </w:divBdr>
      <w:divsChild>
        <w:div w:id="1509368921">
          <w:marLeft w:val="0"/>
          <w:marRight w:val="0"/>
          <w:marTop w:val="0"/>
          <w:marBottom w:val="0"/>
          <w:divBdr>
            <w:top w:val="none" w:sz="0" w:space="0" w:color="auto"/>
            <w:left w:val="none" w:sz="0" w:space="0" w:color="auto"/>
            <w:bottom w:val="none" w:sz="0" w:space="0" w:color="auto"/>
            <w:right w:val="none" w:sz="0" w:space="0" w:color="auto"/>
          </w:divBdr>
          <w:divsChild>
            <w:div w:id="19199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8107">
      <w:bodyDiv w:val="1"/>
      <w:marLeft w:val="0"/>
      <w:marRight w:val="0"/>
      <w:marTop w:val="0"/>
      <w:marBottom w:val="0"/>
      <w:divBdr>
        <w:top w:val="none" w:sz="0" w:space="0" w:color="auto"/>
        <w:left w:val="none" w:sz="0" w:space="0" w:color="auto"/>
        <w:bottom w:val="none" w:sz="0" w:space="0" w:color="auto"/>
        <w:right w:val="none" w:sz="0" w:space="0" w:color="auto"/>
      </w:divBdr>
      <w:divsChild>
        <w:div w:id="1886091919">
          <w:marLeft w:val="0"/>
          <w:marRight w:val="0"/>
          <w:marTop w:val="0"/>
          <w:marBottom w:val="0"/>
          <w:divBdr>
            <w:top w:val="none" w:sz="0" w:space="0" w:color="auto"/>
            <w:left w:val="none" w:sz="0" w:space="0" w:color="auto"/>
            <w:bottom w:val="none" w:sz="0" w:space="0" w:color="auto"/>
            <w:right w:val="none" w:sz="0" w:space="0" w:color="auto"/>
          </w:divBdr>
          <w:divsChild>
            <w:div w:id="10025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622">
      <w:bodyDiv w:val="1"/>
      <w:marLeft w:val="0"/>
      <w:marRight w:val="0"/>
      <w:marTop w:val="0"/>
      <w:marBottom w:val="0"/>
      <w:divBdr>
        <w:top w:val="none" w:sz="0" w:space="0" w:color="auto"/>
        <w:left w:val="none" w:sz="0" w:space="0" w:color="auto"/>
        <w:bottom w:val="none" w:sz="0" w:space="0" w:color="auto"/>
        <w:right w:val="none" w:sz="0" w:space="0" w:color="auto"/>
      </w:divBdr>
      <w:divsChild>
        <w:div w:id="1947079985">
          <w:marLeft w:val="0"/>
          <w:marRight w:val="0"/>
          <w:marTop w:val="0"/>
          <w:marBottom w:val="0"/>
          <w:divBdr>
            <w:top w:val="none" w:sz="0" w:space="0" w:color="auto"/>
            <w:left w:val="none" w:sz="0" w:space="0" w:color="auto"/>
            <w:bottom w:val="none" w:sz="0" w:space="0" w:color="auto"/>
            <w:right w:val="none" w:sz="0" w:space="0" w:color="auto"/>
          </w:divBdr>
          <w:divsChild>
            <w:div w:id="3510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255">
      <w:bodyDiv w:val="1"/>
      <w:marLeft w:val="0"/>
      <w:marRight w:val="0"/>
      <w:marTop w:val="0"/>
      <w:marBottom w:val="0"/>
      <w:divBdr>
        <w:top w:val="none" w:sz="0" w:space="0" w:color="auto"/>
        <w:left w:val="none" w:sz="0" w:space="0" w:color="auto"/>
        <w:bottom w:val="none" w:sz="0" w:space="0" w:color="auto"/>
        <w:right w:val="none" w:sz="0" w:space="0" w:color="auto"/>
      </w:divBdr>
      <w:divsChild>
        <w:div w:id="1276446276">
          <w:marLeft w:val="0"/>
          <w:marRight w:val="0"/>
          <w:marTop w:val="0"/>
          <w:marBottom w:val="0"/>
          <w:divBdr>
            <w:top w:val="none" w:sz="0" w:space="0" w:color="auto"/>
            <w:left w:val="none" w:sz="0" w:space="0" w:color="auto"/>
            <w:bottom w:val="none" w:sz="0" w:space="0" w:color="auto"/>
            <w:right w:val="none" w:sz="0" w:space="0" w:color="auto"/>
          </w:divBdr>
          <w:divsChild>
            <w:div w:id="83410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6634">
      <w:bodyDiv w:val="1"/>
      <w:marLeft w:val="0"/>
      <w:marRight w:val="0"/>
      <w:marTop w:val="0"/>
      <w:marBottom w:val="0"/>
      <w:divBdr>
        <w:top w:val="none" w:sz="0" w:space="0" w:color="auto"/>
        <w:left w:val="none" w:sz="0" w:space="0" w:color="auto"/>
        <w:bottom w:val="none" w:sz="0" w:space="0" w:color="auto"/>
        <w:right w:val="none" w:sz="0" w:space="0" w:color="auto"/>
      </w:divBdr>
      <w:divsChild>
        <w:div w:id="431971801">
          <w:marLeft w:val="0"/>
          <w:marRight w:val="0"/>
          <w:marTop w:val="0"/>
          <w:marBottom w:val="0"/>
          <w:divBdr>
            <w:top w:val="none" w:sz="0" w:space="0" w:color="auto"/>
            <w:left w:val="none" w:sz="0" w:space="0" w:color="auto"/>
            <w:bottom w:val="none" w:sz="0" w:space="0" w:color="auto"/>
            <w:right w:val="none" w:sz="0" w:space="0" w:color="auto"/>
          </w:divBdr>
          <w:divsChild>
            <w:div w:id="264967253">
              <w:marLeft w:val="0"/>
              <w:marRight w:val="0"/>
              <w:marTop w:val="0"/>
              <w:marBottom w:val="0"/>
              <w:divBdr>
                <w:top w:val="none" w:sz="0" w:space="0" w:color="auto"/>
                <w:left w:val="none" w:sz="0" w:space="0" w:color="auto"/>
                <w:bottom w:val="none" w:sz="0" w:space="0" w:color="auto"/>
                <w:right w:val="none" w:sz="0" w:space="0" w:color="auto"/>
              </w:divBdr>
            </w:div>
            <w:div w:id="350883531">
              <w:marLeft w:val="0"/>
              <w:marRight w:val="0"/>
              <w:marTop w:val="0"/>
              <w:marBottom w:val="0"/>
              <w:divBdr>
                <w:top w:val="none" w:sz="0" w:space="0" w:color="auto"/>
                <w:left w:val="none" w:sz="0" w:space="0" w:color="auto"/>
                <w:bottom w:val="none" w:sz="0" w:space="0" w:color="auto"/>
                <w:right w:val="none" w:sz="0" w:space="0" w:color="auto"/>
              </w:divBdr>
            </w:div>
            <w:div w:id="473370653">
              <w:marLeft w:val="0"/>
              <w:marRight w:val="0"/>
              <w:marTop w:val="0"/>
              <w:marBottom w:val="0"/>
              <w:divBdr>
                <w:top w:val="none" w:sz="0" w:space="0" w:color="auto"/>
                <w:left w:val="none" w:sz="0" w:space="0" w:color="auto"/>
                <w:bottom w:val="none" w:sz="0" w:space="0" w:color="auto"/>
                <w:right w:val="none" w:sz="0" w:space="0" w:color="auto"/>
              </w:divBdr>
            </w:div>
            <w:div w:id="564142827">
              <w:marLeft w:val="0"/>
              <w:marRight w:val="0"/>
              <w:marTop w:val="0"/>
              <w:marBottom w:val="0"/>
              <w:divBdr>
                <w:top w:val="none" w:sz="0" w:space="0" w:color="auto"/>
                <w:left w:val="none" w:sz="0" w:space="0" w:color="auto"/>
                <w:bottom w:val="none" w:sz="0" w:space="0" w:color="auto"/>
                <w:right w:val="none" w:sz="0" w:space="0" w:color="auto"/>
              </w:divBdr>
            </w:div>
            <w:div w:id="702250851">
              <w:marLeft w:val="0"/>
              <w:marRight w:val="0"/>
              <w:marTop w:val="0"/>
              <w:marBottom w:val="0"/>
              <w:divBdr>
                <w:top w:val="none" w:sz="0" w:space="0" w:color="auto"/>
                <w:left w:val="none" w:sz="0" w:space="0" w:color="auto"/>
                <w:bottom w:val="none" w:sz="0" w:space="0" w:color="auto"/>
                <w:right w:val="none" w:sz="0" w:space="0" w:color="auto"/>
              </w:divBdr>
            </w:div>
            <w:div w:id="740254482">
              <w:marLeft w:val="0"/>
              <w:marRight w:val="0"/>
              <w:marTop w:val="0"/>
              <w:marBottom w:val="0"/>
              <w:divBdr>
                <w:top w:val="none" w:sz="0" w:space="0" w:color="auto"/>
                <w:left w:val="none" w:sz="0" w:space="0" w:color="auto"/>
                <w:bottom w:val="none" w:sz="0" w:space="0" w:color="auto"/>
                <w:right w:val="none" w:sz="0" w:space="0" w:color="auto"/>
              </w:divBdr>
            </w:div>
            <w:div w:id="797604401">
              <w:marLeft w:val="0"/>
              <w:marRight w:val="0"/>
              <w:marTop w:val="0"/>
              <w:marBottom w:val="0"/>
              <w:divBdr>
                <w:top w:val="none" w:sz="0" w:space="0" w:color="auto"/>
                <w:left w:val="none" w:sz="0" w:space="0" w:color="auto"/>
                <w:bottom w:val="none" w:sz="0" w:space="0" w:color="auto"/>
                <w:right w:val="none" w:sz="0" w:space="0" w:color="auto"/>
              </w:divBdr>
            </w:div>
            <w:div w:id="898521064">
              <w:marLeft w:val="0"/>
              <w:marRight w:val="0"/>
              <w:marTop w:val="0"/>
              <w:marBottom w:val="0"/>
              <w:divBdr>
                <w:top w:val="none" w:sz="0" w:space="0" w:color="auto"/>
                <w:left w:val="none" w:sz="0" w:space="0" w:color="auto"/>
                <w:bottom w:val="none" w:sz="0" w:space="0" w:color="auto"/>
                <w:right w:val="none" w:sz="0" w:space="0" w:color="auto"/>
              </w:divBdr>
            </w:div>
            <w:div w:id="927809993">
              <w:marLeft w:val="0"/>
              <w:marRight w:val="0"/>
              <w:marTop w:val="0"/>
              <w:marBottom w:val="0"/>
              <w:divBdr>
                <w:top w:val="none" w:sz="0" w:space="0" w:color="auto"/>
                <w:left w:val="none" w:sz="0" w:space="0" w:color="auto"/>
                <w:bottom w:val="none" w:sz="0" w:space="0" w:color="auto"/>
                <w:right w:val="none" w:sz="0" w:space="0" w:color="auto"/>
              </w:divBdr>
            </w:div>
            <w:div w:id="952133247">
              <w:marLeft w:val="0"/>
              <w:marRight w:val="0"/>
              <w:marTop w:val="0"/>
              <w:marBottom w:val="0"/>
              <w:divBdr>
                <w:top w:val="none" w:sz="0" w:space="0" w:color="auto"/>
                <w:left w:val="none" w:sz="0" w:space="0" w:color="auto"/>
                <w:bottom w:val="none" w:sz="0" w:space="0" w:color="auto"/>
                <w:right w:val="none" w:sz="0" w:space="0" w:color="auto"/>
              </w:divBdr>
            </w:div>
            <w:div w:id="1335962403">
              <w:marLeft w:val="0"/>
              <w:marRight w:val="0"/>
              <w:marTop w:val="0"/>
              <w:marBottom w:val="0"/>
              <w:divBdr>
                <w:top w:val="none" w:sz="0" w:space="0" w:color="auto"/>
                <w:left w:val="none" w:sz="0" w:space="0" w:color="auto"/>
                <w:bottom w:val="none" w:sz="0" w:space="0" w:color="auto"/>
                <w:right w:val="none" w:sz="0" w:space="0" w:color="auto"/>
              </w:divBdr>
            </w:div>
            <w:div w:id="1405375798">
              <w:marLeft w:val="0"/>
              <w:marRight w:val="0"/>
              <w:marTop w:val="0"/>
              <w:marBottom w:val="0"/>
              <w:divBdr>
                <w:top w:val="none" w:sz="0" w:space="0" w:color="auto"/>
                <w:left w:val="none" w:sz="0" w:space="0" w:color="auto"/>
                <w:bottom w:val="none" w:sz="0" w:space="0" w:color="auto"/>
                <w:right w:val="none" w:sz="0" w:space="0" w:color="auto"/>
              </w:divBdr>
            </w:div>
            <w:div w:id="1451557992">
              <w:marLeft w:val="0"/>
              <w:marRight w:val="0"/>
              <w:marTop w:val="0"/>
              <w:marBottom w:val="0"/>
              <w:divBdr>
                <w:top w:val="none" w:sz="0" w:space="0" w:color="auto"/>
                <w:left w:val="none" w:sz="0" w:space="0" w:color="auto"/>
                <w:bottom w:val="none" w:sz="0" w:space="0" w:color="auto"/>
                <w:right w:val="none" w:sz="0" w:space="0" w:color="auto"/>
              </w:divBdr>
            </w:div>
            <w:div w:id="1544906146">
              <w:marLeft w:val="0"/>
              <w:marRight w:val="0"/>
              <w:marTop w:val="0"/>
              <w:marBottom w:val="0"/>
              <w:divBdr>
                <w:top w:val="none" w:sz="0" w:space="0" w:color="auto"/>
                <w:left w:val="none" w:sz="0" w:space="0" w:color="auto"/>
                <w:bottom w:val="none" w:sz="0" w:space="0" w:color="auto"/>
                <w:right w:val="none" w:sz="0" w:space="0" w:color="auto"/>
              </w:divBdr>
            </w:div>
            <w:div w:id="1560020553">
              <w:marLeft w:val="0"/>
              <w:marRight w:val="0"/>
              <w:marTop w:val="0"/>
              <w:marBottom w:val="0"/>
              <w:divBdr>
                <w:top w:val="none" w:sz="0" w:space="0" w:color="auto"/>
                <w:left w:val="none" w:sz="0" w:space="0" w:color="auto"/>
                <w:bottom w:val="none" w:sz="0" w:space="0" w:color="auto"/>
                <w:right w:val="none" w:sz="0" w:space="0" w:color="auto"/>
              </w:divBdr>
            </w:div>
            <w:div w:id="19692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6979">
      <w:bodyDiv w:val="1"/>
      <w:marLeft w:val="0"/>
      <w:marRight w:val="0"/>
      <w:marTop w:val="0"/>
      <w:marBottom w:val="0"/>
      <w:divBdr>
        <w:top w:val="none" w:sz="0" w:space="0" w:color="auto"/>
        <w:left w:val="none" w:sz="0" w:space="0" w:color="auto"/>
        <w:bottom w:val="none" w:sz="0" w:space="0" w:color="auto"/>
        <w:right w:val="none" w:sz="0" w:space="0" w:color="auto"/>
      </w:divBdr>
      <w:divsChild>
        <w:div w:id="205727209">
          <w:marLeft w:val="0"/>
          <w:marRight w:val="0"/>
          <w:marTop w:val="0"/>
          <w:marBottom w:val="0"/>
          <w:divBdr>
            <w:top w:val="none" w:sz="0" w:space="0" w:color="auto"/>
            <w:left w:val="none" w:sz="0" w:space="0" w:color="auto"/>
            <w:bottom w:val="none" w:sz="0" w:space="0" w:color="auto"/>
            <w:right w:val="none" w:sz="0" w:space="0" w:color="auto"/>
          </w:divBdr>
        </w:div>
      </w:divsChild>
    </w:div>
    <w:div w:id="2064672553">
      <w:bodyDiv w:val="1"/>
      <w:marLeft w:val="0"/>
      <w:marRight w:val="0"/>
      <w:marTop w:val="0"/>
      <w:marBottom w:val="0"/>
      <w:divBdr>
        <w:top w:val="none" w:sz="0" w:space="0" w:color="auto"/>
        <w:left w:val="none" w:sz="0" w:space="0" w:color="auto"/>
        <w:bottom w:val="none" w:sz="0" w:space="0" w:color="auto"/>
        <w:right w:val="none" w:sz="0" w:space="0" w:color="auto"/>
      </w:divBdr>
      <w:divsChild>
        <w:div w:id="82335562">
          <w:marLeft w:val="0"/>
          <w:marRight w:val="0"/>
          <w:marTop w:val="0"/>
          <w:marBottom w:val="0"/>
          <w:divBdr>
            <w:top w:val="none" w:sz="0" w:space="0" w:color="auto"/>
            <w:left w:val="none" w:sz="0" w:space="0" w:color="auto"/>
            <w:bottom w:val="none" w:sz="0" w:space="0" w:color="auto"/>
            <w:right w:val="none" w:sz="0" w:space="0" w:color="auto"/>
          </w:divBdr>
        </w:div>
        <w:div w:id="123429980">
          <w:marLeft w:val="0"/>
          <w:marRight w:val="0"/>
          <w:marTop w:val="0"/>
          <w:marBottom w:val="0"/>
          <w:divBdr>
            <w:top w:val="none" w:sz="0" w:space="0" w:color="auto"/>
            <w:left w:val="none" w:sz="0" w:space="0" w:color="auto"/>
            <w:bottom w:val="none" w:sz="0" w:space="0" w:color="auto"/>
            <w:right w:val="none" w:sz="0" w:space="0" w:color="auto"/>
          </w:divBdr>
        </w:div>
        <w:div w:id="144326450">
          <w:marLeft w:val="0"/>
          <w:marRight w:val="0"/>
          <w:marTop w:val="0"/>
          <w:marBottom w:val="0"/>
          <w:divBdr>
            <w:top w:val="none" w:sz="0" w:space="0" w:color="auto"/>
            <w:left w:val="none" w:sz="0" w:space="0" w:color="auto"/>
            <w:bottom w:val="none" w:sz="0" w:space="0" w:color="auto"/>
            <w:right w:val="none" w:sz="0" w:space="0" w:color="auto"/>
          </w:divBdr>
        </w:div>
        <w:div w:id="268124740">
          <w:marLeft w:val="0"/>
          <w:marRight w:val="0"/>
          <w:marTop w:val="0"/>
          <w:marBottom w:val="0"/>
          <w:divBdr>
            <w:top w:val="none" w:sz="0" w:space="0" w:color="auto"/>
            <w:left w:val="none" w:sz="0" w:space="0" w:color="auto"/>
            <w:bottom w:val="none" w:sz="0" w:space="0" w:color="auto"/>
            <w:right w:val="none" w:sz="0" w:space="0" w:color="auto"/>
          </w:divBdr>
        </w:div>
        <w:div w:id="378746911">
          <w:marLeft w:val="0"/>
          <w:marRight w:val="0"/>
          <w:marTop w:val="0"/>
          <w:marBottom w:val="0"/>
          <w:divBdr>
            <w:top w:val="none" w:sz="0" w:space="0" w:color="auto"/>
            <w:left w:val="none" w:sz="0" w:space="0" w:color="auto"/>
            <w:bottom w:val="none" w:sz="0" w:space="0" w:color="auto"/>
            <w:right w:val="none" w:sz="0" w:space="0" w:color="auto"/>
          </w:divBdr>
        </w:div>
        <w:div w:id="449708482">
          <w:marLeft w:val="0"/>
          <w:marRight w:val="0"/>
          <w:marTop w:val="0"/>
          <w:marBottom w:val="0"/>
          <w:divBdr>
            <w:top w:val="none" w:sz="0" w:space="0" w:color="auto"/>
            <w:left w:val="none" w:sz="0" w:space="0" w:color="auto"/>
            <w:bottom w:val="none" w:sz="0" w:space="0" w:color="auto"/>
            <w:right w:val="none" w:sz="0" w:space="0" w:color="auto"/>
          </w:divBdr>
        </w:div>
        <w:div w:id="457532152">
          <w:marLeft w:val="0"/>
          <w:marRight w:val="0"/>
          <w:marTop w:val="0"/>
          <w:marBottom w:val="0"/>
          <w:divBdr>
            <w:top w:val="none" w:sz="0" w:space="0" w:color="auto"/>
            <w:left w:val="none" w:sz="0" w:space="0" w:color="auto"/>
            <w:bottom w:val="none" w:sz="0" w:space="0" w:color="auto"/>
            <w:right w:val="none" w:sz="0" w:space="0" w:color="auto"/>
          </w:divBdr>
        </w:div>
        <w:div w:id="486478636">
          <w:marLeft w:val="0"/>
          <w:marRight w:val="0"/>
          <w:marTop w:val="0"/>
          <w:marBottom w:val="0"/>
          <w:divBdr>
            <w:top w:val="none" w:sz="0" w:space="0" w:color="auto"/>
            <w:left w:val="none" w:sz="0" w:space="0" w:color="auto"/>
            <w:bottom w:val="none" w:sz="0" w:space="0" w:color="auto"/>
            <w:right w:val="none" w:sz="0" w:space="0" w:color="auto"/>
          </w:divBdr>
        </w:div>
        <w:div w:id="583145996">
          <w:marLeft w:val="0"/>
          <w:marRight w:val="0"/>
          <w:marTop w:val="0"/>
          <w:marBottom w:val="0"/>
          <w:divBdr>
            <w:top w:val="none" w:sz="0" w:space="0" w:color="auto"/>
            <w:left w:val="none" w:sz="0" w:space="0" w:color="auto"/>
            <w:bottom w:val="none" w:sz="0" w:space="0" w:color="auto"/>
            <w:right w:val="none" w:sz="0" w:space="0" w:color="auto"/>
          </w:divBdr>
        </w:div>
        <w:div w:id="707069962">
          <w:marLeft w:val="0"/>
          <w:marRight w:val="0"/>
          <w:marTop w:val="0"/>
          <w:marBottom w:val="0"/>
          <w:divBdr>
            <w:top w:val="none" w:sz="0" w:space="0" w:color="auto"/>
            <w:left w:val="none" w:sz="0" w:space="0" w:color="auto"/>
            <w:bottom w:val="none" w:sz="0" w:space="0" w:color="auto"/>
            <w:right w:val="none" w:sz="0" w:space="0" w:color="auto"/>
          </w:divBdr>
        </w:div>
        <w:div w:id="715740509">
          <w:marLeft w:val="0"/>
          <w:marRight w:val="0"/>
          <w:marTop w:val="0"/>
          <w:marBottom w:val="0"/>
          <w:divBdr>
            <w:top w:val="none" w:sz="0" w:space="0" w:color="auto"/>
            <w:left w:val="none" w:sz="0" w:space="0" w:color="auto"/>
            <w:bottom w:val="none" w:sz="0" w:space="0" w:color="auto"/>
            <w:right w:val="none" w:sz="0" w:space="0" w:color="auto"/>
          </w:divBdr>
        </w:div>
        <w:div w:id="817957326">
          <w:marLeft w:val="0"/>
          <w:marRight w:val="0"/>
          <w:marTop w:val="0"/>
          <w:marBottom w:val="0"/>
          <w:divBdr>
            <w:top w:val="none" w:sz="0" w:space="0" w:color="auto"/>
            <w:left w:val="none" w:sz="0" w:space="0" w:color="auto"/>
            <w:bottom w:val="none" w:sz="0" w:space="0" w:color="auto"/>
            <w:right w:val="none" w:sz="0" w:space="0" w:color="auto"/>
          </w:divBdr>
        </w:div>
        <w:div w:id="923685196">
          <w:marLeft w:val="0"/>
          <w:marRight w:val="0"/>
          <w:marTop w:val="0"/>
          <w:marBottom w:val="0"/>
          <w:divBdr>
            <w:top w:val="none" w:sz="0" w:space="0" w:color="auto"/>
            <w:left w:val="none" w:sz="0" w:space="0" w:color="auto"/>
            <w:bottom w:val="none" w:sz="0" w:space="0" w:color="auto"/>
            <w:right w:val="none" w:sz="0" w:space="0" w:color="auto"/>
          </w:divBdr>
        </w:div>
        <w:div w:id="936864715">
          <w:marLeft w:val="0"/>
          <w:marRight w:val="0"/>
          <w:marTop w:val="0"/>
          <w:marBottom w:val="0"/>
          <w:divBdr>
            <w:top w:val="none" w:sz="0" w:space="0" w:color="auto"/>
            <w:left w:val="none" w:sz="0" w:space="0" w:color="auto"/>
            <w:bottom w:val="none" w:sz="0" w:space="0" w:color="auto"/>
            <w:right w:val="none" w:sz="0" w:space="0" w:color="auto"/>
          </w:divBdr>
        </w:div>
        <w:div w:id="969364149">
          <w:marLeft w:val="0"/>
          <w:marRight w:val="0"/>
          <w:marTop w:val="0"/>
          <w:marBottom w:val="0"/>
          <w:divBdr>
            <w:top w:val="none" w:sz="0" w:space="0" w:color="auto"/>
            <w:left w:val="none" w:sz="0" w:space="0" w:color="auto"/>
            <w:bottom w:val="none" w:sz="0" w:space="0" w:color="auto"/>
            <w:right w:val="none" w:sz="0" w:space="0" w:color="auto"/>
          </w:divBdr>
        </w:div>
        <w:div w:id="1062370204">
          <w:marLeft w:val="0"/>
          <w:marRight w:val="0"/>
          <w:marTop w:val="0"/>
          <w:marBottom w:val="0"/>
          <w:divBdr>
            <w:top w:val="none" w:sz="0" w:space="0" w:color="auto"/>
            <w:left w:val="none" w:sz="0" w:space="0" w:color="auto"/>
            <w:bottom w:val="none" w:sz="0" w:space="0" w:color="auto"/>
            <w:right w:val="none" w:sz="0" w:space="0" w:color="auto"/>
          </w:divBdr>
        </w:div>
        <w:div w:id="1095514358">
          <w:marLeft w:val="0"/>
          <w:marRight w:val="0"/>
          <w:marTop w:val="0"/>
          <w:marBottom w:val="0"/>
          <w:divBdr>
            <w:top w:val="none" w:sz="0" w:space="0" w:color="auto"/>
            <w:left w:val="none" w:sz="0" w:space="0" w:color="auto"/>
            <w:bottom w:val="none" w:sz="0" w:space="0" w:color="auto"/>
            <w:right w:val="none" w:sz="0" w:space="0" w:color="auto"/>
          </w:divBdr>
        </w:div>
        <w:div w:id="1145046186">
          <w:marLeft w:val="0"/>
          <w:marRight w:val="0"/>
          <w:marTop w:val="0"/>
          <w:marBottom w:val="0"/>
          <w:divBdr>
            <w:top w:val="none" w:sz="0" w:space="0" w:color="auto"/>
            <w:left w:val="none" w:sz="0" w:space="0" w:color="auto"/>
            <w:bottom w:val="none" w:sz="0" w:space="0" w:color="auto"/>
            <w:right w:val="none" w:sz="0" w:space="0" w:color="auto"/>
          </w:divBdr>
        </w:div>
        <w:div w:id="1159662173">
          <w:marLeft w:val="0"/>
          <w:marRight w:val="0"/>
          <w:marTop w:val="0"/>
          <w:marBottom w:val="0"/>
          <w:divBdr>
            <w:top w:val="none" w:sz="0" w:space="0" w:color="auto"/>
            <w:left w:val="none" w:sz="0" w:space="0" w:color="auto"/>
            <w:bottom w:val="none" w:sz="0" w:space="0" w:color="auto"/>
            <w:right w:val="none" w:sz="0" w:space="0" w:color="auto"/>
          </w:divBdr>
        </w:div>
        <w:div w:id="1201895199">
          <w:marLeft w:val="0"/>
          <w:marRight w:val="0"/>
          <w:marTop w:val="0"/>
          <w:marBottom w:val="0"/>
          <w:divBdr>
            <w:top w:val="none" w:sz="0" w:space="0" w:color="auto"/>
            <w:left w:val="none" w:sz="0" w:space="0" w:color="auto"/>
            <w:bottom w:val="none" w:sz="0" w:space="0" w:color="auto"/>
            <w:right w:val="none" w:sz="0" w:space="0" w:color="auto"/>
          </w:divBdr>
        </w:div>
        <w:div w:id="1257254770">
          <w:marLeft w:val="0"/>
          <w:marRight w:val="0"/>
          <w:marTop w:val="0"/>
          <w:marBottom w:val="0"/>
          <w:divBdr>
            <w:top w:val="none" w:sz="0" w:space="0" w:color="auto"/>
            <w:left w:val="none" w:sz="0" w:space="0" w:color="auto"/>
            <w:bottom w:val="none" w:sz="0" w:space="0" w:color="auto"/>
            <w:right w:val="none" w:sz="0" w:space="0" w:color="auto"/>
          </w:divBdr>
        </w:div>
        <w:div w:id="1326662409">
          <w:marLeft w:val="0"/>
          <w:marRight w:val="0"/>
          <w:marTop w:val="0"/>
          <w:marBottom w:val="0"/>
          <w:divBdr>
            <w:top w:val="none" w:sz="0" w:space="0" w:color="auto"/>
            <w:left w:val="none" w:sz="0" w:space="0" w:color="auto"/>
            <w:bottom w:val="none" w:sz="0" w:space="0" w:color="auto"/>
            <w:right w:val="none" w:sz="0" w:space="0" w:color="auto"/>
          </w:divBdr>
        </w:div>
        <w:div w:id="1451050970">
          <w:marLeft w:val="0"/>
          <w:marRight w:val="0"/>
          <w:marTop w:val="0"/>
          <w:marBottom w:val="0"/>
          <w:divBdr>
            <w:top w:val="none" w:sz="0" w:space="0" w:color="auto"/>
            <w:left w:val="none" w:sz="0" w:space="0" w:color="auto"/>
            <w:bottom w:val="none" w:sz="0" w:space="0" w:color="auto"/>
            <w:right w:val="none" w:sz="0" w:space="0" w:color="auto"/>
          </w:divBdr>
        </w:div>
        <w:div w:id="1480077282">
          <w:marLeft w:val="0"/>
          <w:marRight w:val="0"/>
          <w:marTop w:val="0"/>
          <w:marBottom w:val="0"/>
          <w:divBdr>
            <w:top w:val="none" w:sz="0" w:space="0" w:color="auto"/>
            <w:left w:val="none" w:sz="0" w:space="0" w:color="auto"/>
            <w:bottom w:val="none" w:sz="0" w:space="0" w:color="auto"/>
            <w:right w:val="none" w:sz="0" w:space="0" w:color="auto"/>
          </w:divBdr>
        </w:div>
        <w:div w:id="1568035832">
          <w:marLeft w:val="0"/>
          <w:marRight w:val="0"/>
          <w:marTop w:val="0"/>
          <w:marBottom w:val="0"/>
          <w:divBdr>
            <w:top w:val="none" w:sz="0" w:space="0" w:color="auto"/>
            <w:left w:val="none" w:sz="0" w:space="0" w:color="auto"/>
            <w:bottom w:val="none" w:sz="0" w:space="0" w:color="auto"/>
            <w:right w:val="none" w:sz="0" w:space="0" w:color="auto"/>
          </w:divBdr>
        </w:div>
        <w:div w:id="1665474450">
          <w:marLeft w:val="0"/>
          <w:marRight w:val="0"/>
          <w:marTop w:val="0"/>
          <w:marBottom w:val="0"/>
          <w:divBdr>
            <w:top w:val="none" w:sz="0" w:space="0" w:color="auto"/>
            <w:left w:val="none" w:sz="0" w:space="0" w:color="auto"/>
            <w:bottom w:val="none" w:sz="0" w:space="0" w:color="auto"/>
            <w:right w:val="none" w:sz="0" w:space="0" w:color="auto"/>
          </w:divBdr>
        </w:div>
        <w:div w:id="1690906349">
          <w:marLeft w:val="0"/>
          <w:marRight w:val="0"/>
          <w:marTop w:val="0"/>
          <w:marBottom w:val="0"/>
          <w:divBdr>
            <w:top w:val="none" w:sz="0" w:space="0" w:color="auto"/>
            <w:left w:val="none" w:sz="0" w:space="0" w:color="auto"/>
            <w:bottom w:val="none" w:sz="0" w:space="0" w:color="auto"/>
            <w:right w:val="none" w:sz="0" w:space="0" w:color="auto"/>
          </w:divBdr>
        </w:div>
        <w:div w:id="1727144349">
          <w:marLeft w:val="0"/>
          <w:marRight w:val="0"/>
          <w:marTop w:val="0"/>
          <w:marBottom w:val="0"/>
          <w:divBdr>
            <w:top w:val="none" w:sz="0" w:space="0" w:color="auto"/>
            <w:left w:val="none" w:sz="0" w:space="0" w:color="auto"/>
            <w:bottom w:val="none" w:sz="0" w:space="0" w:color="auto"/>
            <w:right w:val="none" w:sz="0" w:space="0" w:color="auto"/>
          </w:divBdr>
        </w:div>
        <w:div w:id="1728651582">
          <w:marLeft w:val="0"/>
          <w:marRight w:val="0"/>
          <w:marTop w:val="0"/>
          <w:marBottom w:val="0"/>
          <w:divBdr>
            <w:top w:val="none" w:sz="0" w:space="0" w:color="auto"/>
            <w:left w:val="none" w:sz="0" w:space="0" w:color="auto"/>
            <w:bottom w:val="none" w:sz="0" w:space="0" w:color="auto"/>
            <w:right w:val="none" w:sz="0" w:space="0" w:color="auto"/>
          </w:divBdr>
        </w:div>
        <w:div w:id="1833905048">
          <w:marLeft w:val="0"/>
          <w:marRight w:val="0"/>
          <w:marTop w:val="0"/>
          <w:marBottom w:val="0"/>
          <w:divBdr>
            <w:top w:val="none" w:sz="0" w:space="0" w:color="auto"/>
            <w:left w:val="none" w:sz="0" w:space="0" w:color="auto"/>
            <w:bottom w:val="none" w:sz="0" w:space="0" w:color="auto"/>
            <w:right w:val="none" w:sz="0" w:space="0" w:color="auto"/>
          </w:divBdr>
        </w:div>
        <w:div w:id="1872452520">
          <w:marLeft w:val="0"/>
          <w:marRight w:val="0"/>
          <w:marTop w:val="0"/>
          <w:marBottom w:val="0"/>
          <w:divBdr>
            <w:top w:val="none" w:sz="0" w:space="0" w:color="auto"/>
            <w:left w:val="none" w:sz="0" w:space="0" w:color="auto"/>
            <w:bottom w:val="none" w:sz="0" w:space="0" w:color="auto"/>
            <w:right w:val="none" w:sz="0" w:space="0" w:color="auto"/>
          </w:divBdr>
        </w:div>
        <w:div w:id="1932663918">
          <w:marLeft w:val="0"/>
          <w:marRight w:val="0"/>
          <w:marTop w:val="0"/>
          <w:marBottom w:val="0"/>
          <w:divBdr>
            <w:top w:val="none" w:sz="0" w:space="0" w:color="auto"/>
            <w:left w:val="none" w:sz="0" w:space="0" w:color="auto"/>
            <w:bottom w:val="none" w:sz="0" w:space="0" w:color="auto"/>
            <w:right w:val="none" w:sz="0" w:space="0" w:color="auto"/>
          </w:divBdr>
        </w:div>
        <w:div w:id="1946450847">
          <w:marLeft w:val="0"/>
          <w:marRight w:val="0"/>
          <w:marTop w:val="0"/>
          <w:marBottom w:val="0"/>
          <w:divBdr>
            <w:top w:val="none" w:sz="0" w:space="0" w:color="auto"/>
            <w:left w:val="none" w:sz="0" w:space="0" w:color="auto"/>
            <w:bottom w:val="none" w:sz="0" w:space="0" w:color="auto"/>
            <w:right w:val="none" w:sz="0" w:space="0" w:color="auto"/>
          </w:divBdr>
        </w:div>
        <w:div w:id="1966155683">
          <w:marLeft w:val="0"/>
          <w:marRight w:val="0"/>
          <w:marTop w:val="0"/>
          <w:marBottom w:val="0"/>
          <w:divBdr>
            <w:top w:val="none" w:sz="0" w:space="0" w:color="auto"/>
            <w:left w:val="none" w:sz="0" w:space="0" w:color="auto"/>
            <w:bottom w:val="none" w:sz="0" w:space="0" w:color="auto"/>
            <w:right w:val="none" w:sz="0" w:space="0" w:color="auto"/>
          </w:divBdr>
        </w:div>
        <w:div w:id="2019648808">
          <w:marLeft w:val="0"/>
          <w:marRight w:val="0"/>
          <w:marTop w:val="0"/>
          <w:marBottom w:val="0"/>
          <w:divBdr>
            <w:top w:val="none" w:sz="0" w:space="0" w:color="auto"/>
            <w:left w:val="none" w:sz="0" w:space="0" w:color="auto"/>
            <w:bottom w:val="none" w:sz="0" w:space="0" w:color="auto"/>
            <w:right w:val="none" w:sz="0" w:space="0" w:color="auto"/>
          </w:divBdr>
        </w:div>
        <w:div w:id="2064134656">
          <w:marLeft w:val="0"/>
          <w:marRight w:val="0"/>
          <w:marTop w:val="0"/>
          <w:marBottom w:val="0"/>
          <w:divBdr>
            <w:top w:val="none" w:sz="0" w:space="0" w:color="auto"/>
            <w:left w:val="none" w:sz="0" w:space="0" w:color="auto"/>
            <w:bottom w:val="none" w:sz="0" w:space="0" w:color="auto"/>
            <w:right w:val="none" w:sz="0" w:space="0" w:color="auto"/>
          </w:divBdr>
        </w:div>
        <w:div w:id="2110730445">
          <w:marLeft w:val="0"/>
          <w:marRight w:val="0"/>
          <w:marTop w:val="0"/>
          <w:marBottom w:val="0"/>
          <w:divBdr>
            <w:top w:val="none" w:sz="0" w:space="0" w:color="auto"/>
            <w:left w:val="none" w:sz="0" w:space="0" w:color="auto"/>
            <w:bottom w:val="none" w:sz="0" w:space="0" w:color="auto"/>
            <w:right w:val="none" w:sz="0" w:space="0" w:color="auto"/>
          </w:divBdr>
        </w:div>
        <w:div w:id="2118328199">
          <w:marLeft w:val="0"/>
          <w:marRight w:val="0"/>
          <w:marTop w:val="0"/>
          <w:marBottom w:val="0"/>
          <w:divBdr>
            <w:top w:val="none" w:sz="0" w:space="0" w:color="auto"/>
            <w:left w:val="none" w:sz="0" w:space="0" w:color="auto"/>
            <w:bottom w:val="none" w:sz="0" w:space="0" w:color="auto"/>
            <w:right w:val="none" w:sz="0" w:space="0" w:color="auto"/>
          </w:divBdr>
        </w:div>
      </w:divsChild>
    </w:div>
    <w:div w:id="2070152091">
      <w:bodyDiv w:val="1"/>
      <w:marLeft w:val="0"/>
      <w:marRight w:val="0"/>
      <w:marTop w:val="0"/>
      <w:marBottom w:val="0"/>
      <w:divBdr>
        <w:top w:val="none" w:sz="0" w:space="0" w:color="auto"/>
        <w:left w:val="none" w:sz="0" w:space="0" w:color="auto"/>
        <w:bottom w:val="none" w:sz="0" w:space="0" w:color="auto"/>
        <w:right w:val="none" w:sz="0" w:space="0" w:color="auto"/>
      </w:divBdr>
    </w:div>
    <w:div w:id="2130010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591D0D88205144A31180203633E281" ma:contentTypeVersion="3" ma:contentTypeDescription="Create a new document." ma:contentTypeScope="" ma:versionID="6162ac862500d5871794bc66c16f5a6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CFCC0-B69D-465E-85C1-0E16327035C1}">
  <ds:schemaRefs>
    <ds:schemaRef ds:uri="http://schemas.microsoft.com/sharepoint/v3/contenttype/forms"/>
  </ds:schemaRefs>
</ds:datastoreItem>
</file>

<file path=customXml/itemProps2.xml><?xml version="1.0" encoding="utf-8"?>
<ds:datastoreItem xmlns:ds="http://schemas.openxmlformats.org/officeDocument/2006/customXml" ds:itemID="{C2A7FD17-0B66-4160-94E6-96017CC94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8AE29D-60A5-44D4-8752-80F3FA1FDC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4019B7-5441-41D7-8DEF-33C89C8B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36</Pages>
  <Words>5762</Words>
  <Characters>32848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RFP Response Template</vt:lpstr>
    </vt:vector>
  </TitlesOfParts>
  <Company>TMG Consulting</Company>
  <LinksUpToDate>false</LinksUpToDate>
  <CharactersWithSpaces>38533</CharactersWithSpaces>
  <SharedDoc>false</SharedDoc>
  <HyperlinkBase/>
  <HLinks>
    <vt:vector size="90" baseType="variant">
      <vt:variant>
        <vt:i4>1048634</vt:i4>
      </vt:variant>
      <vt:variant>
        <vt:i4>86</vt:i4>
      </vt:variant>
      <vt:variant>
        <vt:i4>0</vt:i4>
      </vt:variant>
      <vt:variant>
        <vt:i4>5</vt:i4>
      </vt:variant>
      <vt:variant>
        <vt:lpwstr/>
      </vt:variant>
      <vt:variant>
        <vt:lpwstr>_Toc261692055</vt:lpwstr>
      </vt:variant>
      <vt:variant>
        <vt:i4>1048634</vt:i4>
      </vt:variant>
      <vt:variant>
        <vt:i4>80</vt:i4>
      </vt:variant>
      <vt:variant>
        <vt:i4>0</vt:i4>
      </vt:variant>
      <vt:variant>
        <vt:i4>5</vt:i4>
      </vt:variant>
      <vt:variant>
        <vt:lpwstr/>
      </vt:variant>
      <vt:variant>
        <vt:lpwstr>_Toc261692054</vt:lpwstr>
      </vt:variant>
      <vt:variant>
        <vt:i4>1048634</vt:i4>
      </vt:variant>
      <vt:variant>
        <vt:i4>74</vt:i4>
      </vt:variant>
      <vt:variant>
        <vt:i4>0</vt:i4>
      </vt:variant>
      <vt:variant>
        <vt:i4>5</vt:i4>
      </vt:variant>
      <vt:variant>
        <vt:lpwstr/>
      </vt:variant>
      <vt:variant>
        <vt:lpwstr>_Toc261692053</vt:lpwstr>
      </vt:variant>
      <vt:variant>
        <vt:i4>1048634</vt:i4>
      </vt:variant>
      <vt:variant>
        <vt:i4>68</vt:i4>
      </vt:variant>
      <vt:variant>
        <vt:i4>0</vt:i4>
      </vt:variant>
      <vt:variant>
        <vt:i4>5</vt:i4>
      </vt:variant>
      <vt:variant>
        <vt:lpwstr/>
      </vt:variant>
      <vt:variant>
        <vt:lpwstr>_Toc261692052</vt:lpwstr>
      </vt:variant>
      <vt:variant>
        <vt:i4>1048634</vt:i4>
      </vt:variant>
      <vt:variant>
        <vt:i4>62</vt:i4>
      </vt:variant>
      <vt:variant>
        <vt:i4>0</vt:i4>
      </vt:variant>
      <vt:variant>
        <vt:i4>5</vt:i4>
      </vt:variant>
      <vt:variant>
        <vt:lpwstr/>
      </vt:variant>
      <vt:variant>
        <vt:lpwstr>_Toc261692051</vt:lpwstr>
      </vt:variant>
      <vt:variant>
        <vt:i4>1048634</vt:i4>
      </vt:variant>
      <vt:variant>
        <vt:i4>56</vt:i4>
      </vt:variant>
      <vt:variant>
        <vt:i4>0</vt:i4>
      </vt:variant>
      <vt:variant>
        <vt:i4>5</vt:i4>
      </vt:variant>
      <vt:variant>
        <vt:lpwstr/>
      </vt:variant>
      <vt:variant>
        <vt:lpwstr>_Toc261692050</vt:lpwstr>
      </vt:variant>
      <vt:variant>
        <vt:i4>1114170</vt:i4>
      </vt:variant>
      <vt:variant>
        <vt:i4>50</vt:i4>
      </vt:variant>
      <vt:variant>
        <vt:i4>0</vt:i4>
      </vt:variant>
      <vt:variant>
        <vt:i4>5</vt:i4>
      </vt:variant>
      <vt:variant>
        <vt:lpwstr/>
      </vt:variant>
      <vt:variant>
        <vt:lpwstr>_Toc261692049</vt:lpwstr>
      </vt:variant>
      <vt:variant>
        <vt:i4>1114170</vt:i4>
      </vt:variant>
      <vt:variant>
        <vt:i4>44</vt:i4>
      </vt:variant>
      <vt:variant>
        <vt:i4>0</vt:i4>
      </vt:variant>
      <vt:variant>
        <vt:i4>5</vt:i4>
      </vt:variant>
      <vt:variant>
        <vt:lpwstr/>
      </vt:variant>
      <vt:variant>
        <vt:lpwstr>_Toc261692048</vt:lpwstr>
      </vt:variant>
      <vt:variant>
        <vt:i4>1114170</vt:i4>
      </vt:variant>
      <vt:variant>
        <vt:i4>38</vt:i4>
      </vt:variant>
      <vt:variant>
        <vt:i4>0</vt:i4>
      </vt:variant>
      <vt:variant>
        <vt:i4>5</vt:i4>
      </vt:variant>
      <vt:variant>
        <vt:lpwstr/>
      </vt:variant>
      <vt:variant>
        <vt:lpwstr>_Toc261692047</vt:lpwstr>
      </vt:variant>
      <vt:variant>
        <vt:i4>1114170</vt:i4>
      </vt:variant>
      <vt:variant>
        <vt:i4>32</vt:i4>
      </vt:variant>
      <vt:variant>
        <vt:i4>0</vt:i4>
      </vt:variant>
      <vt:variant>
        <vt:i4>5</vt:i4>
      </vt:variant>
      <vt:variant>
        <vt:lpwstr/>
      </vt:variant>
      <vt:variant>
        <vt:lpwstr>_Toc261692046</vt:lpwstr>
      </vt:variant>
      <vt:variant>
        <vt:i4>1114170</vt:i4>
      </vt:variant>
      <vt:variant>
        <vt:i4>26</vt:i4>
      </vt:variant>
      <vt:variant>
        <vt:i4>0</vt:i4>
      </vt:variant>
      <vt:variant>
        <vt:i4>5</vt:i4>
      </vt:variant>
      <vt:variant>
        <vt:lpwstr/>
      </vt:variant>
      <vt:variant>
        <vt:lpwstr>_Toc261692045</vt:lpwstr>
      </vt:variant>
      <vt:variant>
        <vt:i4>1114170</vt:i4>
      </vt:variant>
      <vt:variant>
        <vt:i4>20</vt:i4>
      </vt:variant>
      <vt:variant>
        <vt:i4>0</vt:i4>
      </vt:variant>
      <vt:variant>
        <vt:i4>5</vt:i4>
      </vt:variant>
      <vt:variant>
        <vt:lpwstr/>
      </vt:variant>
      <vt:variant>
        <vt:lpwstr>_Toc261692044</vt:lpwstr>
      </vt:variant>
      <vt:variant>
        <vt:i4>1114170</vt:i4>
      </vt:variant>
      <vt:variant>
        <vt:i4>14</vt:i4>
      </vt:variant>
      <vt:variant>
        <vt:i4>0</vt:i4>
      </vt:variant>
      <vt:variant>
        <vt:i4>5</vt:i4>
      </vt:variant>
      <vt:variant>
        <vt:lpwstr/>
      </vt:variant>
      <vt:variant>
        <vt:lpwstr>_Toc261692043</vt:lpwstr>
      </vt:variant>
      <vt:variant>
        <vt:i4>1114170</vt:i4>
      </vt:variant>
      <vt:variant>
        <vt:i4>8</vt:i4>
      </vt:variant>
      <vt:variant>
        <vt:i4>0</vt:i4>
      </vt:variant>
      <vt:variant>
        <vt:i4>5</vt:i4>
      </vt:variant>
      <vt:variant>
        <vt:lpwstr/>
      </vt:variant>
      <vt:variant>
        <vt:lpwstr>_Toc261692042</vt:lpwstr>
      </vt:variant>
      <vt:variant>
        <vt:i4>1114170</vt:i4>
      </vt:variant>
      <vt:variant>
        <vt:i4>2</vt:i4>
      </vt:variant>
      <vt:variant>
        <vt:i4>0</vt:i4>
      </vt:variant>
      <vt:variant>
        <vt:i4>5</vt:i4>
      </vt:variant>
      <vt:variant>
        <vt:lpwstr/>
      </vt:variant>
      <vt:variant>
        <vt:lpwstr>_Toc261692041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Response Template</dc:title>
  <dc:creator>Gary Weseloh</dc:creator>
  <cp:lastModifiedBy>1811</cp:lastModifiedBy>
  <cp:revision>3</cp:revision>
  <cp:lastPrinted>2015-03-16T17:52:00Z</cp:lastPrinted>
  <dcterms:created xsi:type="dcterms:W3CDTF">2016-08-24T17:54:00Z</dcterms:created>
  <dcterms:modified xsi:type="dcterms:W3CDTF">2022-07-05T04:49:00Z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{20070326-2341-5008-9D9C-0D63CB9250B5}</vt:lpwstr>
  </property>
  <property fmtid="{D5CDD505-2E9C-101B-9397-08002B2CF9AE}" pid="3" name="Owner">
    <vt:lpwstr>29</vt:lpwstr>
  </property>
  <property fmtid="{D5CDD505-2E9C-101B-9397-08002B2CF9AE}" pid="4" name="Status">
    <vt:lpwstr>Draft</vt:lpwstr>
  </property>
  <property fmtid="{D5CDD505-2E9C-101B-9397-08002B2CF9AE}" pid="5" name="_NewReviewCycle">
    <vt:lpwstr/>
  </property>
  <property fmtid="{D5CDD505-2E9C-101B-9397-08002B2CF9AE}" pid="6" name="ContentTypeId">
    <vt:lpwstr>0x010100C8591D0D88205144A31180203633E281</vt:lpwstr>
  </property>
</Properties>
</file>