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F5F8EC" w14:textId="1733BF3D" w:rsidR="00B61F7F" w:rsidRPr="00210E96" w:rsidRDefault="00210E96">
      <w:pPr>
        <w:pStyle w:val="Heading1"/>
        <w:spacing w:before="200" w:after="0"/>
        <w:jc w:val="center"/>
        <w:rPr>
          <w:rFonts w:ascii="Lato" w:hAnsi="Lato" w:cs="Arial"/>
          <w:kern w:val="0"/>
          <w:sz w:val="24"/>
          <w:szCs w:val="24"/>
        </w:rPr>
      </w:pPr>
      <w:r w:rsidRPr="00210E96">
        <w:rPr>
          <w:rFonts w:ascii="Lato" w:hAnsi="Lato" w:cs="Arial"/>
          <w:kern w:val="0"/>
          <w:sz w:val="24"/>
          <w:szCs w:val="24"/>
        </w:rPr>
        <w:t>GENERIC STATEMENT OF WORK (SOW) TEMPLATE</w:t>
      </w:r>
    </w:p>
    <w:p w14:paraId="7B5B6B25" w14:textId="77777777" w:rsidR="00B61F7F" w:rsidRPr="00A54062" w:rsidRDefault="00B61F7F">
      <w:pPr>
        <w:pStyle w:val="NormalWeb"/>
        <w:spacing w:before="0" w:beforeAutospacing="0" w:after="0" w:afterAutospacing="0"/>
        <w:rPr>
          <w:rFonts w:ascii="Lato" w:eastAsia="Times New Roman" w:hAnsi="Lato" w:cs="Arial"/>
          <w:sz w:val="20"/>
          <w:szCs w:val="20"/>
        </w:rPr>
      </w:pPr>
    </w:p>
    <w:p w14:paraId="7D2A5C7B" w14:textId="77777777" w:rsidR="00B61F7F" w:rsidRPr="00A54062" w:rsidRDefault="00D67B9A" w:rsidP="00595C2C">
      <w:pPr>
        <w:jc w:val="both"/>
        <w:rPr>
          <w:rFonts w:ascii="Lato" w:hAnsi="Lato" w:cs="Arial"/>
          <w:sz w:val="20"/>
          <w:szCs w:val="20"/>
        </w:rPr>
      </w:pPr>
      <w:r w:rsidRPr="00A54062">
        <w:rPr>
          <w:rFonts w:ascii="Lato" w:hAnsi="Lato" w:cs="Arial"/>
          <w:sz w:val="20"/>
          <w:szCs w:val="20"/>
        </w:rPr>
        <w:t>Th</w:t>
      </w:r>
      <w:r w:rsidR="00E86699" w:rsidRPr="00A54062">
        <w:rPr>
          <w:rFonts w:ascii="Lato" w:hAnsi="Lato" w:cs="Arial"/>
          <w:sz w:val="20"/>
          <w:szCs w:val="20"/>
        </w:rPr>
        <w:t xml:space="preserve">e </w:t>
      </w:r>
      <w:r w:rsidR="00B85CE2" w:rsidRPr="00A54062">
        <w:rPr>
          <w:rFonts w:ascii="Lato" w:hAnsi="Lato" w:cs="Arial"/>
          <w:sz w:val="20"/>
          <w:szCs w:val="20"/>
        </w:rPr>
        <w:t>Statement of Work (</w:t>
      </w:r>
      <w:r w:rsidR="005B3B79" w:rsidRPr="00A54062">
        <w:rPr>
          <w:rFonts w:ascii="Lato" w:hAnsi="Lato" w:cs="Arial"/>
          <w:sz w:val="20"/>
          <w:szCs w:val="20"/>
        </w:rPr>
        <w:t>SOW</w:t>
      </w:r>
      <w:r w:rsidR="00B85CE2" w:rsidRPr="00A54062">
        <w:rPr>
          <w:rFonts w:ascii="Lato" w:hAnsi="Lato" w:cs="Arial"/>
          <w:sz w:val="20"/>
          <w:szCs w:val="20"/>
        </w:rPr>
        <w:t>)</w:t>
      </w:r>
      <w:r w:rsidR="005B3B79" w:rsidRPr="00A54062">
        <w:rPr>
          <w:rFonts w:ascii="Lato" w:hAnsi="Lato" w:cs="Arial"/>
          <w:sz w:val="20"/>
          <w:szCs w:val="20"/>
        </w:rPr>
        <w:t xml:space="preserve"> format </w:t>
      </w:r>
      <w:r w:rsidR="00E86699" w:rsidRPr="00A54062">
        <w:rPr>
          <w:rFonts w:ascii="Lato" w:hAnsi="Lato" w:cs="Arial"/>
          <w:sz w:val="20"/>
          <w:szCs w:val="20"/>
        </w:rPr>
        <w:t xml:space="preserve">herein </w:t>
      </w:r>
      <w:r w:rsidR="00D8079A" w:rsidRPr="00A54062">
        <w:rPr>
          <w:rFonts w:ascii="Lato" w:hAnsi="Lato" w:cs="Arial"/>
          <w:sz w:val="20"/>
          <w:szCs w:val="20"/>
        </w:rPr>
        <w:t>is only meant to be a guide</w:t>
      </w:r>
      <w:r w:rsidR="001916E0" w:rsidRPr="00A54062">
        <w:rPr>
          <w:rFonts w:ascii="Lato" w:hAnsi="Lato" w:cs="Arial"/>
          <w:sz w:val="20"/>
          <w:szCs w:val="20"/>
        </w:rPr>
        <w:t xml:space="preserve"> and </w:t>
      </w:r>
      <w:r w:rsidR="00AE7333" w:rsidRPr="00A54062">
        <w:rPr>
          <w:rFonts w:ascii="Lato" w:hAnsi="Lato" w:cs="Arial"/>
          <w:sz w:val="20"/>
          <w:szCs w:val="20"/>
        </w:rPr>
        <w:t xml:space="preserve">is </w:t>
      </w:r>
      <w:r w:rsidR="001916E0" w:rsidRPr="00A54062">
        <w:rPr>
          <w:rFonts w:ascii="Lato" w:hAnsi="Lato" w:cs="Arial"/>
          <w:sz w:val="20"/>
          <w:szCs w:val="20"/>
        </w:rPr>
        <w:t>not necessarily all-inclusive</w:t>
      </w:r>
      <w:r w:rsidR="00E86699" w:rsidRPr="00A54062">
        <w:rPr>
          <w:rFonts w:ascii="Lato" w:hAnsi="Lato" w:cs="Arial"/>
          <w:sz w:val="20"/>
          <w:szCs w:val="20"/>
        </w:rPr>
        <w:t xml:space="preserve">; as such, </w:t>
      </w:r>
      <w:r w:rsidR="005B3B79" w:rsidRPr="00A54062">
        <w:rPr>
          <w:rFonts w:ascii="Lato" w:hAnsi="Lato" w:cs="Arial"/>
          <w:sz w:val="20"/>
          <w:szCs w:val="20"/>
        </w:rPr>
        <w:t xml:space="preserve">contents should be tailored to the requirement. </w:t>
      </w:r>
      <w:r w:rsidR="00B61F7F" w:rsidRPr="00A54062">
        <w:rPr>
          <w:rFonts w:ascii="Lato" w:hAnsi="Lato" w:cs="Arial"/>
          <w:sz w:val="20"/>
          <w:szCs w:val="20"/>
        </w:rPr>
        <w:t xml:space="preserve">Consult your </w:t>
      </w:r>
      <w:r w:rsidR="00253430" w:rsidRPr="00A54062">
        <w:rPr>
          <w:rFonts w:ascii="Lato" w:hAnsi="Lato" w:cs="Arial"/>
          <w:sz w:val="20"/>
          <w:szCs w:val="20"/>
        </w:rPr>
        <w:t xml:space="preserve">NOAA AGO </w:t>
      </w:r>
      <w:r w:rsidR="00E60AFB" w:rsidRPr="00A54062">
        <w:rPr>
          <w:rFonts w:ascii="Lato" w:hAnsi="Lato" w:cs="Arial"/>
          <w:sz w:val="20"/>
          <w:szCs w:val="20"/>
        </w:rPr>
        <w:t>Contracting O</w:t>
      </w:r>
      <w:r w:rsidR="00B61F7F" w:rsidRPr="00A54062">
        <w:rPr>
          <w:rFonts w:ascii="Lato" w:hAnsi="Lato" w:cs="Arial"/>
          <w:sz w:val="20"/>
          <w:szCs w:val="20"/>
        </w:rPr>
        <w:t>ffice</w:t>
      </w:r>
      <w:r w:rsidR="00E60AFB" w:rsidRPr="00A54062">
        <w:rPr>
          <w:rFonts w:ascii="Lato" w:hAnsi="Lato" w:cs="Arial"/>
          <w:sz w:val="20"/>
          <w:szCs w:val="20"/>
        </w:rPr>
        <w:t>r</w:t>
      </w:r>
      <w:r w:rsidR="008E297A" w:rsidRPr="00A54062">
        <w:rPr>
          <w:rFonts w:ascii="Lato" w:hAnsi="Lato" w:cs="Arial"/>
          <w:sz w:val="20"/>
          <w:szCs w:val="20"/>
        </w:rPr>
        <w:t xml:space="preserve"> and the</w:t>
      </w:r>
      <w:r w:rsidR="00253430" w:rsidRPr="00A54062">
        <w:rPr>
          <w:rFonts w:ascii="Lato" w:hAnsi="Lato" w:cs="Arial"/>
          <w:sz w:val="20"/>
          <w:szCs w:val="20"/>
        </w:rPr>
        <w:t xml:space="preserve"> NOAA Acquisition</w:t>
      </w:r>
      <w:r w:rsidR="008E297A" w:rsidRPr="00A54062">
        <w:rPr>
          <w:rFonts w:ascii="Lato" w:hAnsi="Lato" w:cs="Arial"/>
          <w:sz w:val="20"/>
          <w:szCs w:val="20"/>
        </w:rPr>
        <w:t xml:space="preserve"> Process Guide </w:t>
      </w:r>
      <w:r w:rsidR="00253430" w:rsidRPr="00A54062">
        <w:rPr>
          <w:rFonts w:ascii="Lato" w:hAnsi="Lato" w:cs="Arial"/>
          <w:sz w:val="20"/>
          <w:szCs w:val="20"/>
        </w:rPr>
        <w:t>(A</w:t>
      </w:r>
      <w:r w:rsidR="008E297A" w:rsidRPr="00A54062">
        <w:rPr>
          <w:rFonts w:ascii="Lato" w:hAnsi="Lato" w:cs="Arial"/>
          <w:sz w:val="20"/>
          <w:szCs w:val="20"/>
        </w:rPr>
        <w:t>PG)</w:t>
      </w:r>
      <w:r w:rsidR="00B61F7F" w:rsidRPr="00A54062">
        <w:rPr>
          <w:rFonts w:ascii="Lato" w:hAnsi="Lato" w:cs="Arial"/>
          <w:sz w:val="20"/>
          <w:szCs w:val="20"/>
        </w:rPr>
        <w:t xml:space="preserve"> for </w:t>
      </w:r>
      <w:r w:rsidR="005B3B79" w:rsidRPr="00A54062">
        <w:rPr>
          <w:rFonts w:ascii="Lato" w:hAnsi="Lato" w:cs="Arial"/>
          <w:sz w:val="20"/>
          <w:szCs w:val="20"/>
        </w:rPr>
        <w:t xml:space="preserve">further </w:t>
      </w:r>
      <w:r w:rsidR="00B61F7F" w:rsidRPr="00A54062">
        <w:rPr>
          <w:rFonts w:ascii="Lato" w:hAnsi="Lato" w:cs="Arial"/>
          <w:sz w:val="20"/>
          <w:szCs w:val="20"/>
        </w:rPr>
        <w:t xml:space="preserve">guidance. </w:t>
      </w:r>
    </w:p>
    <w:p w14:paraId="5D2AC634" w14:textId="77777777" w:rsidR="00B61F7F" w:rsidRPr="00A54062" w:rsidRDefault="00B61F7F" w:rsidP="00595C2C">
      <w:pPr>
        <w:jc w:val="both"/>
        <w:rPr>
          <w:rFonts w:ascii="Lato" w:hAnsi="Lato" w:cs="Arial"/>
          <w:sz w:val="20"/>
          <w:szCs w:val="20"/>
        </w:rPr>
      </w:pPr>
    </w:p>
    <w:p w14:paraId="4D02ABE8" w14:textId="77777777" w:rsidR="00B61F7F" w:rsidRPr="00A54062" w:rsidRDefault="00B61F7F" w:rsidP="00595C2C">
      <w:pPr>
        <w:jc w:val="both"/>
        <w:rPr>
          <w:rFonts w:ascii="Lato" w:hAnsi="Lato" w:cs="Arial"/>
          <w:sz w:val="20"/>
          <w:szCs w:val="20"/>
        </w:rPr>
      </w:pPr>
      <w:r w:rsidRPr="00A54062">
        <w:rPr>
          <w:rFonts w:ascii="Lato" w:hAnsi="Lato" w:cs="Arial"/>
          <w:sz w:val="20"/>
          <w:szCs w:val="20"/>
        </w:rPr>
        <w:t>You will need to prepare a SOW</w:t>
      </w:r>
      <w:r w:rsidR="00B85CE2" w:rsidRPr="00A54062">
        <w:rPr>
          <w:rFonts w:ascii="Lato" w:hAnsi="Lato" w:cs="Arial"/>
          <w:sz w:val="20"/>
          <w:szCs w:val="20"/>
        </w:rPr>
        <w:t xml:space="preserve">, for instance, </w:t>
      </w:r>
      <w:r w:rsidRPr="00A54062">
        <w:rPr>
          <w:rFonts w:ascii="Lato" w:hAnsi="Lato" w:cs="Arial"/>
          <w:sz w:val="20"/>
          <w:szCs w:val="20"/>
        </w:rPr>
        <w:t xml:space="preserve">when acquiring a service but not relying on the </w:t>
      </w:r>
      <w:r w:rsidR="005C5B41" w:rsidRPr="00A54062">
        <w:rPr>
          <w:rFonts w:ascii="Lato" w:hAnsi="Lato" w:cs="Arial"/>
          <w:sz w:val="20"/>
          <w:szCs w:val="20"/>
        </w:rPr>
        <w:t>Contractor</w:t>
      </w:r>
      <w:r w:rsidRPr="00A54062">
        <w:rPr>
          <w:rFonts w:ascii="Lato" w:hAnsi="Lato" w:cs="Arial"/>
          <w:sz w:val="20"/>
          <w:szCs w:val="20"/>
        </w:rPr>
        <w:t xml:space="preserve">’s commercial description to define the requirement. In this situation, purchasers are tailoring the commercial services performed by the </w:t>
      </w:r>
      <w:r w:rsidR="005C5B41" w:rsidRPr="00A54062">
        <w:rPr>
          <w:rFonts w:ascii="Lato" w:hAnsi="Lato" w:cs="Arial"/>
          <w:sz w:val="20"/>
          <w:szCs w:val="20"/>
        </w:rPr>
        <w:t>Contractor</w:t>
      </w:r>
      <w:r w:rsidRPr="00A54062">
        <w:rPr>
          <w:rFonts w:ascii="Lato" w:hAnsi="Lato" w:cs="Arial"/>
          <w:sz w:val="20"/>
          <w:szCs w:val="20"/>
        </w:rPr>
        <w:t xml:space="preserve"> (e.g., program management services) to meet a particular </w:t>
      </w:r>
      <w:r w:rsidR="005C5B41" w:rsidRPr="00A54062">
        <w:rPr>
          <w:rFonts w:ascii="Lato" w:hAnsi="Lato" w:cs="Arial"/>
          <w:sz w:val="20"/>
          <w:szCs w:val="20"/>
        </w:rPr>
        <w:t>Government</w:t>
      </w:r>
      <w:r w:rsidRPr="00A54062">
        <w:rPr>
          <w:rFonts w:ascii="Lato" w:hAnsi="Lato" w:cs="Arial"/>
          <w:sz w:val="20"/>
          <w:szCs w:val="20"/>
        </w:rPr>
        <w:t xml:space="preserve"> need (e.g., management of a process improvement program).</w:t>
      </w:r>
    </w:p>
    <w:p w14:paraId="7A89B626" w14:textId="77777777" w:rsidR="00B61F7F" w:rsidRPr="00A54062" w:rsidRDefault="00B61F7F" w:rsidP="00595C2C">
      <w:pPr>
        <w:jc w:val="both"/>
        <w:rPr>
          <w:rFonts w:ascii="Lato" w:hAnsi="Lato" w:cs="Arial"/>
          <w:sz w:val="20"/>
          <w:szCs w:val="20"/>
        </w:rPr>
      </w:pPr>
    </w:p>
    <w:p w14:paraId="101DCBF7" w14:textId="77777777" w:rsidR="00B61F7F" w:rsidRPr="00A54062" w:rsidRDefault="00B61F7F" w:rsidP="00595C2C">
      <w:pPr>
        <w:spacing w:after="120"/>
        <w:jc w:val="both"/>
        <w:rPr>
          <w:rFonts w:ascii="Lato" w:hAnsi="Lato" w:cs="Arial"/>
          <w:b/>
          <w:bCs/>
          <w:sz w:val="20"/>
          <w:szCs w:val="20"/>
        </w:rPr>
      </w:pPr>
      <w:r w:rsidRPr="00A54062">
        <w:rPr>
          <w:rFonts w:ascii="Lato" w:hAnsi="Lato" w:cs="Arial"/>
          <w:b/>
          <w:bCs/>
          <w:sz w:val="20"/>
          <w:szCs w:val="20"/>
        </w:rPr>
        <w:t>SOW Format</w:t>
      </w:r>
    </w:p>
    <w:p w14:paraId="62267575" w14:textId="77777777" w:rsidR="00B61F7F" w:rsidRPr="000A5323" w:rsidRDefault="001E4617" w:rsidP="00595C2C">
      <w:pPr>
        <w:numPr>
          <w:ilvl w:val="0"/>
          <w:numId w:val="6"/>
        </w:numPr>
        <w:jc w:val="both"/>
        <w:rPr>
          <w:rFonts w:ascii="Lato" w:hAnsi="Lato" w:cs="Arial"/>
          <w:color w:val="C45911" w:themeColor="accent2" w:themeShade="BF"/>
          <w:sz w:val="20"/>
          <w:szCs w:val="20"/>
          <w:u w:val="single"/>
        </w:rPr>
      </w:pPr>
      <w:hyperlink w:anchor="_Background" w:history="1">
        <w:r w:rsidR="00B61F7F" w:rsidRPr="000A5323">
          <w:rPr>
            <w:rStyle w:val="Hyperlink"/>
            <w:rFonts w:ascii="Lato" w:hAnsi="Lato" w:cs="Arial"/>
            <w:color w:val="C45911" w:themeColor="accent2" w:themeShade="BF"/>
            <w:sz w:val="20"/>
            <w:szCs w:val="20"/>
          </w:rPr>
          <w:t>Background</w:t>
        </w:r>
      </w:hyperlink>
    </w:p>
    <w:p w14:paraId="7874E237" w14:textId="77777777" w:rsidR="00CF17B7" w:rsidRPr="000A5323" w:rsidRDefault="001E4617" w:rsidP="00595C2C">
      <w:pPr>
        <w:numPr>
          <w:ilvl w:val="0"/>
          <w:numId w:val="2"/>
        </w:numPr>
        <w:spacing w:before="120"/>
        <w:jc w:val="both"/>
        <w:rPr>
          <w:rFonts w:ascii="Lato" w:hAnsi="Lato" w:cs="Arial"/>
          <w:color w:val="C45911" w:themeColor="accent2" w:themeShade="BF"/>
          <w:sz w:val="20"/>
          <w:szCs w:val="20"/>
          <w:u w:val="single"/>
        </w:rPr>
      </w:pPr>
      <w:hyperlink w:anchor="_Objectives" w:history="1">
        <w:r w:rsidR="00CF17B7" w:rsidRPr="000A5323">
          <w:rPr>
            <w:rStyle w:val="Hyperlink"/>
            <w:rFonts w:ascii="Lato" w:hAnsi="Lato" w:cs="Arial"/>
            <w:color w:val="C45911" w:themeColor="accent2" w:themeShade="BF"/>
            <w:sz w:val="20"/>
            <w:szCs w:val="20"/>
          </w:rPr>
          <w:t>Objectives</w:t>
        </w:r>
      </w:hyperlink>
    </w:p>
    <w:p w14:paraId="37175A95" w14:textId="77777777" w:rsidR="00B61F7F" w:rsidRPr="000A5323" w:rsidRDefault="001E4617" w:rsidP="00595C2C">
      <w:pPr>
        <w:numPr>
          <w:ilvl w:val="0"/>
          <w:numId w:val="2"/>
        </w:numPr>
        <w:spacing w:before="120"/>
        <w:jc w:val="both"/>
        <w:rPr>
          <w:rFonts w:ascii="Lato" w:hAnsi="Lato" w:cs="Arial"/>
          <w:color w:val="C45911" w:themeColor="accent2" w:themeShade="BF"/>
          <w:sz w:val="20"/>
          <w:szCs w:val="20"/>
          <w:u w:val="single"/>
        </w:rPr>
      </w:pPr>
      <w:hyperlink w:anchor="_Scope" w:history="1">
        <w:r w:rsidR="00B61F7F" w:rsidRPr="000A5323">
          <w:rPr>
            <w:rStyle w:val="Hyperlink"/>
            <w:rFonts w:ascii="Lato" w:hAnsi="Lato" w:cs="Arial"/>
            <w:color w:val="C45911" w:themeColor="accent2" w:themeShade="BF"/>
            <w:sz w:val="20"/>
            <w:szCs w:val="20"/>
          </w:rPr>
          <w:t>Scope</w:t>
        </w:r>
      </w:hyperlink>
    </w:p>
    <w:p w14:paraId="15FAD0AF" w14:textId="77777777" w:rsidR="00B61F7F" w:rsidRPr="000A5323" w:rsidRDefault="001E4617" w:rsidP="00595C2C">
      <w:pPr>
        <w:numPr>
          <w:ilvl w:val="0"/>
          <w:numId w:val="2"/>
        </w:numPr>
        <w:spacing w:before="120"/>
        <w:jc w:val="both"/>
        <w:rPr>
          <w:rFonts w:ascii="Lato" w:hAnsi="Lato" w:cs="Arial"/>
          <w:color w:val="C45911" w:themeColor="accent2" w:themeShade="BF"/>
          <w:sz w:val="20"/>
          <w:szCs w:val="20"/>
          <w:u w:val="single"/>
        </w:rPr>
      </w:pPr>
      <w:hyperlink w:anchor="_Tasks" w:history="1">
        <w:r w:rsidR="00B61F7F" w:rsidRPr="000A5323">
          <w:rPr>
            <w:rStyle w:val="Hyperlink"/>
            <w:rFonts w:ascii="Lato" w:hAnsi="Lato" w:cs="Arial"/>
            <w:color w:val="C45911" w:themeColor="accent2" w:themeShade="BF"/>
            <w:sz w:val="20"/>
            <w:szCs w:val="20"/>
          </w:rPr>
          <w:t>Tasks</w:t>
        </w:r>
      </w:hyperlink>
    </w:p>
    <w:p w14:paraId="52249926" w14:textId="77777777" w:rsidR="00B61F7F" w:rsidRPr="000A5323" w:rsidRDefault="001E4617" w:rsidP="00595C2C">
      <w:pPr>
        <w:numPr>
          <w:ilvl w:val="0"/>
          <w:numId w:val="2"/>
        </w:numPr>
        <w:spacing w:before="120"/>
        <w:jc w:val="both"/>
        <w:rPr>
          <w:rFonts w:ascii="Lato" w:hAnsi="Lato" w:cs="Arial"/>
          <w:color w:val="C45911" w:themeColor="accent2" w:themeShade="BF"/>
          <w:sz w:val="20"/>
          <w:szCs w:val="20"/>
          <w:u w:val="single"/>
        </w:rPr>
      </w:pPr>
      <w:hyperlink w:anchor="_Delivery" w:history="1">
        <w:r w:rsidR="00B61F7F" w:rsidRPr="000A5323">
          <w:rPr>
            <w:rStyle w:val="Hyperlink"/>
            <w:rFonts w:ascii="Lato" w:hAnsi="Lato" w:cs="Arial"/>
            <w:color w:val="C45911" w:themeColor="accent2" w:themeShade="BF"/>
            <w:sz w:val="20"/>
            <w:szCs w:val="20"/>
          </w:rPr>
          <w:t>Delivery</w:t>
        </w:r>
      </w:hyperlink>
    </w:p>
    <w:p w14:paraId="61141CE5" w14:textId="77777777" w:rsidR="00B61F7F" w:rsidRPr="000A5323" w:rsidRDefault="001E4617" w:rsidP="00595C2C">
      <w:pPr>
        <w:numPr>
          <w:ilvl w:val="0"/>
          <w:numId w:val="2"/>
        </w:numPr>
        <w:spacing w:before="120"/>
        <w:jc w:val="both"/>
        <w:rPr>
          <w:rFonts w:ascii="Lato" w:hAnsi="Lato" w:cs="Arial"/>
          <w:color w:val="C45911" w:themeColor="accent2" w:themeShade="BF"/>
          <w:sz w:val="20"/>
          <w:szCs w:val="20"/>
          <w:u w:val="single"/>
        </w:rPr>
      </w:pPr>
      <w:hyperlink w:anchor="_Government-Furnished_Property,_Mate" w:history="1">
        <w:r w:rsidR="005C5B41" w:rsidRPr="000A5323">
          <w:rPr>
            <w:rStyle w:val="Hyperlink"/>
            <w:rFonts w:ascii="Lato" w:hAnsi="Lato" w:cs="Arial"/>
            <w:color w:val="C45911" w:themeColor="accent2" w:themeShade="BF"/>
            <w:sz w:val="20"/>
            <w:szCs w:val="20"/>
          </w:rPr>
          <w:t>Government</w:t>
        </w:r>
        <w:r w:rsidR="00B60955" w:rsidRPr="000A5323">
          <w:rPr>
            <w:rStyle w:val="Hyperlink"/>
            <w:rFonts w:ascii="Lato" w:hAnsi="Lato" w:cs="Arial"/>
            <w:color w:val="C45911" w:themeColor="accent2" w:themeShade="BF"/>
            <w:sz w:val="20"/>
            <w:szCs w:val="20"/>
          </w:rPr>
          <w:t>-Furnished P</w:t>
        </w:r>
        <w:r w:rsidR="00B61F7F" w:rsidRPr="000A5323">
          <w:rPr>
            <w:rStyle w:val="Hyperlink"/>
            <w:rFonts w:ascii="Lato" w:hAnsi="Lato" w:cs="Arial"/>
            <w:color w:val="C45911" w:themeColor="accent2" w:themeShade="BF"/>
            <w:sz w:val="20"/>
            <w:szCs w:val="20"/>
          </w:rPr>
          <w:t>roperty</w:t>
        </w:r>
        <w:r w:rsidR="00B60955" w:rsidRPr="000A5323">
          <w:rPr>
            <w:rStyle w:val="Hyperlink"/>
            <w:rFonts w:ascii="Lato" w:hAnsi="Lato" w:cs="Arial"/>
            <w:color w:val="C45911" w:themeColor="accent2" w:themeShade="BF"/>
            <w:sz w:val="20"/>
            <w:szCs w:val="20"/>
          </w:rPr>
          <w:t xml:space="preserve"> (GFP)</w:t>
        </w:r>
      </w:hyperlink>
    </w:p>
    <w:p w14:paraId="5BA57214" w14:textId="77777777" w:rsidR="00B61F7F" w:rsidRPr="000A5323" w:rsidRDefault="001E4617" w:rsidP="00595C2C">
      <w:pPr>
        <w:numPr>
          <w:ilvl w:val="0"/>
          <w:numId w:val="2"/>
        </w:numPr>
        <w:spacing w:before="120"/>
        <w:jc w:val="both"/>
        <w:rPr>
          <w:rFonts w:ascii="Lato" w:hAnsi="Lato" w:cs="Arial"/>
          <w:color w:val="C45911" w:themeColor="accent2" w:themeShade="BF"/>
          <w:sz w:val="20"/>
          <w:szCs w:val="20"/>
          <w:u w:val="single"/>
        </w:rPr>
      </w:pPr>
      <w:hyperlink w:anchor="_Security" w:history="1">
        <w:r w:rsidR="00B61F7F" w:rsidRPr="000A5323">
          <w:rPr>
            <w:rStyle w:val="Hyperlink"/>
            <w:rFonts w:ascii="Lato" w:hAnsi="Lato" w:cs="Arial"/>
            <w:color w:val="C45911" w:themeColor="accent2" w:themeShade="BF"/>
            <w:sz w:val="20"/>
            <w:szCs w:val="20"/>
          </w:rPr>
          <w:t>Security</w:t>
        </w:r>
        <w:r w:rsidR="00C1226D" w:rsidRPr="000A5323">
          <w:rPr>
            <w:rStyle w:val="Hyperlink"/>
            <w:rFonts w:ascii="Lato" w:hAnsi="Lato" w:cs="Arial"/>
            <w:color w:val="C45911" w:themeColor="accent2" w:themeShade="BF"/>
            <w:sz w:val="20"/>
            <w:szCs w:val="20"/>
          </w:rPr>
          <w:t xml:space="preserve"> Considerations</w:t>
        </w:r>
      </w:hyperlink>
    </w:p>
    <w:p w14:paraId="751650E3" w14:textId="77777777" w:rsidR="006579AC" w:rsidRPr="000A5323" w:rsidRDefault="001E4617" w:rsidP="00595C2C">
      <w:pPr>
        <w:numPr>
          <w:ilvl w:val="0"/>
          <w:numId w:val="2"/>
        </w:numPr>
        <w:spacing w:before="120"/>
        <w:jc w:val="both"/>
        <w:rPr>
          <w:rFonts w:ascii="Lato" w:hAnsi="Lato" w:cs="Arial"/>
          <w:color w:val="C45911" w:themeColor="accent2" w:themeShade="BF"/>
          <w:sz w:val="20"/>
          <w:szCs w:val="20"/>
          <w:u w:val="single"/>
        </w:rPr>
      </w:pPr>
      <w:hyperlink w:anchor="_Travel" w:history="1">
        <w:r w:rsidR="00B71E71" w:rsidRPr="000A5323">
          <w:rPr>
            <w:rStyle w:val="Hyperlink"/>
            <w:rFonts w:ascii="Lato" w:hAnsi="Lato" w:cs="Arial"/>
            <w:color w:val="C45911" w:themeColor="accent2" w:themeShade="BF"/>
            <w:sz w:val="20"/>
            <w:szCs w:val="20"/>
          </w:rPr>
          <w:t>Travel</w:t>
        </w:r>
      </w:hyperlink>
      <w:r w:rsidR="00B71E71" w:rsidRPr="000A5323">
        <w:rPr>
          <w:rFonts w:ascii="Lato" w:hAnsi="Lato" w:cs="Arial"/>
          <w:color w:val="C45911" w:themeColor="accent2" w:themeShade="BF"/>
          <w:sz w:val="20"/>
          <w:szCs w:val="20"/>
          <w:u w:val="single"/>
        </w:rPr>
        <w:t xml:space="preserve"> </w:t>
      </w:r>
    </w:p>
    <w:p w14:paraId="742A1CAE" w14:textId="77777777" w:rsidR="00120FF5" w:rsidRPr="000A5323" w:rsidRDefault="001E4617" w:rsidP="00595C2C">
      <w:pPr>
        <w:numPr>
          <w:ilvl w:val="0"/>
          <w:numId w:val="2"/>
        </w:numPr>
        <w:spacing w:before="120"/>
        <w:jc w:val="both"/>
        <w:rPr>
          <w:rFonts w:ascii="Lato" w:hAnsi="Lato" w:cs="Arial"/>
          <w:color w:val="C45911" w:themeColor="accent2" w:themeShade="BF"/>
          <w:sz w:val="20"/>
          <w:szCs w:val="20"/>
          <w:u w:val="single"/>
        </w:rPr>
      </w:pPr>
      <w:hyperlink w:anchor="_Special_Material_Requirements" w:history="1">
        <w:r w:rsidR="00F1594B" w:rsidRPr="000A5323">
          <w:rPr>
            <w:rStyle w:val="Hyperlink"/>
            <w:rFonts w:ascii="Lato" w:hAnsi="Lato" w:cs="Arial"/>
            <w:color w:val="C45911" w:themeColor="accent2" w:themeShade="BF"/>
            <w:sz w:val="20"/>
            <w:szCs w:val="20"/>
          </w:rPr>
          <w:t xml:space="preserve">Special </w:t>
        </w:r>
        <w:r w:rsidR="00120FF5" w:rsidRPr="000A5323">
          <w:rPr>
            <w:rStyle w:val="Hyperlink"/>
            <w:rFonts w:ascii="Lato" w:hAnsi="Lato" w:cs="Arial"/>
            <w:color w:val="C45911" w:themeColor="accent2" w:themeShade="BF"/>
            <w:sz w:val="20"/>
            <w:szCs w:val="20"/>
          </w:rPr>
          <w:t>Material Requirements</w:t>
        </w:r>
      </w:hyperlink>
    </w:p>
    <w:p w14:paraId="0E9B481C" w14:textId="77777777" w:rsidR="00CD1E0D" w:rsidRPr="000A5323" w:rsidRDefault="001E4617" w:rsidP="00595C2C">
      <w:pPr>
        <w:numPr>
          <w:ilvl w:val="0"/>
          <w:numId w:val="2"/>
        </w:numPr>
        <w:spacing w:before="120"/>
        <w:jc w:val="both"/>
        <w:rPr>
          <w:rFonts w:ascii="Lato" w:hAnsi="Lato" w:cs="Arial"/>
          <w:color w:val="C45911" w:themeColor="accent2" w:themeShade="BF"/>
          <w:sz w:val="20"/>
          <w:szCs w:val="20"/>
          <w:u w:val="single"/>
        </w:rPr>
      </w:pPr>
      <w:hyperlink w:anchor="_Other_Unique_Requirements" w:history="1">
        <w:r w:rsidR="00CD1E0D" w:rsidRPr="000A5323">
          <w:rPr>
            <w:rStyle w:val="Hyperlink"/>
            <w:rFonts w:ascii="Lato" w:hAnsi="Lato" w:cs="Arial"/>
            <w:color w:val="C45911" w:themeColor="accent2" w:themeShade="BF"/>
            <w:sz w:val="20"/>
            <w:szCs w:val="20"/>
          </w:rPr>
          <w:t>Other Unique Requirements</w:t>
        </w:r>
        <w:r w:rsidR="001607AA" w:rsidRPr="000A5323">
          <w:rPr>
            <w:rStyle w:val="Hyperlink"/>
            <w:rFonts w:ascii="Lato" w:hAnsi="Lato" w:cs="Arial"/>
            <w:color w:val="C45911" w:themeColor="accent2" w:themeShade="BF"/>
            <w:sz w:val="20"/>
            <w:szCs w:val="20"/>
          </w:rPr>
          <w:t xml:space="preserve"> and Considerations</w:t>
        </w:r>
      </w:hyperlink>
    </w:p>
    <w:p w14:paraId="762A0840" w14:textId="77777777" w:rsidR="00B61F7F" w:rsidRPr="000A5323" w:rsidRDefault="001E4617" w:rsidP="00595C2C">
      <w:pPr>
        <w:numPr>
          <w:ilvl w:val="0"/>
          <w:numId w:val="2"/>
        </w:numPr>
        <w:spacing w:before="120"/>
        <w:jc w:val="both"/>
        <w:rPr>
          <w:rFonts w:ascii="Lato" w:hAnsi="Lato" w:cs="Arial"/>
          <w:color w:val="C45911" w:themeColor="accent2" w:themeShade="BF"/>
          <w:sz w:val="20"/>
          <w:szCs w:val="20"/>
          <w:u w:val="single"/>
        </w:rPr>
      </w:pPr>
      <w:hyperlink w:anchor="_Place_of_Performance" w:history="1">
        <w:r w:rsidR="00B61F7F" w:rsidRPr="000A5323">
          <w:rPr>
            <w:rStyle w:val="Hyperlink"/>
            <w:rFonts w:ascii="Lato" w:hAnsi="Lato" w:cs="Arial"/>
            <w:color w:val="C45911" w:themeColor="accent2" w:themeShade="BF"/>
            <w:sz w:val="20"/>
            <w:szCs w:val="20"/>
          </w:rPr>
          <w:t>Place of performance</w:t>
        </w:r>
      </w:hyperlink>
    </w:p>
    <w:p w14:paraId="458B744A" w14:textId="77777777" w:rsidR="00B61F7F" w:rsidRPr="000A5323" w:rsidRDefault="001E4617" w:rsidP="00595C2C">
      <w:pPr>
        <w:numPr>
          <w:ilvl w:val="0"/>
          <w:numId w:val="2"/>
        </w:numPr>
        <w:spacing w:before="120"/>
        <w:jc w:val="both"/>
        <w:rPr>
          <w:rFonts w:ascii="Lato" w:hAnsi="Lato" w:cs="Arial"/>
          <w:color w:val="C45911" w:themeColor="accent2" w:themeShade="BF"/>
          <w:sz w:val="20"/>
          <w:szCs w:val="20"/>
          <w:u w:val="single"/>
        </w:rPr>
      </w:pPr>
      <w:hyperlink w:anchor="_Period_of_Performance" w:history="1">
        <w:r w:rsidR="00B61F7F" w:rsidRPr="000A5323">
          <w:rPr>
            <w:rStyle w:val="Hyperlink"/>
            <w:rFonts w:ascii="Lato" w:hAnsi="Lato" w:cs="Arial"/>
            <w:color w:val="C45911" w:themeColor="accent2" w:themeShade="BF"/>
            <w:sz w:val="20"/>
            <w:szCs w:val="20"/>
          </w:rPr>
          <w:t>Period of performance</w:t>
        </w:r>
      </w:hyperlink>
    </w:p>
    <w:p w14:paraId="11F90A3C" w14:textId="77777777" w:rsidR="009A441E" w:rsidRPr="00A54062" w:rsidRDefault="009A441E" w:rsidP="00595C2C">
      <w:pPr>
        <w:widowControl w:val="0"/>
        <w:adjustRightInd w:val="0"/>
        <w:spacing w:after="120"/>
        <w:jc w:val="both"/>
        <w:rPr>
          <w:rFonts w:ascii="Lato" w:hAnsi="Lato" w:cs="Arial"/>
          <w:b/>
          <w:bCs/>
          <w:sz w:val="20"/>
          <w:szCs w:val="20"/>
        </w:rPr>
      </w:pPr>
    </w:p>
    <w:p w14:paraId="1A0A60FD" w14:textId="77777777" w:rsidR="00B61F7F" w:rsidRPr="00A54062" w:rsidRDefault="00B61F7F" w:rsidP="00595C2C">
      <w:pPr>
        <w:pStyle w:val="Heading1"/>
        <w:jc w:val="both"/>
        <w:rPr>
          <w:rFonts w:ascii="Lato" w:hAnsi="Lato"/>
          <w:sz w:val="20"/>
        </w:rPr>
      </w:pPr>
      <w:bookmarkStart w:id="0" w:name="_Background"/>
      <w:bookmarkEnd w:id="0"/>
      <w:r w:rsidRPr="00A54062">
        <w:rPr>
          <w:rFonts w:ascii="Lato" w:hAnsi="Lato"/>
          <w:sz w:val="20"/>
        </w:rPr>
        <w:t>Background</w:t>
      </w:r>
    </w:p>
    <w:p w14:paraId="1B377E70" w14:textId="77777777" w:rsidR="00B61F7F" w:rsidRPr="00A54062" w:rsidRDefault="00B61F7F" w:rsidP="00595C2C">
      <w:pPr>
        <w:widowControl w:val="0"/>
        <w:adjustRightInd w:val="0"/>
        <w:jc w:val="both"/>
        <w:rPr>
          <w:rFonts w:ascii="Lato" w:hAnsi="Lato" w:cs="Arial"/>
          <w:sz w:val="20"/>
          <w:szCs w:val="20"/>
        </w:rPr>
      </w:pPr>
      <w:r w:rsidRPr="00A54062">
        <w:rPr>
          <w:rFonts w:ascii="Lato" w:hAnsi="Lato" w:cs="Arial"/>
          <w:sz w:val="20"/>
          <w:szCs w:val="20"/>
        </w:rPr>
        <w:t xml:space="preserve">Identified as the “Introduction,” this section provides information needed to acquaint the reader with the basic acquisition situation. The background information </w:t>
      </w:r>
      <w:r w:rsidR="008914CC" w:rsidRPr="00A54062">
        <w:rPr>
          <w:rFonts w:ascii="Lato" w:hAnsi="Lato" w:cs="Arial"/>
          <w:sz w:val="20"/>
          <w:szCs w:val="20"/>
        </w:rPr>
        <w:t>may</w:t>
      </w:r>
      <w:r w:rsidRPr="00A54062">
        <w:rPr>
          <w:rFonts w:ascii="Lato" w:hAnsi="Lato" w:cs="Arial"/>
          <w:sz w:val="20"/>
          <w:szCs w:val="20"/>
        </w:rPr>
        <w:t>:</w:t>
      </w:r>
    </w:p>
    <w:p w14:paraId="3AFA4ED4" w14:textId="498877CF" w:rsidR="00B61F7F" w:rsidRPr="00A54062" w:rsidRDefault="00B61F7F" w:rsidP="00595C2C">
      <w:pPr>
        <w:widowControl w:val="0"/>
        <w:numPr>
          <w:ilvl w:val="0"/>
          <w:numId w:val="2"/>
        </w:numPr>
        <w:adjustRightInd w:val="0"/>
        <w:spacing w:before="120"/>
        <w:jc w:val="both"/>
        <w:rPr>
          <w:rFonts w:ascii="Lato" w:eastAsia="Aldine401BT-RomanA" w:hAnsi="Lato" w:cs="Arial"/>
          <w:sz w:val="20"/>
          <w:szCs w:val="20"/>
        </w:rPr>
      </w:pPr>
      <w:r w:rsidRPr="00A54062">
        <w:rPr>
          <w:rFonts w:ascii="Lato" w:eastAsia="Aldine401BT-RomanA" w:hAnsi="Lato" w:cs="Arial"/>
          <w:sz w:val="20"/>
          <w:szCs w:val="20"/>
        </w:rPr>
        <w:t xml:space="preserve">Identify the requirement in very general </w:t>
      </w:r>
      <w:r w:rsidR="006E1BD6" w:rsidRPr="00A54062">
        <w:rPr>
          <w:rFonts w:ascii="Lato" w:eastAsia="Aldine401BT-RomanA" w:hAnsi="Lato" w:cs="Arial"/>
          <w:sz w:val="20"/>
          <w:szCs w:val="20"/>
        </w:rPr>
        <w:t>terms.</w:t>
      </w:r>
    </w:p>
    <w:p w14:paraId="2FAEE113" w14:textId="3CB77EF1" w:rsidR="00B61F7F" w:rsidRPr="00A54062" w:rsidRDefault="00B61F7F" w:rsidP="00595C2C">
      <w:pPr>
        <w:widowControl w:val="0"/>
        <w:numPr>
          <w:ilvl w:val="0"/>
          <w:numId w:val="2"/>
        </w:numPr>
        <w:adjustRightInd w:val="0"/>
        <w:spacing w:before="120"/>
        <w:jc w:val="both"/>
        <w:rPr>
          <w:rFonts w:ascii="Lato" w:eastAsia="Aldine401BT-RomanA" w:hAnsi="Lato" w:cs="Arial"/>
          <w:sz w:val="20"/>
          <w:szCs w:val="20"/>
        </w:rPr>
      </w:pPr>
      <w:r w:rsidRPr="00A54062">
        <w:rPr>
          <w:rFonts w:ascii="Lato" w:eastAsia="Aldine401BT-RomanA" w:hAnsi="Lato" w:cs="Arial"/>
          <w:sz w:val="20"/>
          <w:szCs w:val="20"/>
        </w:rPr>
        <w:t>Describe why the project is being pursued and how it relates to other</w:t>
      </w:r>
      <w:r w:rsidR="005B5162" w:rsidRPr="00A54062">
        <w:rPr>
          <w:rFonts w:ascii="Lato" w:eastAsia="Aldine401BT-RomanA" w:hAnsi="Lato" w:cs="Arial"/>
          <w:sz w:val="20"/>
          <w:szCs w:val="20"/>
        </w:rPr>
        <w:t xml:space="preserve"> </w:t>
      </w:r>
      <w:r w:rsidR="006E1BD6" w:rsidRPr="00A54062">
        <w:rPr>
          <w:rFonts w:ascii="Lato" w:eastAsia="Aldine401BT-RomanA" w:hAnsi="Lato" w:cs="Arial"/>
          <w:sz w:val="20"/>
          <w:szCs w:val="20"/>
        </w:rPr>
        <w:t>projects.</w:t>
      </w:r>
    </w:p>
    <w:p w14:paraId="62FD695F" w14:textId="77777777" w:rsidR="00B61F7F" w:rsidRPr="00A54062" w:rsidRDefault="00B61F7F" w:rsidP="00595C2C">
      <w:pPr>
        <w:widowControl w:val="0"/>
        <w:numPr>
          <w:ilvl w:val="0"/>
          <w:numId w:val="2"/>
        </w:numPr>
        <w:adjustRightInd w:val="0"/>
        <w:spacing w:before="120"/>
        <w:jc w:val="both"/>
        <w:rPr>
          <w:rFonts w:ascii="Lato" w:eastAsia="Aldine401BT-RomanA" w:hAnsi="Lato" w:cs="Arial"/>
          <w:sz w:val="20"/>
          <w:szCs w:val="20"/>
        </w:rPr>
      </w:pPr>
      <w:r w:rsidRPr="00A54062">
        <w:rPr>
          <w:rFonts w:ascii="Lato" w:eastAsia="Aldine401BT-RomanA" w:hAnsi="Lato" w:cs="Arial"/>
          <w:sz w:val="20"/>
          <w:szCs w:val="20"/>
        </w:rPr>
        <w:t>Summarize any statutory authority or regulations aff</w:t>
      </w:r>
      <w:r w:rsidR="005B5162" w:rsidRPr="00A54062">
        <w:rPr>
          <w:rFonts w:ascii="Lato" w:eastAsia="Aldine401BT-RomanA" w:hAnsi="Lato" w:cs="Arial"/>
          <w:sz w:val="20"/>
          <w:szCs w:val="20"/>
        </w:rPr>
        <w:t xml:space="preserve">ecting the overall requirement; </w:t>
      </w:r>
      <w:r w:rsidRPr="00A54062">
        <w:rPr>
          <w:rFonts w:ascii="Lato" w:eastAsia="Aldine401BT-RomanA" w:hAnsi="Lato" w:cs="Arial"/>
          <w:sz w:val="20"/>
          <w:szCs w:val="20"/>
        </w:rPr>
        <w:t>and</w:t>
      </w:r>
    </w:p>
    <w:p w14:paraId="2EC048B0" w14:textId="77777777" w:rsidR="00B61F7F" w:rsidRPr="00A54062" w:rsidRDefault="00B61F7F" w:rsidP="00595C2C">
      <w:pPr>
        <w:numPr>
          <w:ilvl w:val="0"/>
          <w:numId w:val="2"/>
        </w:numPr>
        <w:spacing w:before="120"/>
        <w:jc w:val="both"/>
        <w:rPr>
          <w:rFonts w:ascii="Lato" w:hAnsi="Lato" w:cs="Arial"/>
          <w:sz w:val="20"/>
          <w:szCs w:val="20"/>
        </w:rPr>
      </w:pPr>
      <w:r w:rsidRPr="00A54062">
        <w:rPr>
          <w:rFonts w:ascii="Lato" w:eastAsia="Aldine401BT-RomanA" w:hAnsi="Lato" w:cs="Arial"/>
          <w:sz w:val="20"/>
          <w:szCs w:val="20"/>
        </w:rPr>
        <w:t>Identify any background materials attached to the SOW.</w:t>
      </w:r>
    </w:p>
    <w:p w14:paraId="21B16659" w14:textId="77777777" w:rsidR="002D6B4A" w:rsidRPr="00A54062" w:rsidRDefault="002D6B4A" w:rsidP="00595C2C">
      <w:pPr>
        <w:spacing w:before="120"/>
        <w:ind w:left="360"/>
        <w:jc w:val="both"/>
        <w:rPr>
          <w:rFonts w:ascii="Lato" w:hAnsi="Lato" w:cs="Arial"/>
          <w:sz w:val="20"/>
          <w:szCs w:val="20"/>
        </w:rPr>
      </w:pPr>
    </w:p>
    <w:p w14:paraId="2DB03914" w14:textId="77777777" w:rsidR="002D6B4A" w:rsidRPr="00A54062" w:rsidRDefault="002D6B4A" w:rsidP="00595C2C">
      <w:pPr>
        <w:pStyle w:val="Heading1"/>
        <w:jc w:val="both"/>
        <w:rPr>
          <w:rFonts w:ascii="Lato" w:hAnsi="Lato"/>
          <w:sz w:val="20"/>
        </w:rPr>
      </w:pPr>
      <w:bookmarkStart w:id="1" w:name="_Objectives"/>
      <w:bookmarkEnd w:id="1"/>
      <w:r w:rsidRPr="00A54062">
        <w:rPr>
          <w:rFonts w:ascii="Lato" w:hAnsi="Lato"/>
          <w:sz w:val="20"/>
        </w:rPr>
        <w:t>Objectives</w:t>
      </w:r>
    </w:p>
    <w:p w14:paraId="5C8A7873" w14:textId="77777777" w:rsidR="002D6B4A" w:rsidRPr="00A54062" w:rsidRDefault="002D6B4A" w:rsidP="00595C2C">
      <w:pPr>
        <w:jc w:val="both"/>
        <w:rPr>
          <w:rFonts w:ascii="Lato" w:hAnsi="Lato" w:cs="Arial"/>
          <w:sz w:val="20"/>
          <w:szCs w:val="20"/>
        </w:rPr>
      </w:pPr>
      <w:r w:rsidRPr="00A54062">
        <w:rPr>
          <w:rFonts w:ascii="Lato" w:hAnsi="Lato" w:cs="Arial"/>
          <w:sz w:val="20"/>
          <w:szCs w:val="20"/>
        </w:rPr>
        <w:t>This section should provide a concise overview of:</w:t>
      </w:r>
    </w:p>
    <w:p w14:paraId="473BB8DB" w14:textId="77777777" w:rsidR="002D6B4A" w:rsidRPr="00A54062" w:rsidRDefault="002D6B4A" w:rsidP="00595C2C">
      <w:pPr>
        <w:numPr>
          <w:ilvl w:val="0"/>
          <w:numId w:val="2"/>
        </w:numPr>
        <w:spacing w:before="120"/>
        <w:jc w:val="both"/>
        <w:rPr>
          <w:rFonts w:ascii="Lato" w:hAnsi="Lato" w:cs="Arial"/>
          <w:sz w:val="20"/>
          <w:szCs w:val="20"/>
        </w:rPr>
      </w:pPr>
      <w:r w:rsidRPr="00A54062">
        <w:rPr>
          <w:rFonts w:ascii="Lato" w:hAnsi="Lato" w:cs="Arial"/>
          <w:sz w:val="20"/>
          <w:szCs w:val="20"/>
        </w:rPr>
        <w:t>The contract effort goals and objectives; and</w:t>
      </w:r>
    </w:p>
    <w:p w14:paraId="592F84AC" w14:textId="77777777" w:rsidR="002D6B4A" w:rsidRPr="00A54062" w:rsidRDefault="002D6B4A" w:rsidP="00595C2C">
      <w:pPr>
        <w:numPr>
          <w:ilvl w:val="0"/>
          <w:numId w:val="2"/>
        </w:numPr>
        <w:spacing w:before="120"/>
        <w:jc w:val="both"/>
        <w:rPr>
          <w:rFonts w:ascii="Lato" w:hAnsi="Lato" w:cs="Arial"/>
          <w:sz w:val="20"/>
          <w:szCs w:val="20"/>
        </w:rPr>
      </w:pPr>
      <w:r w:rsidRPr="00A54062">
        <w:rPr>
          <w:rFonts w:ascii="Lato" w:hAnsi="Lato" w:cs="Arial"/>
          <w:sz w:val="20"/>
          <w:szCs w:val="20"/>
        </w:rPr>
        <w:t>How the results or end products will be used.</w:t>
      </w:r>
    </w:p>
    <w:p w14:paraId="0F018F88" w14:textId="77777777" w:rsidR="00B61F7F" w:rsidRPr="00A54062" w:rsidRDefault="00B61F7F" w:rsidP="00595C2C">
      <w:pPr>
        <w:jc w:val="both"/>
        <w:rPr>
          <w:rFonts w:ascii="Lato" w:hAnsi="Lato" w:cs="Arial"/>
          <w:sz w:val="20"/>
          <w:szCs w:val="20"/>
        </w:rPr>
      </w:pPr>
    </w:p>
    <w:p w14:paraId="49EC0E1A" w14:textId="77777777" w:rsidR="00B61F7F" w:rsidRPr="00A54062" w:rsidRDefault="00B61F7F" w:rsidP="00595C2C">
      <w:pPr>
        <w:pStyle w:val="Heading1"/>
        <w:jc w:val="both"/>
        <w:rPr>
          <w:rFonts w:ascii="Lato" w:hAnsi="Lato"/>
          <w:sz w:val="20"/>
        </w:rPr>
      </w:pPr>
      <w:bookmarkStart w:id="2" w:name="_Scope"/>
      <w:bookmarkEnd w:id="2"/>
      <w:r w:rsidRPr="00A54062">
        <w:rPr>
          <w:rFonts w:ascii="Lato" w:hAnsi="Lato"/>
          <w:sz w:val="20"/>
        </w:rPr>
        <w:lastRenderedPageBreak/>
        <w:t>Scope</w:t>
      </w:r>
      <w:r w:rsidRPr="00A54062">
        <w:rPr>
          <w:rFonts w:ascii="Lato" w:hAnsi="Lato"/>
          <w:sz w:val="20"/>
        </w:rPr>
        <w:tab/>
      </w:r>
    </w:p>
    <w:p w14:paraId="7FE5D009" w14:textId="77777777" w:rsidR="00B61F7F" w:rsidRPr="00A54062" w:rsidRDefault="00B61F7F" w:rsidP="00595C2C">
      <w:pPr>
        <w:jc w:val="both"/>
        <w:rPr>
          <w:rFonts w:ascii="Lato" w:hAnsi="Lato" w:cs="Arial"/>
          <w:sz w:val="20"/>
          <w:szCs w:val="20"/>
        </w:rPr>
      </w:pPr>
      <w:r w:rsidRPr="00A54062">
        <w:rPr>
          <w:rFonts w:ascii="Lato" w:hAnsi="Lato" w:cs="Arial"/>
          <w:sz w:val="20"/>
          <w:szCs w:val="20"/>
        </w:rPr>
        <w:t xml:space="preserve">Provide a brief statement of what the </w:t>
      </w:r>
      <w:r w:rsidR="005C5B41" w:rsidRPr="00A54062">
        <w:rPr>
          <w:rFonts w:ascii="Lato" w:hAnsi="Lato" w:cs="Arial"/>
          <w:sz w:val="20"/>
          <w:szCs w:val="20"/>
        </w:rPr>
        <w:t>Government</w:t>
      </w:r>
      <w:r w:rsidRPr="00A54062">
        <w:rPr>
          <w:rFonts w:ascii="Lato" w:hAnsi="Lato" w:cs="Arial"/>
          <w:sz w:val="20"/>
          <w:szCs w:val="20"/>
        </w:rPr>
        <w:t xml:space="preserve"> expects to</w:t>
      </w:r>
      <w:r w:rsidR="00081BDC" w:rsidRPr="00A54062">
        <w:rPr>
          <w:rFonts w:ascii="Lato" w:hAnsi="Lato" w:cs="Arial"/>
          <w:sz w:val="20"/>
          <w:szCs w:val="20"/>
        </w:rPr>
        <w:t xml:space="preserve"> accomplish under the contract-</w:t>
      </w:r>
      <w:r w:rsidRPr="00A54062">
        <w:rPr>
          <w:rFonts w:ascii="Lato" w:hAnsi="Lato" w:cs="Arial"/>
          <w:sz w:val="20"/>
          <w:szCs w:val="20"/>
        </w:rPr>
        <w:t>the breadth and limitations of the contract effort.</w:t>
      </w:r>
      <w:r w:rsidR="005C5B41" w:rsidRPr="00A54062">
        <w:rPr>
          <w:rFonts w:ascii="Lato" w:hAnsi="Lato" w:cs="Arial"/>
          <w:sz w:val="20"/>
          <w:szCs w:val="20"/>
        </w:rPr>
        <w:t xml:space="preserve"> </w:t>
      </w:r>
      <w:r w:rsidRPr="00A54062">
        <w:rPr>
          <w:rFonts w:ascii="Lato" w:hAnsi="Lato" w:cs="Arial"/>
          <w:sz w:val="20"/>
          <w:szCs w:val="20"/>
        </w:rPr>
        <w:t>It should not include specific work tasks or a description of deliverable products.</w:t>
      </w:r>
    </w:p>
    <w:p w14:paraId="2E6AEC3F" w14:textId="77777777" w:rsidR="00B61F7F" w:rsidRPr="00A54062" w:rsidRDefault="00B61F7F" w:rsidP="00595C2C">
      <w:pPr>
        <w:jc w:val="both"/>
        <w:rPr>
          <w:rFonts w:ascii="Lato" w:hAnsi="Lato" w:cs="Arial"/>
          <w:sz w:val="20"/>
          <w:szCs w:val="20"/>
        </w:rPr>
      </w:pPr>
    </w:p>
    <w:p w14:paraId="56F5F3D8" w14:textId="77777777" w:rsidR="00B61F7F" w:rsidRPr="00A54062" w:rsidRDefault="00B61F7F" w:rsidP="00595C2C">
      <w:pPr>
        <w:pStyle w:val="Heading1"/>
        <w:jc w:val="both"/>
        <w:rPr>
          <w:rFonts w:ascii="Lato" w:hAnsi="Lato"/>
          <w:sz w:val="20"/>
        </w:rPr>
      </w:pPr>
      <w:bookmarkStart w:id="3" w:name="_Tasks"/>
      <w:bookmarkEnd w:id="3"/>
      <w:r w:rsidRPr="00A54062">
        <w:rPr>
          <w:rFonts w:ascii="Lato" w:hAnsi="Lato"/>
          <w:sz w:val="20"/>
        </w:rPr>
        <w:t>Tasks</w:t>
      </w:r>
    </w:p>
    <w:p w14:paraId="34987FD5" w14:textId="77777777" w:rsidR="00B61F7F" w:rsidRPr="00A54062" w:rsidRDefault="00B61F7F" w:rsidP="00595C2C">
      <w:pPr>
        <w:widowControl w:val="0"/>
        <w:adjustRightInd w:val="0"/>
        <w:jc w:val="both"/>
        <w:rPr>
          <w:rFonts w:ascii="Lato" w:hAnsi="Lato" w:cs="Arial"/>
          <w:sz w:val="20"/>
          <w:szCs w:val="20"/>
        </w:rPr>
      </w:pPr>
      <w:r w:rsidRPr="00A54062">
        <w:rPr>
          <w:rFonts w:ascii="Lato" w:hAnsi="Lato" w:cs="Arial"/>
          <w:sz w:val="20"/>
          <w:szCs w:val="20"/>
        </w:rPr>
        <w:t xml:space="preserve">Sometimes identified as “Requirements” or “Work Requirements,” this section defines the tasks that the </w:t>
      </w:r>
      <w:r w:rsidR="005C5B41" w:rsidRPr="00A54062">
        <w:rPr>
          <w:rFonts w:ascii="Lato" w:hAnsi="Lato" w:cs="Arial"/>
          <w:sz w:val="20"/>
          <w:szCs w:val="20"/>
        </w:rPr>
        <w:t>Contractor</w:t>
      </w:r>
      <w:r w:rsidRPr="00A54062">
        <w:rPr>
          <w:rFonts w:ascii="Lato" w:hAnsi="Lato" w:cs="Arial"/>
          <w:sz w:val="20"/>
          <w:szCs w:val="20"/>
        </w:rPr>
        <w:t xml:space="preserve"> must complete during contract performance.</w:t>
      </w:r>
      <w:r w:rsidR="005C5B41" w:rsidRPr="00A54062">
        <w:rPr>
          <w:rFonts w:ascii="Lato" w:hAnsi="Lato" w:cs="Arial"/>
          <w:sz w:val="20"/>
          <w:szCs w:val="20"/>
        </w:rPr>
        <w:t xml:space="preserve"> </w:t>
      </w:r>
      <w:r w:rsidRPr="00A54062">
        <w:rPr>
          <w:rFonts w:ascii="Lato" w:hAnsi="Lato" w:cs="Arial"/>
          <w:sz w:val="20"/>
          <w:szCs w:val="20"/>
        </w:rPr>
        <w:t>The description of task requirements will depend on the approach that is selected to describe the required effort.</w:t>
      </w:r>
    </w:p>
    <w:p w14:paraId="596CEA77" w14:textId="77777777" w:rsidR="00B61F7F" w:rsidRPr="00A54062" w:rsidRDefault="00B61F7F" w:rsidP="00595C2C">
      <w:pPr>
        <w:widowControl w:val="0"/>
        <w:adjustRightInd w:val="0"/>
        <w:jc w:val="both"/>
        <w:rPr>
          <w:rFonts w:ascii="Lato" w:hAnsi="Lato" w:cs="Arial"/>
          <w:sz w:val="20"/>
          <w:szCs w:val="20"/>
        </w:rPr>
      </w:pPr>
    </w:p>
    <w:p w14:paraId="426BBA23" w14:textId="77777777" w:rsidR="00B61F7F" w:rsidRPr="00A54062" w:rsidRDefault="00B61F7F" w:rsidP="00595C2C">
      <w:pPr>
        <w:widowControl w:val="0"/>
        <w:numPr>
          <w:ilvl w:val="0"/>
          <w:numId w:val="2"/>
        </w:numPr>
        <w:adjustRightInd w:val="0"/>
        <w:spacing w:before="120"/>
        <w:jc w:val="both"/>
        <w:rPr>
          <w:rFonts w:ascii="Lato" w:hAnsi="Lato" w:cs="Arial"/>
          <w:sz w:val="20"/>
          <w:szCs w:val="20"/>
        </w:rPr>
      </w:pPr>
      <w:r w:rsidRPr="00A54062">
        <w:rPr>
          <w:rFonts w:ascii="Lato" w:hAnsi="Lato" w:cs="Arial"/>
          <w:sz w:val="20"/>
          <w:szCs w:val="20"/>
        </w:rPr>
        <w:t xml:space="preserve">For a Performance-Based Work Statement, this section should describe requirements in terms of results required rather than the methods for completing the work. This latitude will permit the </w:t>
      </w:r>
      <w:r w:rsidR="005C5B41" w:rsidRPr="00A54062">
        <w:rPr>
          <w:rFonts w:ascii="Lato" w:hAnsi="Lato" w:cs="Arial"/>
          <w:sz w:val="20"/>
          <w:szCs w:val="20"/>
        </w:rPr>
        <w:t>Contractor</w:t>
      </w:r>
      <w:r w:rsidRPr="00A54062">
        <w:rPr>
          <w:rFonts w:ascii="Lato" w:hAnsi="Lato" w:cs="Arial"/>
          <w:sz w:val="20"/>
          <w:szCs w:val="20"/>
        </w:rPr>
        <w:t xml:space="preserve"> to develop new and innovative ways to complete those tasks.</w:t>
      </w:r>
    </w:p>
    <w:p w14:paraId="39D0A190" w14:textId="77777777" w:rsidR="00B61F7F" w:rsidRPr="00A54062" w:rsidRDefault="00B61F7F" w:rsidP="00595C2C">
      <w:pPr>
        <w:widowControl w:val="0"/>
        <w:numPr>
          <w:ilvl w:val="0"/>
          <w:numId w:val="2"/>
        </w:numPr>
        <w:adjustRightInd w:val="0"/>
        <w:spacing w:before="120"/>
        <w:jc w:val="both"/>
        <w:rPr>
          <w:rFonts w:ascii="Lato" w:hAnsi="Lato" w:cs="Arial"/>
          <w:b/>
          <w:bCs/>
          <w:sz w:val="20"/>
          <w:szCs w:val="20"/>
        </w:rPr>
      </w:pPr>
      <w:r w:rsidRPr="00A54062">
        <w:rPr>
          <w:rFonts w:ascii="Lato" w:hAnsi="Lato" w:cs="Arial"/>
          <w:sz w:val="20"/>
          <w:szCs w:val="20"/>
        </w:rPr>
        <w:t>For a Level of Effort Statement of Work, this section should identify all tasks that must be performed and the hours to be devoted to each task.</w:t>
      </w:r>
    </w:p>
    <w:p w14:paraId="13D2EAC8" w14:textId="77777777" w:rsidR="00B61F7F" w:rsidRPr="00A54062" w:rsidRDefault="00B61F7F" w:rsidP="00595C2C">
      <w:pPr>
        <w:widowControl w:val="0"/>
        <w:numPr>
          <w:ilvl w:val="0"/>
          <w:numId w:val="2"/>
        </w:numPr>
        <w:adjustRightInd w:val="0"/>
        <w:spacing w:before="120"/>
        <w:jc w:val="both"/>
        <w:rPr>
          <w:rFonts w:ascii="Lato" w:hAnsi="Lato" w:cs="Arial"/>
          <w:b/>
          <w:bCs/>
          <w:sz w:val="20"/>
          <w:szCs w:val="20"/>
        </w:rPr>
      </w:pPr>
      <w:r w:rsidRPr="00A54062">
        <w:rPr>
          <w:rFonts w:ascii="Lato" w:hAnsi="Lato" w:cs="Arial"/>
          <w:sz w:val="20"/>
          <w:szCs w:val="20"/>
        </w:rPr>
        <w:t xml:space="preserve">For a Detailed Statement of Work, this section should describe how the service must be accomplished. It may include precise measurements, tolerances, materials, quality control requirements, and other </w:t>
      </w:r>
      <w:r w:rsidR="005C5B41" w:rsidRPr="00A54062">
        <w:rPr>
          <w:rFonts w:ascii="Lato" w:hAnsi="Lato" w:cs="Arial"/>
          <w:sz w:val="20"/>
          <w:szCs w:val="20"/>
        </w:rPr>
        <w:t>Government</w:t>
      </w:r>
      <w:r w:rsidRPr="00A54062">
        <w:rPr>
          <w:rFonts w:ascii="Lato" w:hAnsi="Lato" w:cs="Arial"/>
          <w:sz w:val="20"/>
          <w:szCs w:val="20"/>
        </w:rPr>
        <w:t xml:space="preserve"> requirements that control the processes of the </w:t>
      </w:r>
      <w:r w:rsidR="005C5B41" w:rsidRPr="00A54062">
        <w:rPr>
          <w:rFonts w:ascii="Lato" w:hAnsi="Lato" w:cs="Arial"/>
          <w:sz w:val="20"/>
          <w:szCs w:val="20"/>
        </w:rPr>
        <w:t>Contractor</w:t>
      </w:r>
      <w:r w:rsidRPr="00A54062">
        <w:rPr>
          <w:rFonts w:ascii="Lato" w:hAnsi="Lato" w:cs="Arial"/>
          <w:sz w:val="20"/>
          <w:szCs w:val="20"/>
        </w:rPr>
        <w:t>.</w:t>
      </w:r>
    </w:p>
    <w:p w14:paraId="1D85A97D" w14:textId="77777777" w:rsidR="00B61F7F" w:rsidRPr="00A54062" w:rsidRDefault="00B61F7F">
      <w:pPr>
        <w:widowControl w:val="0"/>
        <w:adjustRightInd w:val="0"/>
        <w:rPr>
          <w:rFonts w:ascii="Lato" w:hAnsi="Lato" w:cs="Arial"/>
          <w:sz w:val="20"/>
          <w:szCs w:val="20"/>
        </w:rPr>
      </w:pPr>
    </w:p>
    <w:p w14:paraId="2BC3E80B" w14:textId="11FA304E" w:rsidR="00B61F7F" w:rsidRPr="00A54062" w:rsidRDefault="00B61F7F" w:rsidP="00595C2C">
      <w:pPr>
        <w:widowControl w:val="0"/>
        <w:adjustRightInd w:val="0"/>
        <w:jc w:val="both"/>
        <w:rPr>
          <w:rFonts w:ascii="Lato" w:hAnsi="Lato" w:cs="Arial"/>
          <w:sz w:val="20"/>
          <w:szCs w:val="20"/>
        </w:rPr>
      </w:pPr>
      <w:r w:rsidRPr="00A54062">
        <w:rPr>
          <w:rFonts w:ascii="Lato" w:hAnsi="Lato" w:cs="Arial"/>
          <w:sz w:val="20"/>
          <w:szCs w:val="20"/>
        </w:rPr>
        <w:t xml:space="preserve">This section must describe requirements in a way that permits </w:t>
      </w:r>
      <w:r w:rsidR="005C5B41" w:rsidRPr="00A54062">
        <w:rPr>
          <w:rFonts w:ascii="Lato" w:hAnsi="Lato" w:cs="Arial"/>
          <w:sz w:val="20"/>
          <w:szCs w:val="20"/>
        </w:rPr>
        <w:t>Contractor</w:t>
      </w:r>
      <w:r w:rsidRPr="00A54062">
        <w:rPr>
          <w:rFonts w:ascii="Lato" w:hAnsi="Lato" w:cs="Arial"/>
          <w:sz w:val="20"/>
          <w:szCs w:val="20"/>
        </w:rPr>
        <w:t xml:space="preserve"> personnel to perform the service without direct </w:t>
      </w:r>
      <w:r w:rsidR="005C5B41" w:rsidRPr="00A54062">
        <w:rPr>
          <w:rFonts w:ascii="Lato" w:hAnsi="Lato" w:cs="Arial"/>
          <w:sz w:val="20"/>
          <w:szCs w:val="20"/>
        </w:rPr>
        <w:t>Government</w:t>
      </w:r>
      <w:r w:rsidRPr="00A54062">
        <w:rPr>
          <w:rFonts w:ascii="Lato" w:hAnsi="Lato" w:cs="Arial"/>
          <w:sz w:val="20"/>
          <w:szCs w:val="20"/>
        </w:rPr>
        <w:t xml:space="preserve"> supervision.</w:t>
      </w:r>
      <w:r w:rsidR="005C5B41" w:rsidRPr="00A54062">
        <w:rPr>
          <w:rFonts w:ascii="Lato" w:hAnsi="Lato" w:cs="Arial"/>
          <w:sz w:val="20"/>
          <w:szCs w:val="20"/>
        </w:rPr>
        <w:t xml:space="preserve"> Contractor</w:t>
      </w:r>
      <w:r w:rsidRPr="00A54062">
        <w:rPr>
          <w:rFonts w:ascii="Lato" w:hAnsi="Lato" w:cs="Arial"/>
          <w:sz w:val="20"/>
          <w:szCs w:val="20"/>
        </w:rPr>
        <w:t xml:space="preserve"> personnel must not be subject to the type of supervision and control usually prevailing between the </w:t>
      </w:r>
      <w:r w:rsidR="005C5B41" w:rsidRPr="00A54062">
        <w:rPr>
          <w:rFonts w:ascii="Lato" w:hAnsi="Lato" w:cs="Arial"/>
          <w:sz w:val="20"/>
          <w:szCs w:val="20"/>
        </w:rPr>
        <w:t>Government</w:t>
      </w:r>
      <w:r w:rsidRPr="00A54062">
        <w:rPr>
          <w:rFonts w:ascii="Lato" w:hAnsi="Lato" w:cs="Arial"/>
          <w:sz w:val="20"/>
          <w:szCs w:val="20"/>
        </w:rPr>
        <w:t xml:space="preserve"> an</w:t>
      </w:r>
      <w:r w:rsidR="00037A6F" w:rsidRPr="00A54062">
        <w:rPr>
          <w:rFonts w:ascii="Lato" w:hAnsi="Lato" w:cs="Arial"/>
          <w:sz w:val="20"/>
          <w:szCs w:val="20"/>
        </w:rPr>
        <w:t>d its employees. For example, a</w:t>
      </w:r>
      <w:r w:rsidRPr="00A54062">
        <w:rPr>
          <w:rFonts w:ascii="Lato" w:hAnsi="Lato" w:cs="Arial"/>
          <w:sz w:val="20"/>
          <w:szCs w:val="20"/>
        </w:rPr>
        <w:t xml:space="preserve"> SOW may permit the </w:t>
      </w:r>
      <w:r w:rsidR="005C5B41" w:rsidRPr="00A54062">
        <w:rPr>
          <w:rFonts w:ascii="Lato" w:hAnsi="Lato" w:cs="Arial"/>
          <w:sz w:val="20"/>
          <w:szCs w:val="20"/>
        </w:rPr>
        <w:t>Government</w:t>
      </w:r>
      <w:r w:rsidRPr="00A54062">
        <w:rPr>
          <w:rFonts w:ascii="Lato" w:hAnsi="Lato" w:cs="Arial"/>
          <w:sz w:val="20"/>
          <w:szCs w:val="20"/>
        </w:rPr>
        <w:t xml:space="preserve"> to approve key </w:t>
      </w:r>
      <w:r w:rsidR="00365231" w:rsidRPr="00A54062">
        <w:rPr>
          <w:rFonts w:ascii="Lato" w:hAnsi="Lato" w:cs="Arial"/>
          <w:sz w:val="20"/>
          <w:szCs w:val="20"/>
        </w:rPr>
        <w:t>personnel but</w:t>
      </w:r>
      <w:r w:rsidRPr="00A54062">
        <w:rPr>
          <w:rFonts w:ascii="Lato" w:hAnsi="Lato" w:cs="Arial"/>
          <w:sz w:val="20"/>
          <w:szCs w:val="20"/>
        </w:rPr>
        <w:t xml:space="preserve"> must not permit the </w:t>
      </w:r>
      <w:r w:rsidR="005C5B41" w:rsidRPr="00A54062">
        <w:rPr>
          <w:rFonts w:ascii="Lato" w:hAnsi="Lato" w:cs="Arial"/>
          <w:sz w:val="20"/>
          <w:szCs w:val="20"/>
        </w:rPr>
        <w:t>Government</w:t>
      </w:r>
      <w:r w:rsidRPr="00A54062">
        <w:rPr>
          <w:rFonts w:ascii="Lato" w:hAnsi="Lato" w:cs="Arial"/>
          <w:sz w:val="20"/>
          <w:szCs w:val="20"/>
        </w:rPr>
        <w:t xml:space="preserve"> to approve all personnel performing the service. The SOW should also not include words (e.g., “use methods directed by the </w:t>
      </w:r>
      <w:r w:rsidRPr="00A54062">
        <w:rPr>
          <w:rFonts w:ascii="Lato" w:hAnsi="Lato" w:cs="Arial"/>
          <w:b/>
          <w:bCs/>
          <w:sz w:val="20"/>
          <w:szCs w:val="20"/>
        </w:rPr>
        <w:t>Contracting</w:t>
      </w:r>
      <w:r w:rsidRPr="00A54062">
        <w:rPr>
          <w:rFonts w:ascii="Lato" w:hAnsi="Lato" w:cs="Arial"/>
          <w:b/>
          <w:bCs/>
          <w:i/>
          <w:iCs/>
          <w:sz w:val="20"/>
          <w:szCs w:val="20"/>
        </w:rPr>
        <w:t xml:space="preserve"> </w:t>
      </w:r>
      <w:r w:rsidRPr="00A54062">
        <w:rPr>
          <w:rFonts w:ascii="Lato" w:hAnsi="Lato" w:cs="Arial"/>
          <w:b/>
          <w:bCs/>
          <w:sz w:val="20"/>
          <w:szCs w:val="20"/>
        </w:rPr>
        <w:t>Officer’s Representative (COR)</w:t>
      </w:r>
      <w:r w:rsidRPr="00A54062">
        <w:rPr>
          <w:rFonts w:ascii="Lato" w:hAnsi="Lato" w:cs="Arial"/>
          <w:sz w:val="20"/>
          <w:szCs w:val="20"/>
        </w:rPr>
        <w:t xml:space="preserve">”) that appear to indicate that the </w:t>
      </w:r>
      <w:r w:rsidR="005C5B41" w:rsidRPr="00A54062">
        <w:rPr>
          <w:rFonts w:ascii="Lato" w:hAnsi="Lato" w:cs="Arial"/>
          <w:sz w:val="20"/>
          <w:szCs w:val="20"/>
        </w:rPr>
        <w:t>Government</w:t>
      </w:r>
      <w:r w:rsidRPr="00A54062">
        <w:rPr>
          <w:rFonts w:ascii="Lato" w:hAnsi="Lato" w:cs="Arial"/>
          <w:sz w:val="20"/>
          <w:szCs w:val="20"/>
        </w:rPr>
        <w:t xml:space="preserve"> is managing day-to-day operations.</w:t>
      </w:r>
      <w:r w:rsidR="00037A6F" w:rsidRPr="00A54062">
        <w:rPr>
          <w:rFonts w:ascii="Lato" w:hAnsi="Lato" w:cs="Arial"/>
          <w:sz w:val="20"/>
          <w:szCs w:val="20"/>
        </w:rPr>
        <w:t xml:space="preserve"> O</w:t>
      </w:r>
      <w:r w:rsidR="00A518CB" w:rsidRPr="00A54062">
        <w:rPr>
          <w:rFonts w:ascii="Lato" w:hAnsi="Lato" w:cs="Arial"/>
          <w:sz w:val="20"/>
          <w:szCs w:val="20"/>
        </w:rPr>
        <w:t>ther items to consider</w:t>
      </w:r>
      <w:r w:rsidR="00037A6F" w:rsidRPr="00A54062">
        <w:rPr>
          <w:rFonts w:ascii="Lato" w:hAnsi="Lato" w:cs="Arial"/>
          <w:sz w:val="20"/>
          <w:szCs w:val="20"/>
        </w:rPr>
        <w:t>:</w:t>
      </w:r>
    </w:p>
    <w:p w14:paraId="15A9BA5A" w14:textId="77777777" w:rsidR="00B61F7F" w:rsidRPr="00A54062" w:rsidRDefault="00B61F7F">
      <w:pPr>
        <w:widowControl w:val="0"/>
        <w:adjustRightInd w:val="0"/>
        <w:rPr>
          <w:rFonts w:ascii="Lato" w:hAnsi="Lato" w:cs="Arial"/>
          <w:sz w:val="20"/>
          <w:szCs w:val="20"/>
        </w:rPr>
      </w:pPr>
    </w:p>
    <w:p w14:paraId="2B5EC5B2" w14:textId="77777777" w:rsidR="00B61F7F" w:rsidRPr="00A54062" w:rsidRDefault="00B61F7F">
      <w:pPr>
        <w:numPr>
          <w:ilvl w:val="0"/>
          <w:numId w:val="4"/>
        </w:numPr>
        <w:rPr>
          <w:rFonts w:ascii="Lato" w:hAnsi="Lato" w:cs="Arial"/>
          <w:sz w:val="20"/>
          <w:szCs w:val="20"/>
        </w:rPr>
      </w:pPr>
      <w:r w:rsidRPr="00A54062">
        <w:rPr>
          <w:rFonts w:ascii="Lato" w:hAnsi="Lato" w:cs="Arial"/>
          <w:sz w:val="20"/>
          <w:szCs w:val="20"/>
        </w:rPr>
        <w:t>Specify requirements clearly so that all readers can understand them.</w:t>
      </w:r>
    </w:p>
    <w:p w14:paraId="6DD2FD93" w14:textId="77777777" w:rsidR="00B61F7F" w:rsidRPr="00A54062" w:rsidRDefault="00B61F7F">
      <w:pPr>
        <w:widowControl w:val="0"/>
        <w:numPr>
          <w:ilvl w:val="0"/>
          <w:numId w:val="3"/>
        </w:numPr>
        <w:adjustRightInd w:val="0"/>
        <w:spacing w:before="120"/>
        <w:rPr>
          <w:rFonts w:ascii="Lato" w:hAnsi="Lato" w:cs="Arial"/>
          <w:sz w:val="20"/>
          <w:szCs w:val="20"/>
        </w:rPr>
      </w:pPr>
      <w:r w:rsidRPr="00A54062">
        <w:rPr>
          <w:rFonts w:ascii="Lato" w:hAnsi="Lato" w:cs="Arial"/>
          <w:sz w:val="20"/>
          <w:szCs w:val="20"/>
        </w:rPr>
        <w:t>Reference only the absolute minimum applicable specifications and standards needed.</w:t>
      </w:r>
    </w:p>
    <w:p w14:paraId="5256EE48" w14:textId="77777777" w:rsidR="00B61F7F" w:rsidRPr="00A54062" w:rsidRDefault="00B61F7F">
      <w:pPr>
        <w:widowControl w:val="0"/>
        <w:numPr>
          <w:ilvl w:val="0"/>
          <w:numId w:val="3"/>
        </w:numPr>
        <w:adjustRightInd w:val="0"/>
        <w:spacing w:before="120"/>
        <w:rPr>
          <w:rFonts w:ascii="Lato" w:hAnsi="Lato" w:cs="Arial"/>
          <w:sz w:val="20"/>
          <w:szCs w:val="20"/>
        </w:rPr>
      </w:pPr>
      <w:r w:rsidRPr="00A54062">
        <w:rPr>
          <w:rFonts w:ascii="Lato" w:hAnsi="Lato" w:cs="Arial"/>
          <w:sz w:val="20"/>
          <w:szCs w:val="20"/>
        </w:rPr>
        <w:t>Tailor specifications and other documents.</w:t>
      </w:r>
    </w:p>
    <w:p w14:paraId="6C001FFD" w14:textId="77777777" w:rsidR="00B61F7F" w:rsidRPr="00A54062" w:rsidRDefault="00B61F7F">
      <w:pPr>
        <w:numPr>
          <w:ilvl w:val="0"/>
          <w:numId w:val="3"/>
        </w:numPr>
        <w:spacing w:before="120"/>
        <w:rPr>
          <w:rFonts w:ascii="Lato" w:hAnsi="Lato" w:cs="Arial"/>
          <w:sz w:val="20"/>
          <w:szCs w:val="20"/>
        </w:rPr>
      </w:pPr>
      <w:r w:rsidRPr="00A54062">
        <w:rPr>
          <w:rFonts w:ascii="Lato" w:hAnsi="Lato" w:cs="Arial"/>
          <w:sz w:val="20"/>
          <w:szCs w:val="20"/>
        </w:rPr>
        <w:t>Separate general information from direction.</w:t>
      </w:r>
    </w:p>
    <w:p w14:paraId="5BD812F6" w14:textId="77777777" w:rsidR="002D6B4A" w:rsidRPr="00A54062" w:rsidRDefault="002D6B4A" w:rsidP="0004767C">
      <w:pPr>
        <w:pBdr>
          <w:bottom w:val="single" w:sz="4" w:space="1" w:color="auto"/>
        </w:pBdr>
        <w:spacing w:before="80" w:after="80"/>
        <w:ind w:left="720"/>
        <w:rPr>
          <w:rFonts w:ascii="Lato" w:hAnsi="Lato"/>
          <w:sz w:val="20"/>
          <w:szCs w:val="20"/>
        </w:rPr>
      </w:pPr>
    </w:p>
    <w:p w14:paraId="0B5C507F" w14:textId="77777777" w:rsidR="002D6B4A" w:rsidRPr="00A54062" w:rsidRDefault="002D6B4A" w:rsidP="002D6B4A">
      <w:pPr>
        <w:spacing w:before="80" w:after="80"/>
        <w:jc w:val="center"/>
        <w:rPr>
          <w:rFonts w:ascii="Lato" w:hAnsi="Lato"/>
          <w:sz w:val="20"/>
          <w:szCs w:val="20"/>
          <w:u w:val="single"/>
        </w:rPr>
      </w:pPr>
      <w:r w:rsidRPr="00A54062">
        <w:rPr>
          <w:rFonts w:ascii="Lato" w:hAnsi="Lato"/>
          <w:sz w:val="20"/>
          <w:szCs w:val="20"/>
          <w:u w:val="single"/>
        </w:rPr>
        <w:t>Task Example</w:t>
      </w:r>
    </w:p>
    <w:p w14:paraId="6F88C58A" w14:textId="77777777" w:rsidR="002D6B4A" w:rsidRPr="00A54062" w:rsidRDefault="002D6B4A" w:rsidP="002D6B4A">
      <w:pPr>
        <w:spacing w:before="80" w:after="80"/>
        <w:ind w:left="720"/>
        <w:rPr>
          <w:rFonts w:ascii="Lato" w:hAnsi="Lato"/>
          <w:sz w:val="20"/>
          <w:szCs w:val="20"/>
        </w:rPr>
      </w:pPr>
      <w:r w:rsidRPr="00A54062">
        <w:rPr>
          <w:rFonts w:ascii="Lato" w:hAnsi="Lato"/>
          <w:sz w:val="20"/>
          <w:szCs w:val="20"/>
        </w:rPr>
        <w:t>3.1</w:t>
      </w:r>
      <w:r w:rsidRPr="00A54062">
        <w:rPr>
          <w:rFonts w:ascii="Lato" w:hAnsi="Lato"/>
          <w:sz w:val="20"/>
          <w:szCs w:val="20"/>
        </w:rPr>
        <w:tab/>
        <w:t>Task Areas</w:t>
      </w:r>
    </w:p>
    <w:p w14:paraId="6D0F422E" w14:textId="77777777" w:rsidR="002D6B4A" w:rsidRPr="00A54062" w:rsidRDefault="002D6B4A" w:rsidP="002D6B4A">
      <w:pPr>
        <w:spacing w:before="80" w:after="80"/>
        <w:ind w:left="1080"/>
        <w:rPr>
          <w:rFonts w:ascii="Lato" w:hAnsi="Lato"/>
          <w:sz w:val="20"/>
          <w:szCs w:val="20"/>
        </w:rPr>
      </w:pPr>
      <w:r w:rsidRPr="00A54062">
        <w:rPr>
          <w:rFonts w:ascii="Lato" w:hAnsi="Lato"/>
          <w:sz w:val="20"/>
          <w:szCs w:val="20"/>
        </w:rPr>
        <w:t>Include specific titles of all tasks for required performance.</w:t>
      </w:r>
    </w:p>
    <w:p w14:paraId="7D6AD312" w14:textId="77777777" w:rsidR="002D6B4A" w:rsidRPr="00A54062" w:rsidRDefault="002D6B4A" w:rsidP="002D6B4A">
      <w:pPr>
        <w:tabs>
          <w:tab w:val="left" w:pos="1800"/>
          <w:tab w:val="left" w:pos="2520"/>
          <w:tab w:val="left" w:pos="2880"/>
        </w:tabs>
        <w:spacing w:before="80" w:after="80"/>
        <w:ind w:left="1080"/>
        <w:rPr>
          <w:rFonts w:ascii="Lato" w:hAnsi="Lato"/>
          <w:sz w:val="20"/>
          <w:szCs w:val="20"/>
        </w:rPr>
      </w:pPr>
      <w:r w:rsidRPr="00A54062">
        <w:rPr>
          <w:rFonts w:ascii="Lato" w:hAnsi="Lato"/>
          <w:sz w:val="20"/>
          <w:szCs w:val="20"/>
        </w:rPr>
        <w:t>Task</w:t>
      </w:r>
      <w:r w:rsidRPr="00A54062">
        <w:rPr>
          <w:rFonts w:ascii="Lato" w:hAnsi="Lato"/>
          <w:sz w:val="20"/>
          <w:szCs w:val="20"/>
        </w:rPr>
        <w:tab/>
        <w:t>4.1</w:t>
      </w:r>
      <w:r w:rsidRPr="00A54062">
        <w:rPr>
          <w:rFonts w:ascii="Lato" w:hAnsi="Lato"/>
          <w:sz w:val="20"/>
          <w:szCs w:val="20"/>
        </w:rPr>
        <w:tab/>
        <w:t>Title as applicable</w:t>
      </w:r>
    </w:p>
    <w:p w14:paraId="06305D31" w14:textId="77777777" w:rsidR="002D6B4A" w:rsidRPr="00A54062" w:rsidRDefault="002D6B4A" w:rsidP="002D6B4A">
      <w:pPr>
        <w:tabs>
          <w:tab w:val="left" w:pos="1800"/>
          <w:tab w:val="left" w:pos="2520"/>
          <w:tab w:val="left" w:pos="2880"/>
        </w:tabs>
        <w:spacing w:before="80" w:after="80"/>
        <w:ind w:left="1080"/>
        <w:rPr>
          <w:rFonts w:ascii="Lato" w:hAnsi="Lato"/>
          <w:sz w:val="20"/>
          <w:szCs w:val="20"/>
        </w:rPr>
      </w:pPr>
      <w:r w:rsidRPr="00A54062">
        <w:rPr>
          <w:rFonts w:ascii="Lato" w:hAnsi="Lato"/>
          <w:sz w:val="20"/>
          <w:szCs w:val="20"/>
        </w:rPr>
        <w:t>Task</w:t>
      </w:r>
      <w:r w:rsidRPr="00A54062">
        <w:rPr>
          <w:rFonts w:ascii="Lato" w:hAnsi="Lato"/>
          <w:sz w:val="20"/>
          <w:szCs w:val="20"/>
        </w:rPr>
        <w:tab/>
        <w:t>4.2</w:t>
      </w:r>
      <w:r w:rsidRPr="00A54062">
        <w:rPr>
          <w:rFonts w:ascii="Lato" w:hAnsi="Lato"/>
          <w:sz w:val="20"/>
          <w:szCs w:val="20"/>
        </w:rPr>
        <w:tab/>
        <w:t>Title as applicable</w:t>
      </w:r>
    </w:p>
    <w:p w14:paraId="0873D9D3" w14:textId="77777777" w:rsidR="002D6B4A" w:rsidRPr="00A54062" w:rsidRDefault="002D6B4A" w:rsidP="002D6B4A">
      <w:pPr>
        <w:tabs>
          <w:tab w:val="left" w:pos="1800"/>
          <w:tab w:val="left" w:pos="2520"/>
          <w:tab w:val="left" w:pos="2880"/>
        </w:tabs>
        <w:spacing w:before="80" w:after="80"/>
        <w:ind w:left="1080"/>
        <w:rPr>
          <w:rFonts w:ascii="Lato" w:hAnsi="Lato"/>
          <w:sz w:val="20"/>
          <w:szCs w:val="20"/>
        </w:rPr>
      </w:pPr>
      <w:r w:rsidRPr="00A54062">
        <w:rPr>
          <w:rFonts w:ascii="Lato" w:hAnsi="Lato"/>
          <w:sz w:val="20"/>
          <w:szCs w:val="20"/>
        </w:rPr>
        <w:t>Task</w:t>
      </w:r>
      <w:r w:rsidRPr="00A54062">
        <w:rPr>
          <w:rFonts w:ascii="Lato" w:hAnsi="Lato"/>
          <w:sz w:val="20"/>
          <w:szCs w:val="20"/>
        </w:rPr>
        <w:tab/>
        <w:t>4.3</w:t>
      </w:r>
      <w:r w:rsidRPr="00A54062">
        <w:rPr>
          <w:rFonts w:ascii="Lato" w:hAnsi="Lato"/>
          <w:sz w:val="20"/>
          <w:szCs w:val="20"/>
        </w:rPr>
        <w:tab/>
        <w:t>Title as applicable</w:t>
      </w:r>
    </w:p>
    <w:p w14:paraId="5F782FE5" w14:textId="77777777" w:rsidR="002D6B4A" w:rsidRPr="00A54062" w:rsidRDefault="002D6B4A" w:rsidP="002D6B4A">
      <w:pPr>
        <w:spacing w:before="80" w:after="80"/>
        <w:ind w:left="720"/>
        <w:rPr>
          <w:rFonts w:ascii="Lato" w:hAnsi="Lato"/>
          <w:sz w:val="20"/>
          <w:szCs w:val="20"/>
        </w:rPr>
      </w:pPr>
      <w:r w:rsidRPr="00A54062">
        <w:rPr>
          <w:rFonts w:ascii="Lato" w:hAnsi="Lato"/>
          <w:sz w:val="20"/>
          <w:szCs w:val="20"/>
        </w:rPr>
        <w:t>3.2</w:t>
      </w:r>
      <w:r w:rsidRPr="00A54062">
        <w:rPr>
          <w:rFonts w:ascii="Lato" w:hAnsi="Lato"/>
          <w:sz w:val="20"/>
          <w:szCs w:val="20"/>
        </w:rPr>
        <w:tab/>
        <w:t>Project Milestones/Completion Dates (Estimates and as applicable)</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60"/>
        <w:gridCol w:w="6120"/>
        <w:gridCol w:w="1560"/>
      </w:tblGrid>
      <w:tr w:rsidR="002D6B4A" w:rsidRPr="00A54062" w14:paraId="7D4CF5CF" w14:textId="77777777" w:rsidTr="005C5B41">
        <w:tc>
          <w:tcPr>
            <w:tcW w:w="960" w:type="dxa"/>
          </w:tcPr>
          <w:p w14:paraId="20D23F88" w14:textId="77777777" w:rsidR="002D6B4A" w:rsidRPr="00A54062" w:rsidRDefault="002D6B4A" w:rsidP="005C5B41">
            <w:pPr>
              <w:ind w:right="-108"/>
              <w:rPr>
                <w:rFonts w:ascii="Lato" w:hAnsi="Lato"/>
                <w:b/>
                <w:sz w:val="20"/>
                <w:szCs w:val="20"/>
              </w:rPr>
            </w:pPr>
            <w:r w:rsidRPr="00A54062">
              <w:rPr>
                <w:rFonts w:ascii="Lato" w:hAnsi="Lato"/>
                <w:b/>
                <w:sz w:val="20"/>
                <w:szCs w:val="20"/>
              </w:rPr>
              <w:t>Task Number</w:t>
            </w:r>
          </w:p>
        </w:tc>
        <w:tc>
          <w:tcPr>
            <w:tcW w:w="6120" w:type="dxa"/>
          </w:tcPr>
          <w:p w14:paraId="3CDC07FE" w14:textId="77777777" w:rsidR="002D6B4A" w:rsidRPr="00A54062" w:rsidRDefault="002D6B4A" w:rsidP="005C5B41">
            <w:pPr>
              <w:tabs>
                <w:tab w:val="left" w:pos="6024"/>
              </w:tabs>
              <w:rPr>
                <w:rFonts w:ascii="Lato" w:hAnsi="Lato"/>
                <w:b/>
                <w:sz w:val="20"/>
                <w:szCs w:val="20"/>
              </w:rPr>
            </w:pPr>
            <w:r w:rsidRPr="00A54062">
              <w:rPr>
                <w:rFonts w:ascii="Lato" w:hAnsi="Lato"/>
                <w:b/>
                <w:sz w:val="20"/>
                <w:szCs w:val="20"/>
              </w:rPr>
              <w:t>Work</w:t>
            </w:r>
            <w:r w:rsidRPr="00A54062">
              <w:rPr>
                <w:rFonts w:ascii="Lato" w:hAnsi="Lato"/>
                <w:b/>
                <w:sz w:val="20"/>
                <w:szCs w:val="20"/>
              </w:rPr>
              <w:br/>
              <w:t>Milestones</w:t>
            </w:r>
          </w:p>
        </w:tc>
        <w:tc>
          <w:tcPr>
            <w:tcW w:w="1560" w:type="dxa"/>
          </w:tcPr>
          <w:p w14:paraId="602B6EF7" w14:textId="77777777" w:rsidR="002D6B4A" w:rsidRPr="00A54062" w:rsidRDefault="002D6B4A" w:rsidP="009B3A28">
            <w:pPr>
              <w:rPr>
                <w:rFonts w:ascii="Lato" w:hAnsi="Lato"/>
                <w:b/>
                <w:sz w:val="20"/>
                <w:szCs w:val="20"/>
              </w:rPr>
            </w:pPr>
            <w:r w:rsidRPr="00A54062">
              <w:rPr>
                <w:rFonts w:ascii="Lato" w:hAnsi="Lato"/>
                <w:b/>
                <w:sz w:val="20"/>
                <w:szCs w:val="20"/>
              </w:rPr>
              <w:t>Projected</w:t>
            </w:r>
            <w:r w:rsidRPr="00A54062">
              <w:rPr>
                <w:rFonts w:ascii="Lato" w:hAnsi="Lato"/>
                <w:b/>
                <w:sz w:val="20"/>
                <w:szCs w:val="20"/>
              </w:rPr>
              <w:br/>
              <w:t>Completion Date</w:t>
            </w:r>
          </w:p>
        </w:tc>
      </w:tr>
      <w:tr w:rsidR="002D6B4A" w:rsidRPr="00A54062" w14:paraId="03D3A892" w14:textId="77777777" w:rsidTr="005C5B41">
        <w:tc>
          <w:tcPr>
            <w:tcW w:w="960" w:type="dxa"/>
          </w:tcPr>
          <w:p w14:paraId="0C7EFE9D" w14:textId="77777777" w:rsidR="002D6B4A" w:rsidRPr="00A54062" w:rsidRDefault="002D6B4A" w:rsidP="009B3A28">
            <w:pPr>
              <w:rPr>
                <w:rFonts w:ascii="Lato" w:hAnsi="Lato"/>
                <w:sz w:val="20"/>
                <w:szCs w:val="20"/>
              </w:rPr>
            </w:pPr>
            <w:r w:rsidRPr="00A54062">
              <w:rPr>
                <w:rFonts w:ascii="Lato" w:hAnsi="Lato"/>
                <w:sz w:val="20"/>
                <w:szCs w:val="20"/>
              </w:rPr>
              <w:t>4.1</w:t>
            </w:r>
          </w:p>
        </w:tc>
        <w:tc>
          <w:tcPr>
            <w:tcW w:w="6120" w:type="dxa"/>
          </w:tcPr>
          <w:p w14:paraId="7EFA7C9C" w14:textId="77777777" w:rsidR="002D6B4A" w:rsidRPr="00A54062" w:rsidRDefault="002D6B4A" w:rsidP="009B3A28">
            <w:pPr>
              <w:rPr>
                <w:rFonts w:ascii="Lato" w:hAnsi="Lato"/>
                <w:sz w:val="20"/>
                <w:szCs w:val="20"/>
              </w:rPr>
            </w:pPr>
            <w:r w:rsidRPr="00A54062">
              <w:rPr>
                <w:rFonts w:ascii="Lato" w:hAnsi="Lato"/>
                <w:sz w:val="20"/>
                <w:szCs w:val="20"/>
              </w:rPr>
              <w:t>Describe in-process milestone as applicable (first for this task)</w:t>
            </w:r>
          </w:p>
        </w:tc>
        <w:tc>
          <w:tcPr>
            <w:tcW w:w="1560" w:type="dxa"/>
          </w:tcPr>
          <w:p w14:paraId="6A8B79FC" w14:textId="77777777" w:rsidR="002D6B4A" w:rsidRPr="00A54062" w:rsidRDefault="002D6B4A" w:rsidP="009B3A28">
            <w:pPr>
              <w:rPr>
                <w:rFonts w:ascii="Lato" w:hAnsi="Lato"/>
                <w:sz w:val="20"/>
                <w:szCs w:val="20"/>
              </w:rPr>
            </w:pPr>
            <w:r w:rsidRPr="00A54062">
              <w:rPr>
                <w:rFonts w:ascii="Lato" w:hAnsi="Lato"/>
                <w:sz w:val="20"/>
                <w:szCs w:val="20"/>
              </w:rPr>
              <w:t>Date</w:t>
            </w:r>
          </w:p>
        </w:tc>
      </w:tr>
      <w:tr w:rsidR="002D6B4A" w:rsidRPr="00A54062" w14:paraId="4FCDABBE" w14:textId="77777777" w:rsidTr="005C5B41">
        <w:tc>
          <w:tcPr>
            <w:tcW w:w="960" w:type="dxa"/>
          </w:tcPr>
          <w:p w14:paraId="69F68B5B" w14:textId="77777777" w:rsidR="002D6B4A" w:rsidRPr="00A54062" w:rsidRDefault="002D6B4A" w:rsidP="009B3A28">
            <w:pPr>
              <w:rPr>
                <w:rFonts w:ascii="Lato" w:hAnsi="Lato"/>
                <w:sz w:val="20"/>
                <w:szCs w:val="20"/>
              </w:rPr>
            </w:pPr>
          </w:p>
        </w:tc>
        <w:tc>
          <w:tcPr>
            <w:tcW w:w="6120" w:type="dxa"/>
          </w:tcPr>
          <w:p w14:paraId="324D033E" w14:textId="77777777" w:rsidR="002D6B4A" w:rsidRPr="00A54062" w:rsidRDefault="002D6B4A" w:rsidP="009B3A28">
            <w:pPr>
              <w:rPr>
                <w:rFonts w:ascii="Lato" w:hAnsi="Lato"/>
                <w:sz w:val="20"/>
                <w:szCs w:val="20"/>
              </w:rPr>
            </w:pPr>
            <w:r w:rsidRPr="00A54062">
              <w:rPr>
                <w:rFonts w:ascii="Lato" w:hAnsi="Lato"/>
                <w:sz w:val="20"/>
                <w:szCs w:val="20"/>
              </w:rPr>
              <w:t>Describe in-process milestone as applicable (second for this task)</w:t>
            </w:r>
          </w:p>
        </w:tc>
        <w:tc>
          <w:tcPr>
            <w:tcW w:w="1560" w:type="dxa"/>
          </w:tcPr>
          <w:p w14:paraId="4F822B8D" w14:textId="77777777" w:rsidR="002D6B4A" w:rsidRPr="00A54062" w:rsidRDefault="002D6B4A" w:rsidP="009B3A28">
            <w:pPr>
              <w:rPr>
                <w:rFonts w:ascii="Lato" w:hAnsi="Lato"/>
                <w:sz w:val="20"/>
                <w:szCs w:val="20"/>
              </w:rPr>
            </w:pPr>
            <w:r w:rsidRPr="00A54062">
              <w:rPr>
                <w:rFonts w:ascii="Lato" w:hAnsi="Lato"/>
                <w:sz w:val="20"/>
                <w:szCs w:val="20"/>
              </w:rPr>
              <w:t>Date</w:t>
            </w:r>
          </w:p>
        </w:tc>
      </w:tr>
      <w:tr w:rsidR="002D6B4A" w:rsidRPr="00A54062" w14:paraId="667210D7" w14:textId="77777777" w:rsidTr="005C5B41">
        <w:tc>
          <w:tcPr>
            <w:tcW w:w="960" w:type="dxa"/>
          </w:tcPr>
          <w:p w14:paraId="20428AF7" w14:textId="77777777" w:rsidR="002D6B4A" w:rsidRPr="00A54062" w:rsidRDefault="002D6B4A" w:rsidP="009B3A28">
            <w:pPr>
              <w:rPr>
                <w:rFonts w:ascii="Lato" w:hAnsi="Lato"/>
                <w:sz w:val="20"/>
                <w:szCs w:val="20"/>
              </w:rPr>
            </w:pPr>
          </w:p>
        </w:tc>
        <w:tc>
          <w:tcPr>
            <w:tcW w:w="6120" w:type="dxa"/>
          </w:tcPr>
          <w:p w14:paraId="33D9F1A2" w14:textId="77777777" w:rsidR="002D6B4A" w:rsidRPr="00A54062" w:rsidRDefault="002D6B4A" w:rsidP="009B3A28">
            <w:pPr>
              <w:rPr>
                <w:rFonts w:ascii="Lato" w:hAnsi="Lato"/>
                <w:sz w:val="20"/>
                <w:szCs w:val="20"/>
              </w:rPr>
            </w:pPr>
            <w:r w:rsidRPr="00A54062">
              <w:rPr>
                <w:rFonts w:ascii="Lato" w:hAnsi="Lato"/>
                <w:sz w:val="20"/>
                <w:szCs w:val="20"/>
              </w:rPr>
              <w:t>Describe in-process milestone as applicable (third for this task)</w:t>
            </w:r>
          </w:p>
        </w:tc>
        <w:tc>
          <w:tcPr>
            <w:tcW w:w="1560" w:type="dxa"/>
          </w:tcPr>
          <w:p w14:paraId="4B17ADC4" w14:textId="77777777" w:rsidR="002D6B4A" w:rsidRPr="00A54062" w:rsidRDefault="002D6B4A" w:rsidP="009B3A28">
            <w:pPr>
              <w:rPr>
                <w:rFonts w:ascii="Lato" w:hAnsi="Lato"/>
                <w:sz w:val="20"/>
                <w:szCs w:val="20"/>
              </w:rPr>
            </w:pPr>
            <w:r w:rsidRPr="00A54062">
              <w:rPr>
                <w:rFonts w:ascii="Lato" w:hAnsi="Lato"/>
                <w:sz w:val="20"/>
                <w:szCs w:val="20"/>
              </w:rPr>
              <w:t>Date</w:t>
            </w:r>
          </w:p>
        </w:tc>
      </w:tr>
      <w:tr w:rsidR="002D6B4A" w:rsidRPr="00A54062" w14:paraId="0D8A00C7" w14:textId="77777777" w:rsidTr="005C5B41">
        <w:tc>
          <w:tcPr>
            <w:tcW w:w="960" w:type="dxa"/>
          </w:tcPr>
          <w:p w14:paraId="40FD03BD" w14:textId="77777777" w:rsidR="002D6B4A" w:rsidRPr="00A54062" w:rsidRDefault="002D6B4A" w:rsidP="009B3A28">
            <w:pPr>
              <w:rPr>
                <w:rFonts w:ascii="Lato" w:hAnsi="Lato"/>
                <w:sz w:val="20"/>
                <w:szCs w:val="20"/>
              </w:rPr>
            </w:pPr>
            <w:r w:rsidRPr="00A54062">
              <w:rPr>
                <w:rFonts w:ascii="Lato" w:hAnsi="Lato"/>
                <w:sz w:val="20"/>
                <w:szCs w:val="20"/>
              </w:rPr>
              <w:t>4.2</w:t>
            </w:r>
          </w:p>
        </w:tc>
        <w:tc>
          <w:tcPr>
            <w:tcW w:w="6120" w:type="dxa"/>
          </w:tcPr>
          <w:p w14:paraId="45853843" w14:textId="77777777" w:rsidR="002D6B4A" w:rsidRPr="00A54062" w:rsidRDefault="002D6B4A" w:rsidP="009B3A28">
            <w:pPr>
              <w:rPr>
                <w:rFonts w:ascii="Lato" w:hAnsi="Lato"/>
                <w:sz w:val="20"/>
                <w:szCs w:val="20"/>
              </w:rPr>
            </w:pPr>
            <w:r w:rsidRPr="00A54062">
              <w:rPr>
                <w:rFonts w:ascii="Lato" w:hAnsi="Lato"/>
                <w:sz w:val="20"/>
                <w:szCs w:val="20"/>
              </w:rPr>
              <w:t>Describe in-process milestone as applicable</w:t>
            </w:r>
          </w:p>
        </w:tc>
        <w:tc>
          <w:tcPr>
            <w:tcW w:w="1560" w:type="dxa"/>
          </w:tcPr>
          <w:p w14:paraId="22CC2A93" w14:textId="77777777" w:rsidR="002D6B4A" w:rsidRPr="00A54062" w:rsidRDefault="002D6B4A" w:rsidP="009B3A28">
            <w:pPr>
              <w:rPr>
                <w:rFonts w:ascii="Lato" w:hAnsi="Lato"/>
                <w:sz w:val="20"/>
                <w:szCs w:val="20"/>
              </w:rPr>
            </w:pPr>
            <w:r w:rsidRPr="00A54062">
              <w:rPr>
                <w:rFonts w:ascii="Lato" w:hAnsi="Lato"/>
                <w:sz w:val="20"/>
                <w:szCs w:val="20"/>
              </w:rPr>
              <w:t>Date</w:t>
            </w:r>
          </w:p>
        </w:tc>
      </w:tr>
      <w:tr w:rsidR="002D6B4A" w:rsidRPr="00A54062" w14:paraId="30061F95" w14:textId="77777777" w:rsidTr="005C5B41">
        <w:tc>
          <w:tcPr>
            <w:tcW w:w="960" w:type="dxa"/>
          </w:tcPr>
          <w:p w14:paraId="024C8EB0" w14:textId="77777777" w:rsidR="002D6B4A" w:rsidRPr="00A54062" w:rsidRDefault="002D6B4A" w:rsidP="009B3A28">
            <w:pPr>
              <w:rPr>
                <w:rFonts w:ascii="Lato" w:hAnsi="Lato"/>
                <w:sz w:val="20"/>
                <w:szCs w:val="20"/>
              </w:rPr>
            </w:pPr>
            <w:r w:rsidRPr="00A54062">
              <w:rPr>
                <w:rFonts w:ascii="Lato" w:hAnsi="Lato"/>
                <w:sz w:val="20"/>
                <w:szCs w:val="20"/>
              </w:rPr>
              <w:t>4.3</w:t>
            </w:r>
          </w:p>
        </w:tc>
        <w:tc>
          <w:tcPr>
            <w:tcW w:w="6120" w:type="dxa"/>
          </w:tcPr>
          <w:p w14:paraId="4E0AB8D9" w14:textId="77777777" w:rsidR="002D6B4A" w:rsidRPr="00A54062" w:rsidRDefault="002D6B4A" w:rsidP="009B3A28">
            <w:pPr>
              <w:rPr>
                <w:rFonts w:ascii="Lato" w:hAnsi="Lato"/>
                <w:sz w:val="20"/>
                <w:szCs w:val="20"/>
              </w:rPr>
            </w:pPr>
            <w:r w:rsidRPr="00A54062">
              <w:rPr>
                <w:rFonts w:ascii="Lato" w:hAnsi="Lato"/>
                <w:sz w:val="20"/>
                <w:szCs w:val="20"/>
              </w:rPr>
              <w:t>Describe in-process milestone as applicable</w:t>
            </w:r>
          </w:p>
        </w:tc>
        <w:tc>
          <w:tcPr>
            <w:tcW w:w="1560" w:type="dxa"/>
          </w:tcPr>
          <w:p w14:paraId="0C623E8B" w14:textId="77777777" w:rsidR="002D6B4A" w:rsidRPr="00A54062" w:rsidRDefault="002D6B4A" w:rsidP="009B3A28">
            <w:pPr>
              <w:rPr>
                <w:rFonts w:ascii="Lato" w:hAnsi="Lato"/>
                <w:sz w:val="20"/>
                <w:szCs w:val="20"/>
              </w:rPr>
            </w:pPr>
            <w:r w:rsidRPr="00A54062">
              <w:rPr>
                <w:rFonts w:ascii="Lato" w:hAnsi="Lato"/>
                <w:sz w:val="20"/>
                <w:szCs w:val="20"/>
              </w:rPr>
              <w:t>Date</w:t>
            </w:r>
          </w:p>
        </w:tc>
      </w:tr>
    </w:tbl>
    <w:p w14:paraId="75F65CBC" w14:textId="77777777" w:rsidR="002D6B4A" w:rsidRPr="00A54062" w:rsidRDefault="002D6B4A" w:rsidP="002D6B4A">
      <w:pPr>
        <w:spacing w:before="80" w:after="80"/>
        <w:ind w:left="360"/>
        <w:rPr>
          <w:rFonts w:ascii="Lato" w:hAnsi="Lato"/>
          <w:sz w:val="20"/>
          <w:szCs w:val="20"/>
        </w:rPr>
      </w:pPr>
      <w:r w:rsidRPr="00A54062">
        <w:rPr>
          <w:rFonts w:ascii="Lato" w:hAnsi="Lato"/>
          <w:b/>
          <w:sz w:val="20"/>
          <w:szCs w:val="20"/>
          <w:u w:val="single"/>
        </w:rPr>
        <w:t>4.1</w:t>
      </w:r>
      <w:r w:rsidRPr="00A54062">
        <w:rPr>
          <w:rFonts w:ascii="Lato" w:hAnsi="Lato"/>
          <w:b/>
          <w:sz w:val="20"/>
          <w:szCs w:val="20"/>
          <w:u w:val="single"/>
        </w:rPr>
        <w:tab/>
        <w:t>Task 1 - Title</w:t>
      </w:r>
    </w:p>
    <w:p w14:paraId="07508EB0" w14:textId="77777777" w:rsidR="002D6B4A" w:rsidRPr="00A54062" w:rsidRDefault="002D6B4A" w:rsidP="00595C2C">
      <w:pPr>
        <w:spacing w:before="80" w:after="80"/>
        <w:ind w:left="360"/>
        <w:jc w:val="both"/>
        <w:rPr>
          <w:rFonts w:ascii="Lato" w:hAnsi="Lato"/>
          <w:sz w:val="20"/>
          <w:szCs w:val="20"/>
        </w:rPr>
      </w:pPr>
      <w:r w:rsidRPr="00A54062">
        <w:rPr>
          <w:rFonts w:ascii="Lato" w:hAnsi="Lato"/>
          <w:sz w:val="20"/>
          <w:szCs w:val="20"/>
        </w:rPr>
        <w:t>Describe the specific service to be provided for this task. Include milestones that are to be accomplished as applicable and as identified on the milestone schedule. Milestones can include such things as preliminary reports or data submittals, attendance at meetings, etc.</w:t>
      </w:r>
    </w:p>
    <w:p w14:paraId="387EA91D" w14:textId="77777777" w:rsidR="002D6B4A" w:rsidRPr="00A54062" w:rsidRDefault="002D6B4A" w:rsidP="00595C2C">
      <w:pPr>
        <w:spacing w:before="80" w:after="80"/>
        <w:ind w:left="360"/>
        <w:jc w:val="both"/>
        <w:rPr>
          <w:rFonts w:ascii="Lato" w:hAnsi="Lato"/>
          <w:sz w:val="20"/>
          <w:szCs w:val="20"/>
        </w:rPr>
      </w:pPr>
      <w:r w:rsidRPr="00A54062">
        <w:rPr>
          <w:rFonts w:ascii="Lato" w:hAnsi="Lato"/>
          <w:b/>
          <w:sz w:val="20"/>
          <w:szCs w:val="20"/>
          <w:u w:val="single"/>
        </w:rPr>
        <w:t>4.2</w:t>
      </w:r>
      <w:r w:rsidRPr="00A54062">
        <w:rPr>
          <w:rFonts w:ascii="Lato" w:hAnsi="Lato"/>
          <w:b/>
          <w:sz w:val="20"/>
          <w:szCs w:val="20"/>
          <w:u w:val="single"/>
        </w:rPr>
        <w:tab/>
        <w:t>Task 2 - Title</w:t>
      </w:r>
    </w:p>
    <w:p w14:paraId="6E2A99B2" w14:textId="77777777" w:rsidR="002D6B4A" w:rsidRPr="00A54062" w:rsidRDefault="002D6B4A" w:rsidP="00595C2C">
      <w:pPr>
        <w:spacing w:before="80" w:after="80"/>
        <w:ind w:left="360"/>
        <w:jc w:val="both"/>
        <w:rPr>
          <w:rFonts w:ascii="Lato" w:hAnsi="Lato"/>
          <w:sz w:val="20"/>
          <w:szCs w:val="20"/>
        </w:rPr>
      </w:pPr>
      <w:r w:rsidRPr="00A54062">
        <w:rPr>
          <w:rFonts w:ascii="Lato" w:hAnsi="Lato"/>
          <w:sz w:val="20"/>
          <w:szCs w:val="20"/>
        </w:rPr>
        <w:t>Describe the specific services to be provided. Include milestones that are to be accomplished as applicable and as identified on the milestone schedule.</w:t>
      </w:r>
      <w:r w:rsidR="005C5B41" w:rsidRPr="00A54062">
        <w:rPr>
          <w:rFonts w:ascii="Lato" w:hAnsi="Lato"/>
          <w:sz w:val="20"/>
          <w:szCs w:val="20"/>
        </w:rPr>
        <w:t xml:space="preserve"> </w:t>
      </w:r>
      <w:r w:rsidRPr="00A54062">
        <w:rPr>
          <w:rFonts w:ascii="Lato" w:hAnsi="Lato"/>
          <w:sz w:val="20"/>
          <w:szCs w:val="20"/>
        </w:rPr>
        <w:t>Milestones can include such things as preliminary reports or data submittals, attendance at meetings, etc.</w:t>
      </w:r>
    </w:p>
    <w:p w14:paraId="73572B89" w14:textId="77777777" w:rsidR="002D6B4A" w:rsidRPr="00A54062" w:rsidRDefault="002D6B4A" w:rsidP="00595C2C">
      <w:pPr>
        <w:spacing w:before="80" w:after="80"/>
        <w:ind w:left="360"/>
        <w:jc w:val="both"/>
        <w:rPr>
          <w:rFonts w:ascii="Lato" w:hAnsi="Lato"/>
          <w:sz w:val="20"/>
          <w:szCs w:val="20"/>
        </w:rPr>
      </w:pPr>
      <w:r w:rsidRPr="00A54062">
        <w:rPr>
          <w:rFonts w:ascii="Lato" w:hAnsi="Lato"/>
          <w:b/>
          <w:sz w:val="20"/>
          <w:szCs w:val="20"/>
          <w:u w:val="single"/>
        </w:rPr>
        <w:t>4.3</w:t>
      </w:r>
      <w:r w:rsidRPr="00A54062">
        <w:rPr>
          <w:rFonts w:ascii="Lato" w:hAnsi="Lato"/>
          <w:b/>
          <w:sz w:val="20"/>
          <w:szCs w:val="20"/>
          <w:u w:val="single"/>
        </w:rPr>
        <w:tab/>
        <w:t>Task 3 - Title</w:t>
      </w:r>
    </w:p>
    <w:p w14:paraId="722E19EE" w14:textId="77777777" w:rsidR="002D6B4A" w:rsidRPr="00A54062" w:rsidRDefault="002D6B4A" w:rsidP="00595C2C">
      <w:pPr>
        <w:spacing w:before="80" w:after="80"/>
        <w:ind w:left="360"/>
        <w:jc w:val="both"/>
        <w:rPr>
          <w:rFonts w:ascii="Lato" w:hAnsi="Lato"/>
          <w:sz w:val="20"/>
          <w:szCs w:val="20"/>
        </w:rPr>
      </w:pPr>
      <w:r w:rsidRPr="00A54062">
        <w:rPr>
          <w:rFonts w:ascii="Lato" w:hAnsi="Lato"/>
          <w:sz w:val="20"/>
          <w:szCs w:val="20"/>
        </w:rPr>
        <w:t>Describe the specific services to be provided. Include milestones that are to be accomplished as applicable and as identified on the milestone schedule.</w:t>
      </w:r>
      <w:r w:rsidR="005C5B41" w:rsidRPr="00A54062">
        <w:rPr>
          <w:rFonts w:ascii="Lato" w:hAnsi="Lato"/>
          <w:sz w:val="20"/>
          <w:szCs w:val="20"/>
        </w:rPr>
        <w:t xml:space="preserve"> </w:t>
      </w:r>
      <w:r w:rsidRPr="00A54062">
        <w:rPr>
          <w:rFonts w:ascii="Lato" w:hAnsi="Lato"/>
          <w:sz w:val="20"/>
          <w:szCs w:val="20"/>
        </w:rPr>
        <w:t>Milestones can include such things as preliminary reports or data submittals, attendance at meetings, etc.</w:t>
      </w:r>
    </w:p>
    <w:p w14:paraId="6DA5C6B4" w14:textId="77777777" w:rsidR="00B61F7F" w:rsidRPr="00A54062" w:rsidRDefault="00B61F7F" w:rsidP="00595C2C">
      <w:pPr>
        <w:pBdr>
          <w:bottom w:val="single" w:sz="4" w:space="1" w:color="auto"/>
        </w:pBdr>
        <w:jc w:val="both"/>
        <w:rPr>
          <w:rFonts w:ascii="Lato" w:hAnsi="Lato" w:cs="Arial"/>
          <w:sz w:val="20"/>
          <w:szCs w:val="20"/>
        </w:rPr>
      </w:pPr>
    </w:p>
    <w:p w14:paraId="0BC4E25A" w14:textId="77777777" w:rsidR="0004767C" w:rsidRPr="00A54062" w:rsidRDefault="0004767C" w:rsidP="00595C2C">
      <w:pPr>
        <w:widowControl w:val="0"/>
        <w:adjustRightInd w:val="0"/>
        <w:spacing w:after="120"/>
        <w:jc w:val="both"/>
        <w:rPr>
          <w:rFonts w:ascii="Lato" w:hAnsi="Lato" w:cs="Arial"/>
          <w:b/>
          <w:bCs/>
          <w:sz w:val="20"/>
          <w:szCs w:val="20"/>
        </w:rPr>
      </w:pPr>
    </w:p>
    <w:p w14:paraId="1B2C4D05" w14:textId="77777777" w:rsidR="00B61F7F" w:rsidRPr="00A54062" w:rsidRDefault="00B61F7F" w:rsidP="00595C2C">
      <w:pPr>
        <w:pStyle w:val="Heading1"/>
        <w:jc w:val="both"/>
        <w:rPr>
          <w:rFonts w:ascii="Lato" w:hAnsi="Lato"/>
          <w:sz w:val="20"/>
        </w:rPr>
      </w:pPr>
      <w:bookmarkStart w:id="4" w:name="_Delivery"/>
      <w:bookmarkEnd w:id="4"/>
      <w:r w:rsidRPr="00A54062">
        <w:rPr>
          <w:rFonts w:ascii="Lato" w:hAnsi="Lato"/>
          <w:sz w:val="20"/>
        </w:rPr>
        <w:t>Delivery</w:t>
      </w:r>
    </w:p>
    <w:p w14:paraId="0D9386BF" w14:textId="77777777" w:rsidR="00B61F7F" w:rsidRPr="00A54062" w:rsidRDefault="00B61F7F" w:rsidP="00595C2C">
      <w:pPr>
        <w:widowControl w:val="0"/>
        <w:adjustRightInd w:val="0"/>
        <w:jc w:val="both"/>
        <w:rPr>
          <w:rFonts w:ascii="Lato" w:hAnsi="Lato" w:cs="Arial"/>
          <w:sz w:val="20"/>
          <w:szCs w:val="20"/>
        </w:rPr>
      </w:pPr>
      <w:r w:rsidRPr="00A54062">
        <w:rPr>
          <w:rFonts w:ascii="Lato" w:hAnsi="Lato" w:cs="Arial"/>
          <w:sz w:val="20"/>
          <w:szCs w:val="20"/>
        </w:rPr>
        <w:t>This section should clearly state:</w:t>
      </w:r>
    </w:p>
    <w:p w14:paraId="6FA4FD43" w14:textId="77777777" w:rsidR="00B61F7F" w:rsidRPr="00A54062" w:rsidRDefault="00B61F7F" w:rsidP="00595C2C">
      <w:pPr>
        <w:numPr>
          <w:ilvl w:val="0"/>
          <w:numId w:val="2"/>
        </w:numPr>
        <w:spacing w:before="120"/>
        <w:jc w:val="both"/>
        <w:rPr>
          <w:rFonts w:ascii="Lato" w:eastAsia="Aldine401BT-RomanA" w:hAnsi="Lato" w:cs="Arial"/>
          <w:sz w:val="20"/>
          <w:szCs w:val="20"/>
        </w:rPr>
      </w:pPr>
      <w:r w:rsidRPr="00A54062">
        <w:rPr>
          <w:rFonts w:ascii="Lato" w:eastAsia="Aldine401BT-RomanA" w:hAnsi="Lato" w:cs="Arial"/>
          <w:sz w:val="20"/>
          <w:szCs w:val="20"/>
        </w:rPr>
        <w:t xml:space="preserve">What the </w:t>
      </w:r>
      <w:r w:rsidR="005C5B41" w:rsidRPr="00A54062">
        <w:rPr>
          <w:rFonts w:ascii="Lato" w:eastAsia="Aldine401BT-RomanA" w:hAnsi="Lato" w:cs="Arial"/>
          <w:sz w:val="20"/>
          <w:szCs w:val="20"/>
        </w:rPr>
        <w:t>Contractor</w:t>
      </w:r>
      <w:r w:rsidRPr="00A54062">
        <w:rPr>
          <w:rFonts w:ascii="Lato" w:eastAsia="Aldine401BT-RomanA" w:hAnsi="Lato" w:cs="Arial"/>
          <w:sz w:val="20"/>
          <w:szCs w:val="20"/>
        </w:rPr>
        <w:t xml:space="preserve"> must deliver. If different tasks have different delivery requirements, they must be clearly identified.</w:t>
      </w:r>
    </w:p>
    <w:p w14:paraId="2794F62B" w14:textId="77777777" w:rsidR="00B61F7F" w:rsidRPr="00A54062" w:rsidRDefault="00B61F7F" w:rsidP="00595C2C">
      <w:pPr>
        <w:numPr>
          <w:ilvl w:val="0"/>
          <w:numId w:val="2"/>
        </w:numPr>
        <w:spacing w:before="120"/>
        <w:jc w:val="both"/>
        <w:rPr>
          <w:rFonts w:ascii="Lato" w:eastAsia="Aldine401BT-RomanA" w:hAnsi="Lato" w:cs="Arial"/>
          <w:sz w:val="20"/>
          <w:szCs w:val="20"/>
        </w:rPr>
      </w:pPr>
      <w:r w:rsidRPr="00A54062">
        <w:rPr>
          <w:rFonts w:ascii="Lato" w:eastAsia="Aldine401BT-RomanA" w:hAnsi="Lato" w:cs="Arial"/>
          <w:sz w:val="20"/>
          <w:szCs w:val="20"/>
        </w:rPr>
        <w:t xml:space="preserve">When the </w:t>
      </w:r>
      <w:r w:rsidR="005C5B41" w:rsidRPr="00A54062">
        <w:rPr>
          <w:rFonts w:ascii="Lato" w:eastAsia="Aldine401BT-RomanA" w:hAnsi="Lato" w:cs="Arial"/>
          <w:sz w:val="20"/>
          <w:szCs w:val="20"/>
        </w:rPr>
        <w:t>Contractor</w:t>
      </w:r>
      <w:r w:rsidRPr="00A54062">
        <w:rPr>
          <w:rFonts w:ascii="Lato" w:eastAsia="Aldine401BT-RomanA" w:hAnsi="Lato" w:cs="Arial"/>
          <w:sz w:val="20"/>
          <w:szCs w:val="20"/>
        </w:rPr>
        <w:t xml:space="preserve"> must deliver. This may be stated using actual dates, days after contract award, or using some other method that clearly marks the required delivery date.</w:t>
      </w:r>
    </w:p>
    <w:p w14:paraId="18B488CB" w14:textId="77777777" w:rsidR="00B61F7F" w:rsidRPr="00A54062" w:rsidRDefault="00B61F7F" w:rsidP="00595C2C">
      <w:pPr>
        <w:numPr>
          <w:ilvl w:val="0"/>
          <w:numId w:val="2"/>
        </w:numPr>
        <w:spacing w:before="120"/>
        <w:jc w:val="both"/>
        <w:rPr>
          <w:rFonts w:ascii="Lato" w:eastAsia="Aldine401BT-RomanA" w:hAnsi="Lato" w:cs="Arial"/>
          <w:sz w:val="20"/>
          <w:szCs w:val="20"/>
        </w:rPr>
      </w:pPr>
      <w:r w:rsidRPr="00A54062">
        <w:rPr>
          <w:rFonts w:ascii="Lato" w:eastAsia="Aldine401BT-RomanA" w:hAnsi="Lato" w:cs="Arial"/>
          <w:sz w:val="20"/>
          <w:szCs w:val="20"/>
        </w:rPr>
        <w:t xml:space="preserve">Where the </w:t>
      </w:r>
      <w:r w:rsidR="005C5B41" w:rsidRPr="00A54062">
        <w:rPr>
          <w:rFonts w:ascii="Lato" w:eastAsia="Aldine401BT-RomanA" w:hAnsi="Lato" w:cs="Arial"/>
          <w:sz w:val="20"/>
          <w:szCs w:val="20"/>
        </w:rPr>
        <w:t>Contractor</w:t>
      </w:r>
      <w:r w:rsidRPr="00A54062">
        <w:rPr>
          <w:rFonts w:ascii="Lato" w:eastAsia="Aldine401BT-RomanA" w:hAnsi="Lato" w:cs="Arial"/>
          <w:sz w:val="20"/>
          <w:szCs w:val="20"/>
        </w:rPr>
        <w:t xml:space="preserve"> must deliver the service. This may be stated as a location, an organization, a person identified by position (e.g., Contracting Officer’s Representative, a person identified by name or using some other description.</w:t>
      </w:r>
      <w:r w:rsidR="00A92E1C" w:rsidRPr="00A54062">
        <w:rPr>
          <w:rFonts w:ascii="Lato" w:eastAsia="Aldine401BT-RomanA" w:hAnsi="Lato" w:cs="Arial"/>
          <w:sz w:val="20"/>
          <w:szCs w:val="20"/>
        </w:rPr>
        <w:t>)</w:t>
      </w:r>
    </w:p>
    <w:p w14:paraId="60F09DEC" w14:textId="77777777" w:rsidR="005E2EEE" w:rsidRPr="00A54062" w:rsidRDefault="00B61F7F" w:rsidP="00595C2C">
      <w:pPr>
        <w:numPr>
          <w:ilvl w:val="0"/>
          <w:numId w:val="2"/>
        </w:numPr>
        <w:spacing w:before="120"/>
        <w:jc w:val="both"/>
        <w:rPr>
          <w:rFonts w:ascii="Lato" w:hAnsi="Lato" w:cs="Arial"/>
          <w:sz w:val="20"/>
          <w:szCs w:val="20"/>
        </w:rPr>
      </w:pPr>
      <w:r w:rsidRPr="00A54062">
        <w:rPr>
          <w:rFonts w:ascii="Lato" w:eastAsia="Aldine401BT-RomanA" w:hAnsi="Lato"/>
          <w:sz w:val="20"/>
          <w:szCs w:val="20"/>
        </w:rPr>
        <w:t xml:space="preserve">What documentation (if any) the </w:t>
      </w:r>
      <w:r w:rsidR="005C5B41" w:rsidRPr="00A54062">
        <w:rPr>
          <w:rFonts w:ascii="Lato" w:eastAsia="Aldine401BT-RomanA" w:hAnsi="Lato"/>
          <w:sz w:val="20"/>
          <w:szCs w:val="20"/>
        </w:rPr>
        <w:t>Contractor</w:t>
      </w:r>
      <w:r w:rsidRPr="00A54062">
        <w:rPr>
          <w:rFonts w:ascii="Lato" w:eastAsia="Aldine401BT-RomanA" w:hAnsi="Lato"/>
          <w:sz w:val="20"/>
          <w:szCs w:val="20"/>
        </w:rPr>
        <w:t xml:space="preserve"> must obtain from the </w:t>
      </w:r>
      <w:r w:rsidR="005C5B41" w:rsidRPr="00A54062">
        <w:rPr>
          <w:rFonts w:ascii="Lato" w:eastAsia="Aldine401BT-RomanA" w:hAnsi="Lato"/>
          <w:sz w:val="20"/>
          <w:szCs w:val="20"/>
        </w:rPr>
        <w:t>Government</w:t>
      </w:r>
      <w:r w:rsidRPr="00A54062">
        <w:rPr>
          <w:rFonts w:ascii="Lato" w:eastAsia="Aldine401BT-RomanA" w:hAnsi="Lato"/>
          <w:sz w:val="20"/>
          <w:szCs w:val="20"/>
        </w:rPr>
        <w:t xml:space="preserve"> to verify </w:t>
      </w:r>
      <w:r w:rsidR="005C5B41" w:rsidRPr="00A54062">
        <w:rPr>
          <w:rFonts w:ascii="Lato" w:eastAsia="Aldine401BT-RomanA" w:hAnsi="Lato"/>
          <w:sz w:val="20"/>
          <w:szCs w:val="20"/>
        </w:rPr>
        <w:t>Government</w:t>
      </w:r>
      <w:r w:rsidRPr="00A54062">
        <w:rPr>
          <w:rFonts w:ascii="Lato" w:eastAsia="Aldine401BT-RomanA" w:hAnsi="Lato"/>
          <w:sz w:val="20"/>
          <w:szCs w:val="20"/>
        </w:rPr>
        <w:t xml:space="preserve"> receipt of the delivery.</w:t>
      </w:r>
    </w:p>
    <w:p w14:paraId="09E76032" w14:textId="77777777" w:rsidR="005E2EEE" w:rsidRPr="00A54062" w:rsidRDefault="005E2EEE" w:rsidP="00595C2C">
      <w:pPr>
        <w:numPr>
          <w:ilvl w:val="0"/>
          <w:numId w:val="2"/>
        </w:numPr>
        <w:spacing w:before="120"/>
        <w:jc w:val="both"/>
        <w:rPr>
          <w:rFonts w:ascii="Lato" w:hAnsi="Lato" w:cs="Arial"/>
          <w:sz w:val="20"/>
          <w:szCs w:val="20"/>
        </w:rPr>
      </w:pPr>
      <w:r w:rsidRPr="00A54062">
        <w:rPr>
          <w:rFonts w:ascii="Lato" w:eastAsia="Aldine401BT-RomanA" w:hAnsi="Lato"/>
          <w:sz w:val="20"/>
          <w:szCs w:val="20"/>
        </w:rPr>
        <w:t xml:space="preserve">Other items to consider: </w:t>
      </w:r>
      <w:r w:rsidRPr="00A54062">
        <w:rPr>
          <w:rFonts w:ascii="Lato" w:hAnsi="Lato"/>
          <w:sz w:val="20"/>
          <w:szCs w:val="20"/>
        </w:rPr>
        <w:t xml:space="preserve">Include any associated review periods or incorporation of </w:t>
      </w:r>
      <w:r w:rsidR="005C5B41" w:rsidRPr="00A54062">
        <w:rPr>
          <w:rFonts w:ascii="Lato" w:hAnsi="Lato"/>
          <w:sz w:val="20"/>
          <w:szCs w:val="20"/>
        </w:rPr>
        <w:t>Government</w:t>
      </w:r>
      <w:r w:rsidRPr="00A54062">
        <w:rPr>
          <w:rFonts w:ascii="Lato" w:hAnsi="Lato"/>
          <w:sz w:val="20"/>
          <w:szCs w:val="20"/>
        </w:rPr>
        <w:t xml:space="preserve"> comments as applicable. Deliverables are different than task completion milestones. Milestones may not require a specific submittal. Include here the schedule for when final products such as data, reports or other items are required to be furnished to the primary requestor.</w:t>
      </w:r>
    </w:p>
    <w:p w14:paraId="0C622281" w14:textId="77777777" w:rsidR="005E2EEE" w:rsidRPr="00A54062" w:rsidRDefault="005E2EEE" w:rsidP="00595C2C">
      <w:pPr>
        <w:spacing w:before="120"/>
        <w:ind w:left="360"/>
        <w:jc w:val="both"/>
        <w:rPr>
          <w:rFonts w:ascii="Lato" w:hAnsi="Lato" w:cs="Arial"/>
          <w:sz w:val="20"/>
          <w:szCs w:val="20"/>
          <w:u w:val="single"/>
        </w:rPr>
      </w:pPr>
      <w:r w:rsidRPr="00A54062">
        <w:rPr>
          <w:rFonts w:ascii="Lato" w:hAnsi="Lato" w:cs="Arial"/>
          <w:sz w:val="20"/>
          <w:szCs w:val="20"/>
          <w:u w:val="single"/>
        </w:rPr>
        <w:t>Example Deliverable Schedule</w:t>
      </w:r>
    </w:p>
    <w:p w14:paraId="2BD25527" w14:textId="77777777" w:rsidR="005E2EEE" w:rsidRPr="00A54062" w:rsidRDefault="005E2EEE" w:rsidP="00595C2C">
      <w:pPr>
        <w:spacing w:before="120"/>
        <w:ind w:left="360"/>
        <w:jc w:val="both"/>
        <w:rPr>
          <w:rFonts w:ascii="Lato" w:hAnsi="Lato" w:cs="Arial"/>
          <w:sz w:val="20"/>
          <w:szCs w:val="20"/>
          <w:u w:val="single"/>
        </w:rPr>
      </w:pPr>
    </w:p>
    <w:tbl>
      <w:tblPr>
        <w:tblW w:w="8700"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200"/>
        <w:gridCol w:w="3360"/>
        <w:gridCol w:w="2430"/>
        <w:gridCol w:w="1710"/>
      </w:tblGrid>
      <w:tr w:rsidR="005E2EEE" w:rsidRPr="00A54062" w14:paraId="172CE417" w14:textId="77777777" w:rsidTr="005C5B41">
        <w:tc>
          <w:tcPr>
            <w:tcW w:w="1200" w:type="dxa"/>
          </w:tcPr>
          <w:p w14:paraId="3F198C0A" w14:textId="77777777" w:rsidR="005E2EEE" w:rsidRPr="00A54062" w:rsidRDefault="005E2EEE" w:rsidP="00595C2C">
            <w:pPr>
              <w:pStyle w:val="BodyText2"/>
              <w:numPr>
                <w:ilvl w:val="12"/>
                <w:numId w:val="0"/>
              </w:numPr>
              <w:jc w:val="both"/>
              <w:rPr>
                <w:rFonts w:ascii="Lato" w:hAnsi="Lato"/>
                <w:sz w:val="18"/>
                <w:szCs w:val="18"/>
              </w:rPr>
            </w:pPr>
            <w:r w:rsidRPr="00A54062">
              <w:rPr>
                <w:rFonts w:ascii="Lato" w:hAnsi="Lato"/>
                <w:sz w:val="18"/>
                <w:szCs w:val="18"/>
              </w:rPr>
              <w:t>Deliverable</w:t>
            </w:r>
          </w:p>
        </w:tc>
        <w:tc>
          <w:tcPr>
            <w:tcW w:w="3360" w:type="dxa"/>
          </w:tcPr>
          <w:p w14:paraId="521E316D" w14:textId="77777777" w:rsidR="005E2EEE" w:rsidRPr="00A54062" w:rsidRDefault="005E2EEE" w:rsidP="00595C2C">
            <w:pPr>
              <w:pStyle w:val="BodyText2"/>
              <w:numPr>
                <w:ilvl w:val="12"/>
                <w:numId w:val="0"/>
              </w:numPr>
              <w:jc w:val="both"/>
              <w:rPr>
                <w:rFonts w:ascii="Lato" w:hAnsi="Lato"/>
                <w:sz w:val="18"/>
                <w:szCs w:val="18"/>
              </w:rPr>
            </w:pPr>
            <w:r w:rsidRPr="00A54062">
              <w:rPr>
                <w:rFonts w:ascii="Lato" w:hAnsi="Lato"/>
                <w:sz w:val="18"/>
                <w:szCs w:val="18"/>
              </w:rPr>
              <w:t>Description</w:t>
            </w:r>
          </w:p>
        </w:tc>
        <w:tc>
          <w:tcPr>
            <w:tcW w:w="2430" w:type="dxa"/>
          </w:tcPr>
          <w:p w14:paraId="6B5AFB9C" w14:textId="77777777" w:rsidR="005E2EEE" w:rsidRPr="00A54062" w:rsidRDefault="005E2EEE" w:rsidP="00595C2C">
            <w:pPr>
              <w:pStyle w:val="BodyText2"/>
              <w:numPr>
                <w:ilvl w:val="12"/>
                <w:numId w:val="0"/>
              </w:numPr>
              <w:jc w:val="both"/>
              <w:rPr>
                <w:rFonts w:ascii="Lato" w:hAnsi="Lato"/>
                <w:sz w:val="18"/>
                <w:szCs w:val="18"/>
              </w:rPr>
            </w:pPr>
            <w:r w:rsidRPr="00A54062">
              <w:rPr>
                <w:rFonts w:ascii="Lato" w:hAnsi="Lato"/>
                <w:sz w:val="18"/>
                <w:szCs w:val="18"/>
              </w:rPr>
              <w:t>Quantity/Media</w:t>
            </w:r>
          </w:p>
        </w:tc>
        <w:tc>
          <w:tcPr>
            <w:tcW w:w="1710" w:type="dxa"/>
          </w:tcPr>
          <w:p w14:paraId="1C7387C9" w14:textId="77777777" w:rsidR="005E2EEE" w:rsidRPr="00A54062" w:rsidRDefault="005E2EEE" w:rsidP="00595C2C">
            <w:pPr>
              <w:pStyle w:val="BodyText2"/>
              <w:numPr>
                <w:ilvl w:val="12"/>
                <w:numId w:val="0"/>
              </w:numPr>
              <w:jc w:val="both"/>
              <w:rPr>
                <w:rFonts w:ascii="Lato" w:hAnsi="Lato"/>
                <w:sz w:val="18"/>
                <w:szCs w:val="18"/>
              </w:rPr>
            </w:pPr>
            <w:r w:rsidRPr="00A54062">
              <w:rPr>
                <w:rFonts w:ascii="Lato" w:hAnsi="Lato"/>
                <w:sz w:val="18"/>
                <w:szCs w:val="18"/>
              </w:rPr>
              <w:t>Date Completed</w:t>
            </w:r>
          </w:p>
        </w:tc>
      </w:tr>
      <w:tr w:rsidR="005E2EEE" w:rsidRPr="00A54062" w14:paraId="7307476B" w14:textId="77777777" w:rsidTr="005C5B41">
        <w:tc>
          <w:tcPr>
            <w:tcW w:w="1200" w:type="dxa"/>
          </w:tcPr>
          <w:p w14:paraId="3037176E" w14:textId="77777777" w:rsidR="005E2EEE" w:rsidRPr="00A54062" w:rsidRDefault="005E2EEE" w:rsidP="00595C2C">
            <w:pPr>
              <w:pStyle w:val="BodyText2"/>
              <w:numPr>
                <w:ilvl w:val="12"/>
                <w:numId w:val="0"/>
              </w:numPr>
              <w:jc w:val="both"/>
              <w:rPr>
                <w:rFonts w:ascii="Lato" w:hAnsi="Lato"/>
                <w:sz w:val="18"/>
                <w:szCs w:val="18"/>
              </w:rPr>
            </w:pPr>
            <w:r w:rsidRPr="00A54062">
              <w:rPr>
                <w:rFonts w:ascii="Lato" w:hAnsi="Lato"/>
                <w:sz w:val="18"/>
                <w:szCs w:val="18"/>
              </w:rPr>
              <w:t>1</w:t>
            </w:r>
          </w:p>
        </w:tc>
        <w:tc>
          <w:tcPr>
            <w:tcW w:w="3360" w:type="dxa"/>
          </w:tcPr>
          <w:p w14:paraId="4C8A9EF7" w14:textId="77777777" w:rsidR="005E2EEE" w:rsidRPr="00A54062" w:rsidRDefault="005E2EEE" w:rsidP="00595C2C">
            <w:pPr>
              <w:pStyle w:val="BodyText2"/>
              <w:numPr>
                <w:ilvl w:val="12"/>
                <w:numId w:val="0"/>
              </w:numPr>
              <w:jc w:val="both"/>
              <w:rPr>
                <w:rFonts w:ascii="Lato" w:hAnsi="Lato"/>
                <w:sz w:val="18"/>
                <w:szCs w:val="18"/>
              </w:rPr>
            </w:pPr>
            <w:r w:rsidRPr="00A54062">
              <w:rPr>
                <w:rFonts w:ascii="Lato" w:hAnsi="Lato"/>
                <w:sz w:val="18"/>
                <w:szCs w:val="18"/>
              </w:rPr>
              <w:t>Identify the specific deliverable</w:t>
            </w:r>
          </w:p>
        </w:tc>
        <w:tc>
          <w:tcPr>
            <w:tcW w:w="2430" w:type="dxa"/>
          </w:tcPr>
          <w:p w14:paraId="7D0158EC" w14:textId="77777777" w:rsidR="005E2EEE" w:rsidRPr="00A54062" w:rsidRDefault="005E2EEE" w:rsidP="00595C2C">
            <w:pPr>
              <w:pStyle w:val="BodyText2"/>
              <w:numPr>
                <w:ilvl w:val="12"/>
                <w:numId w:val="0"/>
              </w:numPr>
              <w:jc w:val="both"/>
              <w:rPr>
                <w:rFonts w:ascii="Lato" w:hAnsi="Lato"/>
                <w:sz w:val="18"/>
                <w:szCs w:val="18"/>
              </w:rPr>
            </w:pPr>
            <w:proofErr w:type="gramStart"/>
            <w:r w:rsidRPr="00A54062">
              <w:rPr>
                <w:rFonts w:ascii="Lato" w:hAnsi="Lato"/>
                <w:sz w:val="18"/>
                <w:szCs w:val="18"/>
              </w:rPr>
              <w:t>e.g.</w:t>
            </w:r>
            <w:proofErr w:type="gramEnd"/>
            <w:r w:rsidRPr="00A54062">
              <w:rPr>
                <w:rFonts w:ascii="Lato" w:hAnsi="Lato"/>
                <w:sz w:val="18"/>
                <w:szCs w:val="18"/>
              </w:rPr>
              <w:t xml:space="preserve"> 5 printed copies and 3 copies on CD-ROM</w:t>
            </w:r>
          </w:p>
        </w:tc>
        <w:tc>
          <w:tcPr>
            <w:tcW w:w="1710" w:type="dxa"/>
          </w:tcPr>
          <w:p w14:paraId="37BD44DB" w14:textId="77777777" w:rsidR="005E2EEE" w:rsidRPr="00A54062" w:rsidRDefault="005E2EEE" w:rsidP="00595C2C">
            <w:pPr>
              <w:pStyle w:val="BodyText2"/>
              <w:numPr>
                <w:ilvl w:val="12"/>
                <w:numId w:val="0"/>
              </w:numPr>
              <w:jc w:val="both"/>
              <w:rPr>
                <w:rFonts w:ascii="Lato" w:hAnsi="Lato"/>
                <w:sz w:val="18"/>
                <w:szCs w:val="18"/>
              </w:rPr>
            </w:pPr>
            <w:r w:rsidRPr="00A54062">
              <w:rPr>
                <w:rFonts w:ascii="Lato" w:hAnsi="Lato"/>
                <w:sz w:val="18"/>
                <w:szCs w:val="18"/>
              </w:rPr>
              <w:t>dd-mm-yyy</w:t>
            </w:r>
          </w:p>
        </w:tc>
      </w:tr>
      <w:tr w:rsidR="005E2EEE" w:rsidRPr="00A54062" w14:paraId="77A07689" w14:textId="77777777" w:rsidTr="005C5B41">
        <w:tc>
          <w:tcPr>
            <w:tcW w:w="1200" w:type="dxa"/>
          </w:tcPr>
          <w:p w14:paraId="794BC71C" w14:textId="77777777" w:rsidR="005E2EEE" w:rsidRPr="00A54062" w:rsidRDefault="005E2EEE" w:rsidP="00595C2C">
            <w:pPr>
              <w:pStyle w:val="BodyText2"/>
              <w:numPr>
                <w:ilvl w:val="12"/>
                <w:numId w:val="0"/>
              </w:numPr>
              <w:jc w:val="both"/>
              <w:rPr>
                <w:rFonts w:ascii="Lato" w:hAnsi="Lato"/>
                <w:sz w:val="18"/>
                <w:szCs w:val="18"/>
              </w:rPr>
            </w:pPr>
          </w:p>
        </w:tc>
        <w:tc>
          <w:tcPr>
            <w:tcW w:w="3360" w:type="dxa"/>
          </w:tcPr>
          <w:p w14:paraId="6B226518" w14:textId="77777777" w:rsidR="005E2EEE" w:rsidRPr="00A54062" w:rsidRDefault="005C5B41" w:rsidP="00595C2C">
            <w:pPr>
              <w:pStyle w:val="BodyText2"/>
              <w:numPr>
                <w:ilvl w:val="12"/>
                <w:numId w:val="0"/>
              </w:numPr>
              <w:jc w:val="both"/>
              <w:rPr>
                <w:rFonts w:ascii="Lato" w:hAnsi="Lato"/>
                <w:sz w:val="18"/>
                <w:szCs w:val="18"/>
              </w:rPr>
            </w:pPr>
            <w:r w:rsidRPr="00A54062">
              <w:rPr>
                <w:rFonts w:ascii="Lato" w:hAnsi="Lato"/>
                <w:sz w:val="18"/>
                <w:szCs w:val="18"/>
              </w:rPr>
              <w:t>Government</w:t>
            </w:r>
            <w:r w:rsidR="005E2EEE" w:rsidRPr="00A54062">
              <w:rPr>
                <w:rFonts w:ascii="Lato" w:hAnsi="Lato"/>
                <w:sz w:val="18"/>
                <w:szCs w:val="18"/>
              </w:rPr>
              <w:t xml:space="preserve"> review (as applicable)</w:t>
            </w:r>
          </w:p>
        </w:tc>
        <w:tc>
          <w:tcPr>
            <w:tcW w:w="2430" w:type="dxa"/>
          </w:tcPr>
          <w:p w14:paraId="218D4787" w14:textId="77777777" w:rsidR="005E2EEE" w:rsidRPr="00A54062" w:rsidRDefault="005E2EEE" w:rsidP="00595C2C">
            <w:pPr>
              <w:pStyle w:val="BodyText2"/>
              <w:numPr>
                <w:ilvl w:val="12"/>
                <w:numId w:val="0"/>
              </w:numPr>
              <w:jc w:val="both"/>
              <w:rPr>
                <w:rFonts w:ascii="Lato" w:hAnsi="Lato"/>
                <w:sz w:val="18"/>
                <w:szCs w:val="18"/>
              </w:rPr>
            </w:pPr>
          </w:p>
        </w:tc>
        <w:tc>
          <w:tcPr>
            <w:tcW w:w="1710" w:type="dxa"/>
          </w:tcPr>
          <w:p w14:paraId="43FDB89F" w14:textId="77777777" w:rsidR="005E2EEE" w:rsidRPr="00A54062" w:rsidRDefault="005E2EEE" w:rsidP="00595C2C">
            <w:pPr>
              <w:pStyle w:val="BodyText2"/>
              <w:numPr>
                <w:ilvl w:val="12"/>
                <w:numId w:val="0"/>
              </w:numPr>
              <w:jc w:val="both"/>
              <w:rPr>
                <w:rFonts w:ascii="Lato" w:hAnsi="Lato"/>
                <w:sz w:val="18"/>
                <w:szCs w:val="18"/>
              </w:rPr>
            </w:pPr>
            <w:r w:rsidRPr="00A54062">
              <w:rPr>
                <w:rFonts w:ascii="Lato" w:hAnsi="Lato"/>
                <w:sz w:val="18"/>
                <w:szCs w:val="18"/>
              </w:rPr>
              <w:t>dd-mm-yyy</w:t>
            </w:r>
          </w:p>
        </w:tc>
      </w:tr>
      <w:tr w:rsidR="005E2EEE" w:rsidRPr="00A54062" w14:paraId="12C28496" w14:textId="77777777" w:rsidTr="005C5B41">
        <w:tc>
          <w:tcPr>
            <w:tcW w:w="1200" w:type="dxa"/>
          </w:tcPr>
          <w:p w14:paraId="61F0709C" w14:textId="77777777" w:rsidR="005E2EEE" w:rsidRPr="00A54062" w:rsidRDefault="005E2EEE" w:rsidP="00595C2C">
            <w:pPr>
              <w:pStyle w:val="BodyText2"/>
              <w:numPr>
                <w:ilvl w:val="12"/>
                <w:numId w:val="0"/>
              </w:numPr>
              <w:jc w:val="both"/>
              <w:rPr>
                <w:rFonts w:ascii="Lato" w:hAnsi="Lato"/>
                <w:sz w:val="18"/>
                <w:szCs w:val="18"/>
              </w:rPr>
            </w:pPr>
          </w:p>
        </w:tc>
        <w:tc>
          <w:tcPr>
            <w:tcW w:w="3360" w:type="dxa"/>
          </w:tcPr>
          <w:p w14:paraId="601D00D7" w14:textId="77777777" w:rsidR="005E2EEE" w:rsidRPr="00A54062" w:rsidRDefault="005E2EEE" w:rsidP="00595C2C">
            <w:pPr>
              <w:pStyle w:val="BodyText2"/>
              <w:numPr>
                <w:ilvl w:val="12"/>
                <w:numId w:val="0"/>
              </w:numPr>
              <w:jc w:val="both"/>
              <w:rPr>
                <w:rFonts w:ascii="Lato" w:hAnsi="Lato"/>
                <w:sz w:val="18"/>
                <w:szCs w:val="18"/>
              </w:rPr>
            </w:pPr>
            <w:r w:rsidRPr="00A54062">
              <w:rPr>
                <w:rFonts w:ascii="Lato" w:hAnsi="Lato"/>
                <w:sz w:val="18"/>
                <w:szCs w:val="18"/>
              </w:rPr>
              <w:t xml:space="preserve">Resubmit with </w:t>
            </w:r>
            <w:r w:rsidR="005C5B41" w:rsidRPr="00A54062">
              <w:rPr>
                <w:rFonts w:ascii="Lato" w:hAnsi="Lato"/>
                <w:sz w:val="18"/>
                <w:szCs w:val="18"/>
              </w:rPr>
              <w:t>Government</w:t>
            </w:r>
            <w:r w:rsidRPr="00A54062">
              <w:rPr>
                <w:rFonts w:ascii="Lato" w:hAnsi="Lato"/>
                <w:sz w:val="18"/>
                <w:szCs w:val="18"/>
              </w:rPr>
              <w:t xml:space="preserve"> comments </w:t>
            </w:r>
          </w:p>
        </w:tc>
        <w:tc>
          <w:tcPr>
            <w:tcW w:w="2430" w:type="dxa"/>
          </w:tcPr>
          <w:p w14:paraId="53B60EB9" w14:textId="77777777" w:rsidR="005E2EEE" w:rsidRPr="00A54062" w:rsidRDefault="005E2EEE" w:rsidP="00595C2C">
            <w:pPr>
              <w:pStyle w:val="BodyText2"/>
              <w:numPr>
                <w:ilvl w:val="12"/>
                <w:numId w:val="0"/>
              </w:numPr>
              <w:jc w:val="both"/>
              <w:rPr>
                <w:rFonts w:ascii="Lato" w:hAnsi="Lato"/>
                <w:sz w:val="18"/>
                <w:szCs w:val="18"/>
              </w:rPr>
            </w:pPr>
            <w:proofErr w:type="gramStart"/>
            <w:r w:rsidRPr="00A54062">
              <w:rPr>
                <w:rFonts w:ascii="Lato" w:hAnsi="Lato"/>
                <w:sz w:val="18"/>
                <w:szCs w:val="18"/>
              </w:rPr>
              <w:t>e.g.</w:t>
            </w:r>
            <w:proofErr w:type="gramEnd"/>
            <w:r w:rsidRPr="00A54062">
              <w:rPr>
                <w:rFonts w:ascii="Lato" w:hAnsi="Lato"/>
                <w:sz w:val="18"/>
                <w:szCs w:val="18"/>
              </w:rPr>
              <w:t xml:space="preserve"> 5 printed copies and 3 copies on CD-ROM</w:t>
            </w:r>
          </w:p>
        </w:tc>
        <w:tc>
          <w:tcPr>
            <w:tcW w:w="1710" w:type="dxa"/>
          </w:tcPr>
          <w:p w14:paraId="0A5FA827" w14:textId="77777777" w:rsidR="005E2EEE" w:rsidRPr="00A54062" w:rsidRDefault="005E2EEE" w:rsidP="00595C2C">
            <w:pPr>
              <w:pStyle w:val="BodyText2"/>
              <w:numPr>
                <w:ilvl w:val="12"/>
                <w:numId w:val="0"/>
              </w:numPr>
              <w:jc w:val="both"/>
              <w:rPr>
                <w:rFonts w:ascii="Lato" w:hAnsi="Lato"/>
                <w:sz w:val="18"/>
                <w:szCs w:val="18"/>
              </w:rPr>
            </w:pPr>
            <w:r w:rsidRPr="00A54062">
              <w:rPr>
                <w:rFonts w:ascii="Lato" w:hAnsi="Lato"/>
                <w:sz w:val="18"/>
                <w:szCs w:val="18"/>
              </w:rPr>
              <w:t>dd-mm-yyy</w:t>
            </w:r>
          </w:p>
        </w:tc>
      </w:tr>
      <w:tr w:rsidR="005E2EEE" w:rsidRPr="00A54062" w14:paraId="06C74891" w14:textId="77777777" w:rsidTr="005C5B41">
        <w:tc>
          <w:tcPr>
            <w:tcW w:w="1200" w:type="dxa"/>
          </w:tcPr>
          <w:p w14:paraId="4B652C9B" w14:textId="77777777" w:rsidR="005E2EEE" w:rsidRPr="00A54062" w:rsidRDefault="005E2EEE" w:rsidP="00595C2C">
            <w:pPr>
              <w:pStyle w:val="BodyText2"/>
              <w:numPr>
                <w:ilvl w:val="12"/>
                <w:numId w:val="0"/>
              </w:numPr>
              <w:jc w:val="both"/>
              <w:rPr>
                <w:rFonts w:ascii="Lato" w:hAnsi="Lato"/>
                <w:sz w:val="18"/>
                <w:szCs w:val="18"/>
              </w:rPr>
            </w:pPr>
            <w:r w:rsidRPr="00A54062">
              <w:rPr>
                <w:rFonts w:ascii="Lato" w:hAnsi="Lato"/>
                <w:sz w:val="18"/>
                <w:szCs w:val="18"/>
              </w:rPr>
              <w:t>2</w:t>
            </w:r>
          </w:p>
        </w:tc>
        <w:tc>
          <w:tcPr>
            <w:tcW w:w="3360" w:type="dxa"/>
          </w:tcPr>
          <w:p w14:paraId="036D2668" w14:textId="77777777" w:rsidR="005E2EEE" w:rsidRPr="00A54062" w:rsidRDefault="005E2EEE" w:rsidP="00595C2C">
            <w:pPr>
              <w:pStyle w:val="BodyText2"/>
              <w:numPr>
                <w:ilvl w:val="12"/>
                <w:numId w:val="0"/>
              </w:numPr>
              <w:jc w:val="both"/>
              <w:rPr>
                <w:rFonts w:ascii="Lato" w:hAnsi="Lato"/>
                <w:sz w:val="18"/>
                <w:szCs w:val="18"/>
              </w:rPr>
            </w:pPr>
            <w:r w:rsidRPr="00A54062">
              <w:rPr>
                <w:rFonts w:ascii="Lato" w:hAnsi="Lato"/>
                <w:sz w:val="18"/>
                <w:szCs w:val="18"/>
              </w:rPr>
              <w:t>Identify the specific deliverable</w:t>
            </w:r>
          </w:p>
        </w:tc>
        <w:tc>
          <w:tcPr>
            <w:tcW w:w="2430" w:type="dxa"/>
          </w:tcPr>
          <w:p w14:paraId="0D670D12" w14:textId="77777777" w:rsidR="005E2EEE" w:rsidRPr="00A54062" w:rsidRDefault="005E2EEE" w:rsidP="00595C2C">
            <w:pPr>
              <w:pStyle w:val="BodyText2"/>
              <w:numPr>
                <w:ilvl w:val="12"/>
                <w:numId w:val="0"/>
              </w:numPr>
              <w:jc w:val="both"/>
              <w:rPr>
                <w:rFonts w:ascii="Lato" w:hAnsi="Lato"/>
                <w:sz w:val="18"/>
                <w:szCs w:val="18"/>
              </w:rPr>
            </w:pPr>
            <w:r w:rsidRPr="00A54062">
              <w:rPr>
                <w:rFonts w:ascii="Lato" w:hAnsi="Lato"/>
                <w:sz w:val="18"/>
                <w:szCs w:val="18"/>
              </w:rPr>
              <w:t>As applicable</w:t>
            </w:r>
          </w:p>
        </w:tc>
        <w:tc>
          <w:tcPr>
            <w:tcW w:w="1710" w:type="dxa"/>
          </w:tcPr>
          <w:p w14:paraId="456D223D" w14:textId="77777777" w:rsidR="005E2EEE" w:rsidRPr="00A54062" w:rsidRDefault="005E2EEE" w:rsidP="00595C2C">
            <w:pPr>
              <w:pStyle w:val="BodyText2"/>
              <w:numPr>
                <w:ilvl w:val="12"/>
                <w:numId w:val="0"/>
              </w:numPr>
              <w:jc w:val="both"/>
              <w:rPr>
                <w:rFonts w:ascii="Lato" w:hAnsi="Lato"/>
                <w:sz w:val="18"/>
                <w:szCs w:val="18"/>
              </w:rPr>
            </w:pPr>
            <w:r w:rsidRPr="00A54062">
              <w:rPr>
                <w:rFonts w:ascii="Lato" w:hAnsi="Lato"/>
                <w:sz w:val="18"/>
                <w:szCs w:val="18"/>
              </w:rPr>
              <w:t>dd-mm-yyy</w:t>
            </w:r>
          </w:p>
        </w:tc>
      </w:tr>
      <w:tr w:rsidR="005E2EEE" w:rsidRPr="00A54062" w14:paraId="163E9648" w14:textId="77777777" w:rsidTr="005C5B41">
        <w:tc>
          <w:tcPr>
            <w:tcW w:w="1200" w:type="dxa"/>
          </w:tcPr>
          <w:p w14:paraId="2637A451" w14:textId="77777777" w:rsidR="005E2EEE" w:rsidRPr="00A54062" w:rsidRDefault="005E2EEE" w:rsidP="00595C2C">
            <w:pPr>
              <w:pStyle w:val="BodyText2"/>
              <w:numPr>
                <w:ilvl w:val="12"/>
                <w:numId w:val="0"/>
              </w:numPr>
              <w:jc w:val="both"/>
              <w:rPr>
                <w:rFonts w:ascii="Lato" w:hAnsi="Lato"/>
                <w:sz w:val="18"/>
                <w:szCs w:val="18"/>
              </w:rPr>
            </w:pPr>
            <w:r w:rsidRPr="00A54062">
              <w:rPr>
                <w:rFonts w:ascii="Lato" w:hAnsi="Lato"/>
                <w:sz w:val="18"/>
                <w:szCs w:val="18"/>
              </w:rPr>
              <w:lastRenderedPageBreak/>
              <w:t>3</w:t>
            </w:r>
          </w:p>
        </w:tc>
        <w:tc>
          <w:tcPr>
            <w:tcW w:w="3360" w:type="dxa"/>
          </w:tcPr>
          <w:p w14:paraId="3FA76F66" w14:textId="77777777" w:rsidR="005E2EEE" w:rsidRPr="00A54062" w:rsidRDefault="005E2EEE" w:rsidP="00595C2C">
            <w:pPr>
              <w:pStyle w:val="BodyText2"/>
              <w:numPr>
                <w:ilvl w:val="12"/>
                <w:numId w:val="0"/>
              </w:numPr>
              <w:jc w:val="both"/>
              <w:rPr>
                <w:rFonts w:ascii="Lato" w:hAnsi="Lato"/>
                <w:sz w:val="18"/>
                <w:szCs w:val="18"/>
              </w:rPr>
            </w:pPr>
            <w:r w:rsidRPr="00A54062">
              <w:rPr>
                <w:rFonts w:ascii="Lato" w:hAnsi="Lato"/>
                <w:sz w:val="18"/>
                <w:szCs w:val="18"/>
              </w:rPr>
              <w:t>Identify the specific deliverable</w:t>
            </w:r>
          </w:p>
        </w:tc>
        <w:tc>
          <w:tcPr>
            <w:tcW w:w="2430" w:type="dxa"/>
          </w:tcPr>
          <w:p w14:paraId="156969D5" w14:textId="77777777" w:rsidR="005E2EEE" w:rsidRPr="00A54062" w:rsidRDefault="005E2EEE" w:rsidP="00595C2C">
            <w:pPr>
              <w:pStyle w:val="BodyText2"/>
              <w:numPr>
                <w:ilvl w:val="12"/>
                <w:numId w:val="0"/>
              </w:numPr>
              <w:jc w:val="both"/>
              <w:rPr>
                <w:rFonts w:ascii="Lato" w:hAnsi="Lato"/>
                <w:sz w:val="18"/>
                <w:szCs w:val="18"/>
              </w:rPr>
            </w:pPr>
            <w:r w:rsidRPr="00A54062">
              <w:rPr>
                <w:rFonts w:ascii="Lato" w:hAnsi="Lato"/>
                <w:sz w:val="18"/>
                <w:szCs w:val="18"/>
              </w:rPr>
              <w:t>As applicable</w:t>
            </w:r>
          </w:p>
        </w:tc>
        <w:tc>
          <w:tcPr>
            <w:tcW w:w="1710" w:type="dxa"/>
          </w:tcPr>
          <w:p w14:paraId="080DD8B0" w14:textId="77777777" w:rsidR="005E2EEE" w:rsidRPr="00A54062" w:rsidRDefault="005E2EEE" w:rsidP="00595C2C">
            <w:pPr>
              <w:pStyle w:val="BodyText2"/>
              <w:numPr>
                <w:ilvl w:val="12"/>
                <w:numId w:val="0"/>
              </w:numPr>
              <w:jc w:val="both"/>
              <w:rPr>
                <w:rFonts w:ascii="Lato" w:hAnsi="Lato"/>
                <w:sz w:val="18"/>
                <w:szCs w:val="18"/>
              </w:rPr>
            </w:pPr>
            <w:r w:rsidRPr="00A54062">
              <w:rPr>
                <w:rFonts w:ascii="Lato" w:hAnsi="Lato"/>
                <w:sz w:val="18"/>
                <w:szCs w:val="18"/>
              </w:rPr>
              <w:t>dd-mm-yyy</w:t>
            </w:r>
          </w:p>
        </w:tc>
      </w:tr>
    </w:tbl>
    <w:p w14:paraId="7A18006D" w14:textId="77777777" w:rsidR="00B61F7F" w:rsidRPr="00A54062" w:rsidRDefault="00B61F7F" w:rsidP="00595C2C">
      <w:pPr>
        <w:widowControl w:val="0"/>
        <w:adjustRightInd w:val="0"/>
        <w:spacing w:after="120"/>
        <w:jc w:val="both"/>
        <w:rPr>
          <w:rFonts w:ascii="Lato" w:eastAsia="Aldine401BT-RomanA" w:hAnsi="Lato" w:cs="Arial"/>
          <w:b/>
          <w:bCs/>
          <w:sz w:val="20"/>
          <w:szCs w:val="20"/>
        </w:rPr>
      </w:pPr>
    </w:p>
    <w:p w14:paraId="05D53F40" w14:textId="77777777" w:rsidR="00B61F7F" w:rsidRPr="00A54062" w:rsidRDefault="005C5B41" w:rsidP="00595C2C">
      <w:pPr>
        <w:pStyle w:val="Heading1"/>
        <w:jc w:val="both"/>
        <w:rPr>
          <w:rFonts w:ascii="Lato" w:hAnsi="Lato"/>
          <w:sz w:val="20"/>
        </w:rPr>
      </w:pPr>
      <w:bookmarkStart w:id="5" w:name="_Government-Furnished_Property,_Mate"/>
      <w:bookmarkEnd w:id="5"/>
      <w:r w:rsidRPr="00A54062">
        <w:rPr>
          <w:rFonts w:ascii="Lato" w:hAnsi="Lato"/>
          <w:sz w:val="20"/>
        </w:rPr>
        <w:t>Government</w:t>
      </w:r>
      <w:r w:rsidR="000B22E7" w:rsidRPr="00A54062">
        <w:rPr>
          <w:rFonts w:ascii="Lato" w:hAnsi="Lato"/>
          <w:sz w:val="20"/>
        </w:rPr>
        <w:t>-F</w:t>
      </w:r>
      <w:r w:rsidR="00B61F7F" w:rsidRPr="00A54062">
        <w:rPr>
          <w:rFonts w:ascii="Lato" w:hAnsi="Lato"/>
          <w:sz w:val="20"/>
        </w:rPr>
        <w:t>urnished Property</w:t>
      </w:r>
      <w:r w:rsidR="00EC40C0" w:rsidRPr="00A54062">
        <w:rPr>
          <w:rFonts w:ascii="Lato" w:hAnsi="Lato"/>
          <w:sz w:val="20"/>
        </w:rPr>
        <w:t>, Material, Equipment, or Information</w:t>
      </w:r>
      <w:r w:rsidR="00A92E1C" w:rsidRPr="00A54062">
        <w:rPr>
          <w:rFonts w:ascii="Lato" w:hAnsi="Lato"/>
          <w:sz w:val="20"/>
        </w:rPr>
        <w:t xml:space="preserve"> (GFP</w:t>
      </w:r>
      <w:r w:rsidR="00D5258D" w:rsidRPr="00A54062">
        <w:rPr>
          <w:rFonts w:ascii="Lato" w:hAnsi="Lato"/>
          <w:sz w:val="20"/>
        </w:rPr>
        <w:t xml:space="preserve">, </w:t>
      </w:r>
      <w:r w:rsidR="00EC40C0" w:rsidRPr="00A54062">
        <w:rPr>
          <w:rFonts w:ascii="Lato" w:hAnsi="Lato"/>
          <w:sz w:val="20"/>
        </w:rPr>
        <w:t>GFM, GFE, or GFI</w:t>
      </w:r>
      <w:r w:rsidR="00A92E1C" w:rsidRPr="00A54062">
        <w:rPr>
          <w:rFonts w:ascii="Lato" w:hAnsi="Lato"/>
          <w:sz w:val="20"/>
        </w:rPr>
        <w:t>)</w:t>
      </w:r>
    </w:p>
    <w:p w14:paraId="60E83238" w14:textId="77777777" w:rsidR="00B61F7F" w:rsidRPr="00A54062" w:rsidRDefault="00B61F7F" w:rsidP="00595C2C">
      <w:pPr>
        <w:jc w:val="both"/>
        <w:rPr>
          <w:rFonts w:ascii="Lato" w:hAnsi="Lato" w:cs="Arial"/>
          <w:sz w:val="20"/>
          <w:szCs w:val="20"/>
        </w:rPr>
      </w:pPr>
      <w:r w:rsidRPr="00A54062">
        <w:rPr>
          <w:rFonts w:ascii="Lato" w:eastAsia="Aldine401BT-RomanA" w:hAnsi="Lato" w:cs="Arial"/>
          <w:sz w:val="20"/>
          <w:szCs w:val="20"/>
        </w:rPr>
        <w:t xml:space="preserve">This section should identify any </w:t>
      </w:r>
      <w:r w:rsidR="005C5B41" w:rsidRPr="00A54062">
        <w:rPr>
          <w:rFonts w:ascii="Lato" w:eastAsia="Aldine401BT-RomanA" w:hAnsi="Lato" w:cs="Arial"/>
          <w:sz w:val="20"/>
          <w:szCs w:val="20"/>
        </w:rPr>
        <w:t>Government</w:t>
      </w:r>
      <w:r w:rsidRPr="00A54062">
        <w:rPr>
          <w:rFonts w:ascii="Lato" w:eastAsia="Aldine401BT-RomanA" w:hAnsi="Lato" w:cs="Arial"/>
          <w:sz w:val="20"/>
          <w:szCs w:val="20"/>
        </w:rPr>
        <w:t xml:space="preserve">-furnished property provided to the </w:t>
      </w:r>
      <w:r w:rsidR="005C5B41" w:rsidRPr="00A54062">
        <w:rPr>
          <w:rFonts w:ascii="Lato" w:eastAsia="Aldine401BT-RomanA" w:hAnsi="Lato" w:cs="Arial"/>
          <w:sz w:val="20"/>
          <w:szCs w:val="20"/>
        </w:rPr>
        <w:t>Contractor</w:t>
      </w:r>
      <w:r w:rsidRPr="00A54062">
        <w:rPr>
          <w:rFonts w:ascii="Lato" w:eastAsia="Aldine401BT-RomanA" w:hAnsi="Lato" w:cs="Arial"/>
          <w:sz w:val="20"/>
          <w:szCs w:val="20"/>
        </w:rPr>
        <w:t xml:space="preserve">. This includes all </w:t>
      </w:r>
      <w:r w:rsidR="005C5B41" w:rsidRPr="00A54062">
        <w:rPr>
          <w:rFonts w:ascii="Lato" w:eastAsia="Aldine401BT-RomanA" w:hAnsi="Lato" w:cs="Arial"/>
          <w:sz w:val="20"/>
          <w:szCs w:val="20"/>
        </w:rPr>
        <w:t>Government</w:t>
      </w:r>
      <w:r w:rsidRPr="00A54062">
        <w:rPr>
          <w:rFonts w:ascii="Lato" w:eastAsia="Aldine401BT-RomanA" w:hAnsi="Lato" w:cs="Arial"/>
          <w:sz w:val="20"/>
          <w:szCs w:val="20"/>
        </w:rPr>
        <w:t xml:space="preserve">-furnished property, such as </w:t>
      </w:r>
      <w:r w:rsidR="005C5B41" w:rsidRPr="00A54062">
        <w:rPr>
          <w:rFonts w:ascii="Lato" w:eastAsia="Aldine401BT-RomanA" w:hAnsi="Lato" w:cs="Arial"/>
          <w:sz w:val="20"/>
          <w:szCs w:val="20"/>
        </w:rPr>
        <w:t>Government</w:t>
      </w:r>
      <w:r w:rsidRPr="00A54062">
        <w:rPr>
          <w:rFonts w:ascii="Lato" w:eastAsia="Aldine401BT-RomanA" w:hAnsi="Lato" w:cs="Arial"/>
          <w:sz w:val="20"/>
          <w:szCs w:val="20"/>
        </w:rPr>
        <w:t xml:space="preserve">-furnished material, equipment, or information. If the list of property is extensive, this section should identify where that list can be found. Before offering to provide any property, make sure that it will be available when required, where required, and in the condition required by the contract. Failure to meet </w:t>
      </w:r>
      <w:r w:rsidR="005C5B41" w:rsidRPr="00A54062">
        <w:rPr>
          <w:rFonts w:ascii="Lato" w:eastAsia="Aldine401BT-RomanA" w:hAnsi="Lato" w:cs="Arial"/>
          <w:sz w:val="20"/>
          <w:szCs w:val="20"/>
        </w:rPr>
        <w:t>Government</w:t>
      </w:r>
      <w:r w:rsidRPr="00A54062">
        <w:rPr>
          <w:rFonts w:ascii="Lato" w:eastAsia="Aldine401BT-RomanA" w:hAnsi="Lato" w:cs="Arial"/>
          <w:sz w:val="20"/>
          <w:szCs w:val="20"/>
        </w:rPr>
        <w:t xml:space="preserve">-furnished property requirements often lead to a </w:t>
      </w:r>
      <w:r w:rsidR="005C5B41" w:rsidRPr="00A54062">
        <w:rPr>
          <w:rFonts w:ascii="Lato" w:eastAsia="Aldine401BT-RomanA" w:hAnsi="Lato" w:cs="Arial"/>
          <w:sz w:val="20"/>
          <w:szCs w:val="20"/>
        </w:rPr>
        <w:t>Contractor</w:t>
      </w:r>
      <w:r w:rsidRPr="00A54062">
        <w:rPr>
          <w:rFonts w:ascii="Lato" w:eastAsia="Aldine401BT-RomanA" w:hAnsi="Lato" w:cs="Arial"/>
          <w:sz w:val="20"/>
          <w:szCs w:val="20"/>
        </w:rPr>
        <w:t xml:space="preserve"> claim for an equitable adjustment to contract price, delivery, or other requirements.</w:t>
      </w:r>
      <w:r w:rsidR="005C5B41" w:rsidRPr="00A54062">
        <w:rPr>
          <w:rFonts w:ascii="Lato" w:eastAsia="Aldine401BT-RomanA" w:hAnsi="Lato" w:cs="Arial"/>
          <w:sz w:val="20"/>
          <w:szCs w:val="20"/>
        </w:rPr>
        <w:t xml:space="preserve"> </w:t>
      </w:r>
      <w:r w:rsidR="008A43F4" w:rsidRPr="00A54062">
        <w:rPr>
          <w:rFonts w:ascii="Lato" w:eastAsia="Aldine401BT-RomanA" w:hAnsi="Lato" w:cs="Arial"/>
          <w:sz w:val="20"/>
          <w:szCs w:val="20"/>
        </w:rPr>
        <w:t xml:space="preserve">See FAR 45 and </w:t>
      </w:r>
      <w:r w:rsidR="00253430" w:rsidRPr="00A54062">
        <w:rPr>
          <w:rFonts w:ascii="Lato" w:eastAsia="Aldine401BT-RomanA" w:hAnsi="Lato" w:cs="Arial"/>
          <w:sz w:val="20"/>
          <w:szCs w:val="20"/>
        </w:rPr>
        <w:t xml:space="preserve">NOAA APG </w:t>
      </w:r>
      <w:r w:rsidR="008A43F4" w:rsidRPr="00A54062">
        <w:rPr>
          <w:rFonts w:ascii="Lato" w:eastAsia="Aldine401BT-RomanA" w:hAnsi="Lato" w:cs="Arial"/>
          <w:sz w:val="20"/>
          <w:szCs w:val="20"/>
        </w:rPr>
        <w:t>for s</w:t>
      </w:r>
      <w:r w:rsidRPr="00A54062">
        <w:rPr>
          <w:rFonts w:ascii="Lato" w:eastAsia="Aldine401BT-RomanA" w:hAnsi="Lato" w:cs="Arial"/>
          <w:sz w:val="20"/>
          <w:szCs w:val="20"/>
        </w:rPr>
        <w:t xml:space="preserve">pecific requirements about providing </w:t>
      </w:r>
      <w:r w:rsidR="005C5B41" w:rsidRPr="00A54062">
        <w:rPr>
          <w:rFonts w:ascii="Lato" w:eastAsia="Aldine401BT-RomanA" w:hAnsi="Lato" w:cs="Arial"/>
          <w:sz w:val="20"/>
          <w:szCs w:val="20"/>
        </w:rPr>
        <w:t>Government</w:t>
      </w:r>
      <w:r w:rsidRPr="00A54062">
        <w:rPr>
          <w:rFonts w:ascii="Lato" w:eastAsia="Aldine401BT-RomanA" w:hAnsi="Lato" w:cs="Arial"/>
          <w:sz w:val="20"/>
          <w:szCs w:val="20"/>
        </w:rPr>
        <w:t>-furnished pr</w:t>
      </w:r>
      <w:r w:rsidR="008A43F4" w:rsidRPr="00A54062">
        <w:rPr>
          <w:rFonts w:ascii="Lato" w:eastAsia="Aldine401BT-RomanA" w:hAnsi="Lato" w:cs="Arial"/>
          <w:sz w:val="20"/>
          <w:szCs w:val="20"/>
        </w:rPr>
        <w:t>operty.</w:t>
      </w:r>
    </w:p>
    <w:p w14:paraId="46DB827C" w14:textId="77777777" w:rsidR="00B61F7F" w:rsidRPr="00A54062" w:rsidRDefault="00B61F7F" w:rsidP="00595C2C">
      <w:pPr>
        <w:jc w:val="both"/>
        <w:rPr>
          <w:rFonts w:ascii="Lato" w:hAnsi="Lato" w:cs="Arial"/>
          <w:sz w:val="20"/>
          <w:szCs w:val="20"/>
        </w:rPr>
      </w:pPr>
    </w:p>
    <w:p w14:paraId="6E29975A" w14:textId="77777777" w:rsidR="00B61F7F" w:rsidRPr="00A54062" w:rsidRDefault="00B61F7F" w:rsidP="00595C2C">
      <w:pPr>
        <w:pStyle w:val="Heading1"/>
        <w:jc w:val="both"/>
        <w:rPr>
          <w:rFonts w:ascii="Lato" w:hAnsi="Lato"/>
          <w:sz w:val="20"/>
        </w:rPr>
      </w:pPr>
      <w:bookmarkStart w:id="6" w:name="_Security"/>
      <w:bookmarkEnd w:id="6"/>
      <w:r w:rsidRPr="00A54062">
        <w:rPr>
          <w:rFonts w:ascii="Lato" w:hAnsi="Lato"/>
          <w:sz w:val="20"/>
        </w:rPr>
        <w:t>Security</w:t>
      </w:r>
    </w:p>
    <w:p w14:paraId="4CA03C66" w14:textId="77777777" w:rsidR="00B61F7F" w:rsidRPr="00A54062" w:rsidRDefault="00B61F7F" w:rsidP="00595C2C">
      <w:pPr>
        <w:widowControl w:val="0"/>
        <w:adjustRightInd w:val="0"/>
        <w:jc w:val="both"/>
        <w:rPr>
          <w:rFonts w:ascii="Lato" w:eastAsia="Aldine401BT-RomanA" w:hAnsi="Lato" w:cs="Arial"/>
          <w:sz w:val="20"/>
          <w:szCs w:val="20"/>
        </w:rPr>
      </w:pPr>
      <w:r w:rsidRPr="00A54062">
        <w:rPr>
          <w:rFonts w:ascii="Lato" w:eastAsia="Aldine401BT-RomanA" w:hAnsi="Lato" w:cs="Arial"/>
          <w:sz w:val="20"/>
          <w:szCs w:val="20"/>
        </w:rPr>
        <w:t>This section should identify any unique security requirements associated with contract performance (when applicable). These requirements may include, but are not limited to, such items as:</w:t>
      </w:r>
    </w:p>
    <w:p w14:paraId="3A39F3B1" w14:textId="77777777" w:rsidR="00B61F7F" w:rsidRPr="00A54062" w:rsidRDefault="00B61F7F" w:rsidP="00595C2C">
      <w:pPr>
        <w:widowControl w:val="0"/>
        <w:numPr>
          <w:ilvl w:val="0"/>
          <w:numId w:val="2"/>
        </w:numPr>
        <w:adjustRightInd w:val="0"/>
        <w:spacing w:before="120"/>
        <w:jc w:val="both"/>
        <w:rPr>
          <w:rFonts w:ascii="Lato" w:eastAsia="Aldine401BT-RomanA" w:hAnsi="Lato" w:cs="Arial"/>
          <w:sz w:val="20"/>
          <w:szCs w:val="20"/>
        </w:rPr>
      </w:pPr>
      <w:r w:rsidRPr="00A54062">
        <w:rPr>
          <w:rFonts w:ascii="Lato" w:eastAsia="Aldine401BT-RomanA" w:hAnsi="Lato" w:cs="Arial"/>
          <w:sz w:val="20"/>
          <w:szCs w:val="20"/>
        </w:rPr>
        <w:t xml:space="preserve">Special pass or identification </w:t>
      </w:r>
      <w:proofErr w:type="gramStart"/>
      <w:r w:rsidRPr="00A54062">
        <w:rPr>
          <w:rFonts w:ascii="Lato" w:eastAsia="Aldine401BT-RomanA" w:hAnsi="Lato" w:cs="Arial"/>
          <w:sz w:val="20"/>
          <w:szCs w:val="20"/>
        </w:rPr>
        <w:t>requirements;</w:t>
      </w:r>
      <w:proofErr w:type="gramEnd"/>
      <w:r w:rsidRPr="00A54062">
        <w:rPr>
          <w:rFonts w:ascii="Lato" w:eastAsia="Aldine401BT-RomanA" w:hAnsi="Lato" w:cs="Arial"/>
          <w:sz w:val="20"/>
          <w:szCs w:val="20"/>
        </w:rPr>
        <w:t xml:space="preserve"> </w:t>
      </w:r>
    </w:p>
    <w:p w14:paraId="5C469096" w14:textId="77777777" w:rsidR="00B61F7F" w:rsidRPr="00A54062" w:rsidRDefault="00B61F7F" w:rsidP="00595C2C">
      <w:pPr>
        <w:widowControl w:val="0"/>
        <w:numPr>
          <w:ilvl w:val="0"/>
          <w:numId w:val="2"/>
        </w:numPr>
        <w:adjustRightInd w:val="0"/>
        <w:spacing w:before="120"/>
        <w:jc w:val="both"/>
        <w:rPr>
          <w:rFonts w:ascii="Lato" w:hAnsi="Lato" w:cs="Arial"/>
          <w:b/>
          <w:sz w:val="20"/>
          <w:szCs w:val="20"/>
        </w:rPr>
      </w:pPr>
      <w:r w:rsidRPr="00A54062">
        <w:rPr>
          <w:rFonts w:ascii="Lato" w:eastAsia="Aldine401BT-RomanA" w:hAnsi="Lato" w:cs="Arial"/>
          <w:sz w:val="20"/>
          <w:szCs w:val="20"/>
        </w:rPr>
        <w:t>Special security clearance requirements; or</w:t>
      </w:r>
    </w:p>
    <w:p w14:paraId="1A25A8AE" w14:textId="77777777" w:rsidR="00B61F7F" w:rsidRPr="00A54062" w:rsidRDefault="00B61F7F" w:rsidP="00595C2C">
      <w:pPr>
        <w:numPr>
          <w:ilvl w:val="0"/>
          <w:numId w:val="2"/>
        </w:numPr>
        <w:spacing w:before="120"/>
        <w:jc w:val="both"/>
        <w:rPr>
          <w:rFonts w:ascii="Lato" w:hAnsi="Lato" w:cs="Arial"/>
          <w:sz w:val="20"/>
          <w:szCs w:val="20"/>
        </w:rPr>
      </w:pPr>
      <w:r w:rsidRPr="00A54062">
        <w:rPr>
          <w:rFonts w:ascii="Lato" w:eastAsia="Aldine401BT-RomanA" w:hAnsi="Lato" w:cs="Arial"/>
          <w:sz w:val="20"/>
          <w:szCs w:val="20"/>
        </w:rPr>
        <w:t>Special escort requirements</w:t>
      </w:r>
      <w:proofErr w:type="gramStart"/>
      <w:r w:rsidRPr="00A54062">
        <w:rPr>
          <w:rFonts w:ascii="Lato" w:eastAsia="Aldine401BT-RomanA" w:hAnsi="Lato" w:cs="Arial"/>
          <w:sz w:val="20"/>
          <w:szCs w:val="20"/>
        </w:rPr>
        <w:t>.</w:t>
      </w:r>
      <w:r w:rsidR="005C5B41" w:rsidRPr="00A54062">
        <w:rPr>
          <w:rFonts w:ascii="Lato" w:eastAsia="Aldine401BT-RomanA" w:hAnsi="Lato" w:cs="Arial"/>
          <w:sz w:val="20"/>
          <w:szCs w:val="20"/>
        </w:rPr>
        <w:t xml:space="preserve"> </w:t>
      </w:r>
      <w:r w:rsidRPr="00A54062">
        <w:rPr>
          <w:rFonts w:ascii="Lato" w:eastAsia="Aldine401BT-RomanA" w:hAnsi="Lato" w:cs="Arial"/>
          <w:sz w:val="20"/>
          <w:szCs w:val="20"/>
        </w:rPr>
        <w:t xml:space="preserve"> </w:t>
      </w:r>
      <w:proofErr w:type="gramEnd"/>
    </w:p>
    <w:p w14:paraId="31C4DB0D" w14:textId="77777777" w:rsidR="00B61F7F" w:rsidRPr="00A54062" w:rsidRDefault="00B61F7F" w:rsidP="00595C2C">
      <w:pPr>
        <w:jc w:val="both"/>
        <w:rPr>
          <w:rFonts w:ascii="Lato" w:hAnsi="Lato" w:cs="Arial"/>
          <w:sz w:val="20"/>
          <w:szCs w:val="20"/>
        </w:rPr>
      </w:pPr>
    </w:p>
    <w:p w14:paraId="68145245" w14:textId="77777777" w:rsidR="00B71E71" w:rsidRPr="00A54062" w:rsidRDefault="00B71E71" w:rsidP="00595C2C">
      <w:pPr>
        <w:pStyle w:val="Heading1"/>
        <w:jc w:val="both"/>
        <w:rPr>
          <w:rFonts w:ascii="Lato" w:hAnsi="Lato"/>
          <w:sz w:val="20"/>
        </w:rPr>
      </w:pPr>
      <w:bookmarkStart w:id="7" w:name="_Travel"/>
      <w:bookmarkEnd w:id="7"/>
      <w:r w:rsidRPr="00A54062">
        <w:rPr>
          <w:rFonts w:ascii="Lato" w:hAnsi="Lato"/>
          <w:sz w:val="20"/>
        </w:rPr>
        <w:t xml:space="preserve">Travel </w:t>
      </w:r>
    </w:p>
    <w:p w14:paraId="6EA50505" w14:textId="77777777" w:rsidR="00120FF5" w:rsidRPr="00A54062" w:rsidRDefault="00120FF5" w:rsidP="00595C2C">
      <w:pPr>
        <w:pStyle w:val="BodyText2"/>
        <w:numPr>
          <w:ilvl w:val="12"/>
          <w:numId w:val="0"/>
        </w:numPr>
        <w:jc w:val="both"/>
        <w:rPr>
          <w:rFonts w:ascii="Lato" w:hAnsi="Lato"/>
        </w:rPr>
      </w:pPr>
      <w:r w:rsidRPr="00A54062">
        <w:rPr>
          <w:rFonts w:ascii="Lato" w:hAnsi="Lato"/>
        </w:rPr>
        <w:t>Describe any travel requirements that are to be encountered in the performance of the service(s).</w:t>
      </w:r>
    </w:p>
    <w:p w14:paraId="4BBE767E" w14:textId="77777777" w:rsidR="00120FF5" w:rsidRPr="00A54062" w:rsidRDefault="00120FF5" w:rsidP="00595C2C">
      <w:pPr>
        <w:pStyle w:val="BodyText2"/>
        <w:numPr>
          <w:ilvl w:val="12"/>
          <w:numId w:val="0"/>
        </w:numPr>
        <w:jc w:val="both"/>
        <w:rPr>
          <w:rFonts w:ascii="Lato" w:hAnsi="Lato"/>
        </w:rPr>
      </w:pPr>
    </w:p>
    <w:p w14:paraId="64D4AC58" w14:textId="77777777" w:rsidR="00120FF5" w:rsidRPr="00A54062" w:rsidRDefault="00F1594B" w:rsidP="00595C2C">
      <w:pPr>
        <w:pStyle w:val="Heading1"/>
        <w:jc w:val="both"/>
        <w:rPr>
          <w:rFonts w:ascii="Lato" w:hAnsi="Lato"/>
          <w:sz w:val="20"/>
        </w:rPr>
      </w:pPr>
      <w:bookmarkStart w:id="8" w:name="_Special_Material_Requirements"/>
      <w:bookmarkEnd w:id="8"/>
      <w:r w:rsidRPr="00A54062">
        <w:rPr>
          <w:rFonts w:ascii="Lato" w:hAnsi="Lato"/>
          <w:sz w:val="20"/>
        </w:rPr>
        <w:t xml:space="preserve">Special </w:t>
      </w:r>
      <w:r w:rsidR="003461D3" w:rsidRPr="00A54062">
        <w:rPr>
          <w:rFonts w:ascii="Lato" w:hAnsi="Lato"/>
          <w:sz w:val="20"/>
        </w:rPr>
        <w:t>Material Requirements</w:t>
      </w:r>
    </w:p>
    <w:p w14:paraId="4DE48D60" w14:textId="77777777" w:rsidR="00E531E5" w:rsidRPr="00A54062" w:rsidRDefault="00120FF5" w:rsidP="00595C2C">
      <w:pPr>
        <w:pStyle w:val="BodyText2"/>
        <w:numPr>
          <w:ilvl w:val="12"/>
          <w:numId w:val="0"/>
        </w:numPr>
        <w:jc w:val="both"/>
        <w:rPr>
          <w:rFonts w:ascii="Lato" w:hAnsi="Lato"/>
        </w:rPr>
      </w:pPr>
      <w:r w:rsidRPr="00A54062">
        <w:rPr>
          <w:rFonts w:ascii="Lato" w:hAnsi="Lato"/>
        </w:rPr>
        <w:t>Describe requirements for any special materials that are to be encountered in the performance of the service(s).</w:t>
      </w:r>
    </w:p>
    <w:p w14:paraId="54107ACF" w14:textId="77777777" w:rsidR="00E531E5" w:rsidRPr="00A54062" w:rsidRDefault="00E531E5" w:rsidP="00595C2C">
      <w:pPr>
        <w:pStyle w:val="BodyText2"/>
        <w:numPr>
          <w:ilvl w:val="12"/>
          <w:numId w:val="0"/>
        </w:numPr>
        <w:jc w:val="both"/>
        <w:rPr>
          <w:rFonts w:ascii="Lato" w:hAnsi="Lato"/>
        </w:rPr>
      </w:pPr>
    </w:p>
    <w:p w14:paraId="1744365C" w14:textId="77777777" w:rsidR="00CD1E0D" w:rsidRPr="00A54062" w:rsidRDefault="00CD1E0D" w:rsidP="00595C2C">
      <w:pPr>
        <w:pStyle w:val="Heading1"/>
        <w:jc w:val="both"/>
        <w:rPr>
          <w:rFonts w:ascii="Lato" w:hAnsi="Lato"/>
          <w:sz w:val="20"/>
        </w:rPr>
      </w:pPr>
      <w:bookmarkStart w:id="9" w:name="_Other_Unique_Requirements"/>
      <w:bookmarkEnd w:id="9"/>
      <w:r w:rsidRPr="00A54062">
        <w:rPr>
          <w:rFonts w:ascii="Lato" w:hAnsi="Lato"/>
          <w:sz w:val="20"/>
        </w:rPr>
        <w:t>Other Unique Requirements</w:t>
      </w:r>
    </w:p>
    <w:p w14:paraId="2EE63520" w14:textId="77777777" w:rsidR="006E14E0" w:rsidRPr="00A54062" w:rsidRDefault="00C477B2" w:rsidP="00595C2C">
      <w:pPr>
        <w:pStyle w:val="BodyText2"/>
        <w:numPr>
          <w:ilvl w:val="12"/>
          <w:numId w:val="0"/>
        </w:numPr>
        <w:jc w:val="both"/>
        <w:rPr>
          <w:rFonts w:ascii="Lato" w:hAnsi="Lato"/>
        </w:rPr>
      </w:pPr>
      <w:r w:rsidRPr="00A54062">
        <w:rPr>
          <w:rFonts w:ascii="Lato" w:hAnsi="Lato"/>
        </w:rPr>
        <w:t>Discuss any other unique requirements</w:t>
      </w:r>
      <w:r w:rsidR="001607AA" w:rsidRPr="00A54062">
        <w:rPr>
          <w:rFonts w:ascii="Lato" w:hAnsi="Lato"/>
        </w:rPr>
        <w:t xml:space="preserve"> or considerations</w:t>
      </w:r>
      <w:r w:rsidRPr="00A54062">
        <w:rPr>
          <w:rFonts w:ascii="Lato" w:hAnsi="Lato"/>
        </w:rPr>
        <w:t>, e.g. - Unique Item Identification (UID) and Radio Frequency Identification (RFID).</w:t>
      </w:r>
    </w:p>
    <w:p w14:paraId="5090CDF6" w14:textId="77777777" w:rsidR="00CD1E0D" w:rsidRPr="00A54062" w:rsidRDefault="00CD1E0D" w:rsidP="00595C2C">
      <w:pPr>
        <w:pStyle w:val="BodyText2"/>
        <w:numPr>
          <w:ilvl w:val="12"/>
          <w:numId w:val="0"/>
        </w:numPr>
        <w:jc w:val="both"/>
        <w:rPr>
          <w:rFonts w:ascii="Lato" w:hAnsi="Lato"/>
        </w:rPr>
      </w:pPr>
    </w:p>
    <w:p w14:paraId="5E3A3F31" w14:textId="77777777" w:rsidR="00B61F7F" w:rsidRPr="00A54062" w:rsidRDefault="00B61F7F" w:rsidP="00595C2C">
      <w:pPr>
        <w:pStyle w:val="Heading1"/>
        <w:jc w:val="both"/>
        <w:rPr>
          <w:rFonts w:ascii="Lato" w:hAnsi="Lato"/>
          <w:sz w:val="20"/>
        </w:rPr>
      </w:pPr>
      <w:bookmarkStart w:id="10" w:name="_Place_of_Performance"/>
      <w:bookmarkEnd w:id="10"/>
      <w:r w:rsidRPr="00A54062">
        <w:rPr>
          <w:rFonts w:ascii="Lato" w:hAnsi="Lato"/>
          <w:sz w:val="20"/>
        </w:rPr>
        <w:t>Place of Performance</w:t>
      </w:r>
    </w:p>
    <w:p w14:paraId="7B97190F" w14:textId="77777777" w:rsidR="00B61F7F" w:rsidRPr="00A54062" w:rsidRDefault="00B61F7F" w:rsidP="00595C2C">
      <w:pPr>
        <w:jc w:val="both"/>
        <w:rPr>
          <w:rFonts w:ascii="Lato" w:hAnsi="Lato" w:cs="Arial"/>
          <w:sz w:val="20"/>
          <w:szCs w:val="20"/>
        </w:rPr>
      </w:pPr>
      <w:r w:rsidRPr="00A54062">
        <w:rPr>
          <w:rFonts w:ascii="Lato" w:hAnsi="Lato" w:cs="Arial"/>
          <w:sz w:val="20"/>
          <w:szCs w:val="20"/>
        </w:rPr>
        <w:t xml:space="preserve">This section should identify where the contract will be performed. If performance will occur at multiple </w:t>
      </w:r>
      <w:r w:rsidR="005C5B41" w:rsidRPr="00A54062">
        <w:rPr>
          <w:rFonts w:ascii="Lato" w:hAnsi="Lato" w:cs="Arial"/>
          <w:sz w:val="20"/>
          <w:szCs w:val="20"/>
        </w:rPr>
        <w:t>Government</w:t>
      </w:r>
      <w:r w:rsidRPr="00A54062">
        <w:rPr>
          <w:rFonts w:ascii="Lato" w:hAnsi="Lato" w:cs="Arial"/>
          <w:sz w:val="20"/>
          <w:szCs w:val="20"/>
        </w:rPr>
        <w:t xml:space="preserve"> locations, this section should indicate which tasks must be completed </w:t>
      </w:r>
      <w:proofErr w:type="gramStart"/>
      <w:r w:rsidRPr="00A54062">
        <w:rPr>
          <w:rFonts w:ascii="Lato" w:hAnsi="Lato" w:cs="Arial"/>
          <w:sz w:val="20"/>
          <w:szCs w:val="20"/>
        </w:rPr>
        <w:t>where</w:t>
      </w:r>
      <w:proofErr w:type="gramEnd"/>
      <w:r w:rsidRPr="00A54062">
        <w:rPr>
          <w:rFonts w:ascii="Lato" w:hAnsi="Lato" w:cs="Arial"/>
          <w:sz w:val="20"/>
          <w:szCs w:val="20"/>
        </w:rPr>
        <w:t xml:space="preserve">. If performance will be at the </w:t>
      </w:r>
      <w:r w:rsidR="005C5B41" w:rsidRPr="00A54062">
        <w:rPr>
          <w:rFonts w:ascii="Lato" w:hAnsi="Lato" w:cs="Arial"/>
          <w:sz w:val="20"/>
          <w:szCs w:val="20"/>
        </w:rPr>
        <w:t>Contractor</w:t>
      </w:r>
      <w:r w:rsidRPr="00A54062">
        <w:rPr>
          <w:rFonts w:ascii="Lato" w:hAnsi="Lato" w:cs="Arial"/>
          <w:sz w:val="20"/>
          <w:szCs w:val="20"/>
        </w:rPr>
        <w:t>’s facility, the SOW need only state that requirement.</w:t>
      </w:r>
    </w:p>
    <w:p w14:paraId="6EA9419E" w14:textId="77777777" w:rsidR="00B61F7F" w:rsidRPr="00A54062" w:rsidRDefault="00B61F7F" w:rsidP="00595C2C">
      <w:pPr>
        <w:jc w:val="both"/>
        <w:rPr>
          <w:rFonts w:ascii="Lato" w:hAnsi="Lato" w:cs="Arial"/>
          <w:sz w:val="20"/>
          <w:szCs w:val="20"/>
        </w:rPr>
      </w:pPr>
    </w:p>
    <w:p w14:paraId="6E473D43" w14:textId="77777777" w:rsidR="00B61F7F" w:rsidRPr="00A54062" w:rsidRDefault="00B61F7F" w:rsidP="00595C2C">
      <w:pPr>
        <w:pStyle w:val="Heading1"/>
        <w:jc w:val="both"/>
        <w:rPr>
          <w:rFonts w:ascii="Lato" w:hAnsi="Lato"/>
          <w:sz w:val="20"/>
        </w:rPr>
      </w:pPr>
      <w:bookmarkStart w:id="11" w:name="_Period_of_Performance"/>
      <w:bookmarkEnd w:id="11"/>
      <w:r w:rsidRPr="00A54062">
        <w:rPr>
          <w:rFonts w:ascii="Lato" w:hAnsi="Lato"/>
          <w:sz w:val="20"/>
        </w:rPr>
        <w:t>Period of Performance</w:t>
      </w:r>
    </w:p>
    <w:p w14:paraId="3E061EB6" w14:textId="77777777" w:rsidR="00B61F7F" w:rsidRPr="00A54062" w:rsidRDefault="00B61F7F" w:rsidP="00595C2C">
      <w:pPr>
        <w:jc w:val="both"/>
        <w:rPr>
          <w:rFonts w:ascii="Lato" w:hAnsi="Lato" w:cs="Arial"/>
          <w:sz w:val="20"/>
          <w:szCs w:val="20"/>
        </w:rPr>
      </w:pPr>
      <w:r w:rsidRPr="00A54062">
        <w:rPr>
          <w:rFonts w:ascii="Lato" w:hAnsi="Lato" w:cs="Arial"/>
          <w:sz w:val="20"/>
          <w:szCs w:val="20"/>
        </w:rPr>
        <w:t>The period of performance</w:t>
      </w:r>
      <w:r w:rsidRPr="00A54062">
        <w:rPr>
          <w:rFonts w:ascii="Lato" w:eastAsia="Aldine401BT-RomanA" w:hAnsi="Lato" w:cs="Arial"/>
          <w:sz w:val="20"/>
          <w:szCs w:val="20"/>
        </w:rPr>
        <w:t xml:space="preserve"> may be stated using actual dates, days after contract award, or using some other method. If different periods of performance will apply to different tasks, the tasks and related periods of performance should be clearly identified.</w:t>
      </w:r>
    </w:p>
    <w:p w14:paraId="0BD51133" w14:textId="77777777" w:rsidR="00B61F7F" w:rsidRPr="00A54062" w:rsidRDefault="00B61F7F" w:rsidP="00595C2C">
      <w:pPr>
        <w:pBdr>
          <w:bottom w:val="single" w:sz="4" w:space="1" w:color="auto"/>
        </w:pBdr>
        <w:jc w:val="both"/>
        <w:rPr>
          <w:rFonts w:ascii="Lato" w:hAnsi="Lato" w:cs="Arial"/>
          <w:sz w:val="20"/>
          <w:szCs w:val="20"/>
        </w:rPr>
      </w:pPr>
    </w:p>
    <w:p w14:paraId="08018648" w14:textId="77777777" w:rsidR="00F65E54" w:rsidRPr="00A54062" w:rsidRDefault="00F65E54" w:rsidP="00595C2C">
      <w:pPr>
        <w:spacing w:after="120"/>
        <w:jc w:val="both"/>
        <w:rPr>
          <w:rFonts w:ascii="Lato" w:hAnsi="Lato" w:cs="Arial"/>
          <w:b/>
          <w:sz w:val="20"/>
          <w:szCs w:val="20"/>
        </w:rPr>
      </w:pPr>
    </w:p>
    <w:p w14:paraId="3D8926D6" w14:textId="77777777" w:rsidR="00B61F7F" w:rsidRPr="00A54062" w:rsidRDefault="00B61F7F" w:rsidP="00595C2C">
      <w:pPr>
        <w:spacing w:after="120"/>
        <w:jc w:val="both"/>
        <w:rPr>
          <w:rFonts w:ascii="Lato" w:hAnsi="Lato" w:cs="Arial"/>
          <w:bCs/>
          <w:i/>
          <w:iCs/>
          <w:sz w:val="20"/>
          <w:szCs w:val="20"/>
        </w:rPr>
      </w:pPr>
      <w:r w:rsidRPr="00A54062">
        <w:rPr>
          <w:rFonts w:ascii="Lato" w:hAnsi="Lato" w:cs="Arial"/>
          <w:bCs/>
          <w:i/>
          <w:iCs/>
          <w:sz w:val="20"/>
          <w:szCs w:val="20"/>
        </w:rPr>
        <w:lastRenderedPageBreak/>
        <w:t>SOW Language Tips:</w:t>
      </w:r>
    </w:p>
    <w:p w14:paraId="51A3BFCD" w14:textId="77777777" w:rsidR="00B61F7F" w:rsidRPr="00A54062" w:rsidRDefault="00B61F7F" w:rsidP="00595C2C">
      <w:pPr>
        <w:jc w:val="both"/>
        <w:rPr>
          <w:rFonts w:ascii="Lato" w:eastAsia="Helvetica-Black" w:hAnsi="Lato" w:cs="Arial"/>
          <w:sz w:val="20"/>
          <w:szCs w:val="20"/>
        </w:rPr>
      </w:pPr>
      <w:r w:rsidRPr="00A54062">
        <w:rPr>
          <w:rFonts w:ascii="Lato" w:eastAsia="Helvetica-Black" w:hAnsi="Lato" w:cs="Arial"/>
          <w:sz w:val="20"/>
          <w:szCs w:val="20"/>
        </w:rPr>
        <w:t xml:space="preserve">A variety of people with different perspectives and life experiences will read your SOW. Readers typically include </w:t>
      </w:r>
      <w:r w:rsidR="005C5B41" w:rsidRPr="00A54062">
        <w:rPr>
          <w:rFonts w:ascii="Lato" w:eastAsia="Helvetica-Black" w:hAnsi="Lato" w:cs="Arial"/>
          <w:sz w:val="20"/>
          <w:szCs w:val="20"/>
        </w:rPr>
        <w:t>Government</w:t>
      </w:r>
      <w:r w:rsidRPr="00A54062">
        <w:rPr>
          <w:rFonts w:ascii="Lato" w:eastAsia="Helvetica-Black" w:hAnsi="Lato" w:cs="Arial"/>
          <w:sz w:val="20"/>
          <w:szCs w:val="20"/>
        </w:rPr>
        <w:t xml:space="preserve"> and industry contracting personnel, managers, technical experts, </w:t>
      </w:r>
      <w:proofErr w:type="gramStart"/>
      <w:r w:rsidRPr="00A54062">
        <w:rPr>
          <w:rFonts w:ascii="Lato" w:eastAsia="Helvetica-Black" w:hAnsi="Lato" w:cs="Arial"/>
          <w:sz w:val="20"/>
          <w:szCs w:val="20"/>
        </w:rPr>
        <w:t>accountants</w:t>
      </w:r>
      <w:proofErr w:type="gramEnd"/>
      <w:r w:rsidRPr="00A54062">
        <w:rPr>
          <w:rFonts w:ascii="Lato" w:eastAsia="Helvetica-Black" w:hAnsi="Lato" w:cs="Arial"/>
          <w:sz w:val="20"/>
          <w:szCs w:val="20"/>
        </w:rPr>
        <w:t xml:space="preserve"> and lawyers. All these readers need to understand the SOW in a clear and concise manner; therefore, language selection is very important.</w:t>
      </w:r>
      <w:r w:rsidR="005C5B41" w:rsidRPr="00A54062">
        <w:rPr>
          <w:rFonts w:ascii="Lato" w:eastAsia="Helvetica-Black" w:hAnsi="Lato" w:cs="Arial"/>
          <w:sz w:val="20"/>
          <w:szCs w:val="20"/>
        </w:rPr>
        <w:t xml:space="preserve"> </w:t>
      </w:r>
    </w:p>
    <w:p w14:paraId="1201F012" w14:textId="77777777" w:rsidR="00B61F7F" w:rsidRPr="00A54062" w:rsidRDefault="00B61F7F" w:rsidP="00595C2C">
      <w:pPr>
        <w:jc w:val="both"/>
        <w:rPr>
          <w:rFonts w:ascii="Lato" w:eastAsia="Helvetica-Black" w:hAnsi="Lato" w:cs="Arial"/>
          <w:sz w:val="20"/>
          <w:szCs w:val="20"/>
        </w:rPr>
      </w:pPr>
    </w:p>
    <w:p w14:paraId="6F6398C9" w14:textId="77777777" w:rsidR="00B61F7F" w:rsidRPr="00A54062" w:rsidRDefault="00B61F7F" w:rsidP="00595C2C">
      <w:pPr>
        <w:jc w:val="both"/>
        <w:rPr>
          <w:rFonts w:ascii="Lato" w:eastAsia="Helvetica-Black" w:hAnsi="Lato" w:cs="Arial"/>
          <w:sz w:val="20"/>
          <w:szCs w:val="20"/>
        </w:rPr>
      </w:pPr>
      <w:r w:rsidRPr="00A54062">
        <w:rPr>
          <w:rFonts w:ascii="Lato" w:eastAsia="Helvetica-Black" w:hAnsi="Lato" w:cs="Arial"/>
          <w:sz w:val="20"/>
          <w:szCs w:val="20"/>
        </w:rPr>
        <w:t>Below are tips that you should consider when reviewing the SOW:</w:t>
      </w:r>
    </w:p>
    <w:p w14:paraId="5AE94457" w14:textId="77777777" w:rsidR="00B61F7F" w:rsidRPr="00A54062" w:rsidRDefault="00B61F7F" w:rsidP="00595C2C">
      <w:pPr>
        <w:numPr>
          <w:ilvl w:val="0"/>
          <w:numId w:val="2"/>
        </w:numPr>
        <w:spacing w:before="120"/>
        <w:jc w:val="both"/>
        <w:rPr>
          <w:rFonts w:ascii="Lato" w:hAnsi="Lato" w:cs="Arial"/>
          <w:sz w:val="20"/>
          <w:szCs w:val="20"/>
        </w:rPr>
      </w:pPr>
      <w:r w:rsidRPr="00A54062">
        <w:rPr>
          <w:rFonts w:ascii="Lato" w:hAnsi="Lato" w:cs="Arial"/>
          <w:sz w:val="20"/>
          <w:szCs w:val="20"/>
        </w:rPr>
        <w:t>Use simple words, phrases, and sentences whenever practical.</w:t>
      </w:r>
      <w:r w:rsidR="005C5B41" w:rsidRPr="00A54062">
        <w:rPr>
          <w:rFonts w:ascii="Lato" w:hAnsi="Lato" w:cs="Arial"/>
          <w:sz w:val="20"/>
          <w:szCs w:val="20"/>
        </w:rPr>
        <w:t xml:space="preserve"> </w:t>
      </w:r>
    </w:p>
    <w:p w14:paraId="41EF980B" w14:textId="77777777" w:rsidR="00B61F7F" w:rsidRPr="00A54062" w:rsidRDefault="00B61F7F" w:rsidP="00595C2C">
      <w:pPr>
        <w:numPr>
          <w:ilvl w:val="0"/>
          <w:numId w:val="2"/>
        </w:numPr>
        <w:spacing w:before="120"/>
        <w:jc w:val="both"/>
        <w:rPr>
          <w:rFonts w:ascii="Lato" w:hAnsi="Lato" w:cs="Arial"/>
          <w:sz w:val="20"/>
          <w:szCs w:val="20"/>
        </w:rPr>
      </w:pPr>
      <w:r w:rsidRPr="00A54062">
        <w:rPr>
          <w:rFonts w:ascii="Lato" w:hAnsi="Lato" w:cs="Arial"/>
          <w:sz w:val="20"/>
          <w:szCs w:val="20"/>
        </w:rPr>
        <w:t>Be concise, precise, and consistent. Keep sentences short and to the point. Normally the longer the sentence, the harder it is to understand</w:t>
      </w:r>
      <w:proofErr w:type="gramStart"/>
      <w:r w:rsidRPr="00A54062">
        <w:rPr>
          <w:rFonts w:ascii="Lato" w:hAnsi="Lato" w:cs="Arial"/>
          <w:sz w:val="20"/>
          <w:szCs w:val="20"/>
        </w:rPr>
        <w:t>.</w:t>
      </w:r>
      <w:r w:rsidR="005C5B41" w:rsidRPr="00A54062">
        <w:rPr>
          <w:rFonts w:ascii="Lato" w:hAnsi="Lato" w:cs="Arial"/>
          <w:sz w:val="20"/>
          <w:szCs w:val="20"/>
        </w:rPr>
        <w:t xml:space="preserve"> </w:t>
      </w:r>
      <w:r w:rsidRPr="00A54062">
        <w:rPr>
          <w:rFonts w:ascii="Lato" w:hAnsi="Lato" w:cs="Arial"/>
          <w:sz w:val="20"/>
          <w:szCs w:val="20"/>
        </w:rPr>
        <w:t xml:space="preserve"> </w:t>
      </w:r>
      <w:proofErr w:type="gramEnd"/>
    </w:p>
    <w:p w14:paraId="1FA8C10E" w14:textId="77777777" w:rsidR="00B61F7F" w:rsidRPr="00A54062" w:rsidRDefault="00B61F7F" w:rsidP="00595C2C">
      <w:pPr>
        <w:numPr>
          <w:ilvl w:val="0"/>
          <w:numId w:val="2"/>
        </w:numPr>
        <w:spacing w:before="120"/>
        <w:jc w:val="both"/>
        <w:rPr>
          <w:rFonts w:ascii="Lato" w:hAnsi="Lato" w:cs="Arial"/>
          <w:sz w:val="20"/>
          <w:szCs w:val="20"/>
        </w:rPr>
      </w:pPr>
      <w:r w:rsidRPr="00A54062">
        <w:rPr>
          <w:rFonts w:ascii="Lato" w:hAnsi="Lato" w:cs="Arial"/>
          <w:sz w:val="20"/>
          <w:szCs w:val="20"/>
        </w:rPr>
        <w:t xml:space="preserve">Use verbs in the active voice. A verb is in the active voice when it expresses an action performed by its subject. For example, “The </w:t>
      </w:r>
      <w:r w:rsidR="005C5B41" w:rsidRPr="00A54062">
        <w:rPr>
          <w:rFonts w:ascii="Lato" w:hAnsi="Lato" w:cs="Arial"/>
          <w:sz w:val="20"/>
          <w:szCs w:val="20"/>
        </w:rPr>
        <w:t>Contractor</w:t>
      </w:r>
      <w:r w:rsidRPr="00A54062">
        <w:rPr>
          <w:rFonts w:ascii="Lato" w:hAnsi="Lato" w:cs="Arial"/>
          <w:sz w:val="20"/>
          <w:szCs w:val="20"/>
        </w:rPr>
        <w:t xml:space="preserve"> shall report contract progress quarterly.”</w:t>
      </w:r>
      <w:r w:rsidR="005C5B41" w:rsidRPr="00A54062">
        <w:rPr>
          <w:rFonts w:ascii="Lato" w:hAnsi="Lato" w:cs="Arial"/>
          <w:sz w:val="20"/>
          <w:szCs w:val="20"/>
        </w:rPr>
        <w:t xml:space="preserve"> </w:t>
      </w:r>
      <w:r w:rsidR="002E5184" w:rsidRPr="00A54062">
        <w:rPr>
          <w:rFonts w:ascii="Lato" w:hAnsi="Lato" w:cs="Arial"/>
          <w:sz w:val="20"/>
          <w:szCs w:val="20"/>
        </w:rPr>
        <w:t>Conversely, a</w:t>
      </w:r>
      <w:r w:rsidRPr="00A54062">
        <w:rPr>
          <w:rFonts w:ascii="Lato" w:hAnsi="Lato" w:cs="Arial"/>
          <w:sz w:val="20"/>
          <w:szCs w:val="20"/>
        </w:rPr>
        <w:t xml:space="preserve">void using verbs in the passive voice. A verb is in the passive voice when it expresses an action performed upon its subject or when the subject is the result of the action. For example, “Contract progress shall be reported quarterly by the </w:t>
      </w:r>
      <w:r w:rsidR="005C5B41" w:rsidRPr="00A54062">
        <w:rPr>
          <w:rFonts w:ascii="Lato" w:hAnsi="Lato" w:cs="Arial"/>
          <w:sz w:val="20"/>
          <w:szCs w:val="20"/>
        </w:rPr>
        <w:t>Contractor</w:t>
      </w:r>
      <w:r w:rsidRPr="00A54062">
        <w:rPr>
          <w:rFonts w:ascii="Lato" w:hAnsi="Lato" w:cs="Arial"/>
          <w:sz w:val="20"/>
          <w:szCs w:val="20"/>
        </w:rPr>
        <w:t>.”</w:t>
      </w:r>
    </w:p>
    <w:p w14:paraId="2802EE82" w14:textId="77777777" w:rsidR="00B61F7F" w:rsidRPr="00A54062" w:rsidRDefault="00B61F7F" w:rsidP="00595C2C">
      <w:pPr>
        <w:numPr>
          <w:ilvl w:val="0"/>
          <w:numId w:val="2"/>
        </w:numPr>
        <w:spacing w:before="120"/>
        <w:jc w:val="both"/>
        <w:rPr>
          <w:rFonts w:ascii="Lato" w:hAnsi="Lato" w:cs="Arial"/>
          <w:sz w:val="20"/>
          <w:szCs w:val="20"/>
        </w:rPr>
      </w:pPr>
      <w:r w:rsidRPr="00A54062">
        <w:rPr>
          <w:rFonts w:ascii="Lato" w:hAnsi="Lato" w:cs="Arial"/>
          <w:sz w:val="20"/>
          <w:szCs w:val="20"/>
        </w:rPr>
        <w:t xml:space="preserve">Use “shall” or “must” when writing a requirement binding on the </w:t>
      </w:r>
      <w:r w:rsidR="005C5B41" w:rsidRPr="00A54062">
        <w:rPr>
          <w:rFonts w:ascii="Lato" w:hAnsi="Lato" w:cs="Arial"/>
          <w:sz w:val="20"/>
          <w:szCs w:val="20"/>
        </w:rPr>
        <w:t>Contractor</w:t>
      </w:r>
      <w:r w:rsidRPr="00A54062">
        <w:rPr>
          <w:rFonts w:ascii="Lato" w:hAnsi="Lato" w:cs="Arial"/>
          <w:sz w:val="20"/>
          <w:szCs w:val="20"/>
        </w:rPr>
        <w:t>.</w:t>
      </w:r>
      <w:r w:rsidR="005C5B41" w:rsidRPr="00A54062">
        <w:rPr>
          <w:rFonts w:ascii="Lato" w:hAnsi="Lato" w:cs="Arial"/>
          <w:sz w:val="20"/>
          <w:szCs w:val="20"/>
        </w:rPr>
        <w:t xml:space="preserve"> </w:t>
      </w:r>
      <w:r w:rsidRPr="00A54062">
        <w:rPr>
          <w:rFonts w:ascii="Lato" w:hAnsi="Lato" w:cs="Arial"/>
          <w:sz w:val="20"/>
          <w:szCs w:val="20"/>
        </w:rPr>
        <w:t xml:space="preserve">Avoid “should” or “may” because they leave the decision on appropriate action up to the </w:t>
      </w:r>
      <w:r w:rsidR="005C5B41" w:rsidRPr="00A54062">
        <w:rPr>
          <w:rFonts w:ascii="Lato" w:hAnsi="Lato" w:cs="Arial"/>
          <w:sz w:val="20"/>
          <w:szCs w:val="20"/>
        </w:rPr>
        <w:t>Contractor</w:t>
      </w:r>
      <w:r w:rsidRPr="00A54062">
        <w:rPr>
          <w:rFonts w:ascii="Lato" w:hAnsi="Lato" w:cs="Arial"/>
          <w:sz w:val="20"/>
          <w:szCs w:val="20"/>
        </w:rPr>
        <w:t>.</w:t>
      </w:r>
      <w:r w:rsidR="005C5B41" w:rsidRPr="00A54062">
        <w:rPr>
          <w:rFonts w:ascii="Lato" w:hAnsi="Lato" w:cs="Arial"/>
          <w:sz w:val="20"/>
          <w:szCs w:val="20"/>
        </w:rPr>
        <w:t xml:space="preserve"> </w:t>
      </w:r>
    </w:p>
    <w:p w14:paraId="1384C274" w14:textId="77777777" w:rsidR="00B61F7F" w:rsidRPr="00A54062" w:rsidRDefault="00B61F7F" w:rsidP="00595C2C">
      <w:pPr>
        <w:numPr>
          <w:ilvl w:val="0"/>
          <w:numId w:val="2"/>
        </w:numPr>
        <w:spacing w:before="120"/>
        <w:jc w:val="both"/>
        <w:rPr>
          <w:rFonts w:ascii="Lato" w:hAnsi="Lato" w:cs="Arial"/>
          <w:sz w:val="20"/>
          <w:szCs w:val="20"/>
        </w:rPr>
      </w:pPr>
      <w:r w:rsidRPr="00A54062">
        <w:rPr>
          <w:rFonts w:ascii="Lato" w:hAnsi="Lato" w:cs="Arial"/>
          <w:sz w:val="20"/>
          <w:szCs w:val="20"/>
        </w:rPr>
        <w:t xml:space="preserve">Use “will” to indicate actions by the </w:t>
      </w:r>
      <w:r w:rsidR="005C5B41" w:rsidRPr="00A54062">
        <w:rPr>
          <w:rFonts w:ascii="Lato" w:hAnsi="Lato" w:cs="Arial"/>
          <w:sz w:val="20"/>
          <w:szCs w:val="20"/>
        </w:rPr>
        <w:t>Government</w:t>
      </w:r>
      <w:r w:rsidRPr="00A54062">
        <w:rPr>
          <w:rFonts w:ascii="Lato" w:hAnsi="Lato" w:cs="Arial"/>
          <w:sz w:val="20"/>
          <w:szCs w:val="20"/>
        </w:rPr>
        <w:t>.</w:t>
      </w:r>
      <w:r w:rsidR="005C5B41" w:rsidRPr="00A54062">
        <w:rPr>
          <w:rFonts w:ascii="Lato" w:hAnsi="Lato" w:cs="Arial"/>
          <w:sz w:val="20"/>
          <w:szCs w:val="20"/>
        </w:rPr>
        <w:t xml:space="preserve"> </w:t>
      </w:r>
    </w:p>
    <w:p w14:paraId="67248BB8" w14:textId="77777777" w:rsidR="00B61F7F" w:rsidRPr="00A54062" w:rsidRDefault="00B61F7F" w:rsidP="00595C2C">
      <w:pPr>
        <w:numPr>
          <w:ilvl w:val="0"/>
          <w:numId w:val="2"/>
        </w:numPr>
        <w:spacing w:before="120"/>
        <w:jc w:val="both"/>
        <w:rPr>
          <w:rFonts w:ascii="Lato" w:hAnsi="Lato" w:cs="Arial"/>
          <w:b/>
          <w:sz w:val="20"/>
          <w:szCs w:val="20"/>
        </w:rPr>
      </w:pPr>
      <w:r w:rsidRPr="00A54062">
        <w:rPr>
          <w:rFonts w:ascii="Lato" w:hAnsi="Lato" w:cs="Arial"/>
          <w:sz w:val="20"/>
          <w:szCs w:val="20"/>
        </w:rPr>
        <w:t>Be consistent when using terminology. Use the same word to mean the same thing throughout your SOW. Avoid using different words to indicate the same type of action.</w:t>
      </w:r>
    </w:p>
    <w:p w14:paraId="0010F8CD" w14:textId="77777777" w:rsidR="00B61F7F" w:rsidRPr="00A54062" w:rsidRDefault="00BC7D43" w:rsidP="00595C2C">
      <w:pPr>
        <w:numPr>
          <w:ilvl w:val="0"/>
          <w:numId w:val="2"/>
        </w:numPr>
        <w:spacing w:before="120"/>
        <w:jc w:val="both"/>
        <w:rPr>
          <w:rFonts w:ascii="Lato" w:hAnsi="Lato" w:cs="Arial"/>
          <w:sz w:val="20"/>
          <w:szCs w:val="20"/>
        </w:rPr>
      </w:pPr>
      <w:r w:rsidRPr="00A54062">
        <w:rPr>
          <w:rFonts w:ascii="Lato" w:hAnsi="Lato" w:cs="Arial"/>
          <w:sz w:val="20"/>
          <w:szCs w:val="20"/>
        </w:rPr>
        <w:t>Avoid redundancy.</w:t>
      </w:r>
      <w:r w:rsidR="005C5B41" w:rsidRPr="00A54062">
        <w:rPr>
          <w:rFonts w:ascii="Lato" w:hAnsi="Lato" w:cs="Arial"/>
          <w:sz w:val="20"/>
          <w:szCs w:val="20"/>
        </w:rPr>
        <w:t xml:space="preserve"> </w:t>
      </w:r>
      <w:r w:rsidR="00B61F7F" w:rsidRPr="00A54062">
        <w:rPr>
          <w:rFonts w:ascii="Lato" w:hAnsi="Lato" w:cs="Arial"/>
          <w:sz w:val="20"/>
          <w:szCs w:val="20"/>
        </w:rPr>
        <w:t xml:space="preserve">At best, requiring the </w:t>
      </w:r>
      <w:r w:rsidR="005C5B41" w:rsidRPr="00A54062">
        <w:rPr>
          <w:rFonts w:ascii="Lato" w:hAnsi="Lato" w:cs="Arial"/>
          <w:sz w:val="20"/>
          <w:szCs w:val="20"/>
        </w:rPr>
        <w:t>Contractor</w:t>
      </w:r>
      <w:r w:rsidR="00B61F7F" w:rsidRPr="00A54062">
        <w:rPr>
          <w:rFonts w:ascii="Lato" w:hAnsi="Lato" w:cs="Arial"/>
          <w:sz w:val="20"/>
          <w:szCs w:val="20"/>
        </w:rPr>
        <w:t xml:space="preserve"> to do the same thing in different parts of the SOW will add needless words to the SOW.</w:t>
      </w:r>
      <w:r w:rsidR="005C5B41" w:rsidRPr="00A54062">
        <w:rPr>
          <w:rFonts w:ascii="Lato" w:hAnsi="Lato" w:cs="Arial"/>
          <w:sz w:val="20"/>
          <w:szCs w:val="20"/>
        </w:rPr>
        <w:t xml:space="preserve"> </w:t>
      </w:r>
      <w:r w:rsidR="00B61F7F" w:rsidRPr="00A54062">
        <w:rPr>
          <w:rFonts w:ascii="Lato" w:hAnsi="Lato" w:cs="Arial"/>
          <w:sz w:val="20"/>
          <w:szCs w:val="20"/>
        </w:rPr>
        <w:t xml:space="preserve">At worst, there may be subtle differences in the requirements that </w:t>
      </w:r>
      <w:r w:rsidRPr="00A54062">
        <w:rPr>
          <w:rFonts w:ascii="Lato" w:hAnsi="Lato" w:cs="Arial"/>
          <w:sz w:val="20"/>
          <w:szCs w:val="20"/>
        </w:rPr>
        <w:t>may</w:t>
      </w:r>
      <w:r w:rsidR="00B61F7F" w:rsidRPr="00A54062">
        <w:rPr>
          <w:rFonts w:ascii="Lato" w:hAnsi="Lato" w:cs="Arial"/>
          <w:sz w:val="20"/>
          <w:szCs w:val="20"/>
        </w:rPr>
        <w:t xml:space="preserve"> lead to a dispute during contract performance.</w:t>
      </w:r>
    </w:p>
    <w:p w14:paraId="2625739E" w14:textId="77777777" w:rsidR="00B61F7F" w:rsidRPr="00A54062" w:rsidRDefault="00B61F7F" w:rsidP="00595C2C">
      <w:pPr>
        <w:numPr>
          <w:ilvl w:val="0"/>
          <w:numId w:val="2"/>
        </w:numPr>
        <w:spacing w:before="120"/>
        <w:jc w:val="both"/>
        <w:rPr>
          <w:rFonts w:ascii="Lato" w:hAnsi="Lato" w:cs="Arial"/>
          <w:sz w:val="20"/>
          <w:szCs w:val="20"/>
        </w:rPr>
      </w:pPr>
      <w:r w:rsidRPr="00A54062">
        <w:rPr>
          <w:rFonts w:ascii="Lato" w:hAnsi="Lato" w:cs="Arial"/>
          <w:sz w:val="20"/>
          <w:szCs w:val="20"/>
        </w:rPr>
        <w:t>Avoid vague or inexact phrases and generalizations.</w:t>
      </w:r>
    </w:p>
    <w:p w14:paraId="05D12F26" w14:textId="77777777" w:rsidR="00B61F7F" w:rsidRPr="00A54062" w:rsidRDefault="00B61F7F" w:rsidP="00595C2C">
      <w:pPr>
        <w:numPr>
          <w:ilvl w:val="0"/>
          <w:numId w:val="2"/>
        </w:numPr>
        <w:spacing w:before="120"/>
        <w:jc w:val="both"/>
        <w:rPr>
          <w:rFonts w:ascii="Lato" w:hAnsi="Lato" w:cs="Arial"/>
          <w:sz w:val="20"/>
          <w:szCs w:val="20"/>
        </w:rPr>
      </w:pPr>
      <w:r w:rsidRPr="00A54062">
        <w:rPr>
          <w:rFonts w:ascii="Lato" w:hAnsi="Lato" w:cs="Arial"/>
          <w:sz w:val="20"/>
          <w:szCs w:val="20"/>
        </w:rPr>
        <w:t xml:space="preserve">Avoid catchall and open-ended phrases, such as, “is common practice in the industry,” “as directed,” or “subject to approval.” If you want to give the </w:t>
      </w:r>
      <w:r w:rsidR="005C5B41" w:rsidRPr="00A54062">
        <w:rPr>
          <w:rFonts w:ascii="Lato" w:hAnsi="Lato" w:cs="Arial"/>
          <w:sz w:val="20"/>
          <w:szCs w:val="20"/>
        </w:rPr>
        <w:t>Contractor</w:t>
      </w:r>
      <w:r w:rsidRPr="00A54062">
        <w:rPr>
          <w:rFonts w:ascii="Lato" w:hAnsi="Lato" w:cs="Arial"/>
          <w:sz w:val="20"/>
          <w:szCs w:val="20"/>
        </w:rPr>
        <w:t xml:space="preserve"> an opportunity to use their standard commercial practices, require each offeror to identify its commercial practices in a proposal and then include that proposal as part of the order/contract.</w:t>
      </w:r>
      <w:r w:rsidR="005C5B41" w:rsidRPr="00A54062">
        <w:rPr>
          <w:rFonts w:ascii="Lato" w:hAnsi="Lato" w:cs="Arial"/>
          <w:sz w:val="20"/>
          <w:szCs w:val="20"/>
        </w:rPr>
        <w:t xml:space="preserve"> </w:t>
      </w:r>
    </w:p>
    <w:p w14:paraId="450A6F24" w14:textId="77777777" w:rsidR="00B61F7F" w:rsidRPr="00A54062" w:rsidRDefault="00B61F7F" w:rsidP="00595C2C">
      <w:pPr>
        <w:numPr>
          <w:ilvl w:val="0"/>
          <w:numId w:val="2"/>
        </w:numPr>
        <w:spacing w:before="120"/>
        <w:jc w:val="both"/>
        <w:rPr>
          <w:rFonts w:ascii="Lato" w:hAnsi="Lato" w:cs="Arial"/>
          <w:sz w:val="20"/>
          <w:szCs w:val="20"/>
        </w:rPr>
      </w:pPr>
      <w:r w:rsidRPr="00A54062">
        <w:rPr>
          <w:rFonts w:ascii="Lato" w:hAnsi="Lato" w:cs="Arial"/>
          <w:sz w:val="20"/>
          <w:szCs w:val="20"/>
        </w:rPr>
        <w:t>Define technical terms.</w:t>
      </w:r>
      <w:r w:rsidR="005C5B41" w:rsidRPr="00A54062">
        <w:rPr>
          <w:rFonts w:ascii="Lato" w:hAnsi="Lato" w:cs="Arial"/>
          <w:sz w:val="20"/>
          <w:szCs w:val="20"/>
        </w:rPr>
        <w:t xml:space="preserve"> </w:t>
      </w:r>
    </w:p>
    <w:p w14:paraId="3C56839B" w14:textId="77777777" w:rsidR="00B61F7F" w:rsidRPr="00A54062" w:rsidRDefault="00B61F7F" w:rsidP="00595C2C">
      <w:pPr>
        <w:numPr>
          <w:ilvl w:val="0"/>
          <w:numId w:val="2"/>
        </w:numPr>
        <w:spacing w:before="120"/>
        <w:jc w:val="both"/>
        <w:rPr>
          <w:rFonts w:ascii="Lato" w:hAnsi="Lato" w:cs="Arial"/>
          <w:sz w:val="20"/>
          <w:szCs w:val="20"/>
        </w:rPr>
      </w:pPr>
      <w:r w:rsidRPr="00A54062">
        <w:rPr>
          <w:rFonts w:ascii="Lato" w:hAnsi="Lato" w:cs="Arial"/>
          <w:sz w:val="20"/>
          <w:szCs w:val="20"/>
        </w:rPr>
        <w:t xml:space="preserve">Avoid using </w:t>
      </w:r>
      <w:r w:rsidR="005C5B41" w:rsidRPr="00A54062">
        <w:rPr>
          <w:rFonts w:ascii="Lato" w:hAnsi="Lato" w:cs="Arial"/>
          <w:sz w:val="20"/>
          <w:szCs w:val="20"/>
        </w:rPr>
        <w:t>Government</w:t>
      </w:r>
      <w:r w:rsidRPr="00A54062">
        <w:rPr>
          <w:rFonts w:ascii="Lato" w:hAnsi="Lato" w:cs="Arial"/>
          <w:sz w:val="20"/>
          <w:szCs w:val="20"/>
        </w:rPr>
        <w:t xml:space="preserve"> jargon. Assure that it is clearly defined whenever jargon must be used.</w:t>
      </w:r>
      <w:r w:rsidR="005C5B41" w:rsidRPr="00A54062">
        <w:rPr>
          <w:rFonts w:ascii="Lato" w:hAnsi="Lato" w:cs="Arial"/>
          <w:sz w:val="20"/>
          <w:szCs w:val="20"/>
        </w:rPr>
        <w:t xml:space="preserve"> </w:t>
      </w:r>
    </w:p>
    <w:p w14:paraId="5E03AEBE" w14:textId="77777777" w:rsidR="00B61F7F" w:rsidRPr="00A54062" w:rsidRDefault="00B61F7F" w:rsidP="00595C2C">
      <w:pPr>
        <w:numPr>
          <w:ilvl w:val="0"/>
          <w:numId w:val="2"/>
        </w:numPr>
        <w:spacing w:before="120"/>
        <w:jc w:val="both"/>
        <w:rPr>
          <w:rFonts w:ascii="Lato" w:hAnsi="Lato" w:cs="Arial"/>
          <w:sz w:val="20"/>
          <w:szCs w:val="20"/>
        </w:rPr>
      </w:pPr>
      <w:r w:rsidRPr="00A54062">
        <w:rPr>
          <w:rFonts w:ascii="Lato" w:hAnsi="Lato" w:cs="Arial"/>
          <w:sz w:val="20"/>
          <w:szCs w:val="20"/>
        </w:rPr>
        <w:t xml:space="preserve">Only use “any,” “either,” “and/or,” “etc.” when allowing the </w:t>
      </w:r>
      <w:r w:rsidR="005C5B41" w:rsidRPr="00A54062">
        <w:rPr>
          <w:rFonts w:ascii="Lato" w:hAnsi="Lato" w:cs="Arial"/>
          <w:sz w:val="20"/>
          <w:szCs w:val="20"/>
        </w:rPr>
        <w:t>Contractor</w:t>
      </w:r>
      <w:r w:rsidRPr="00A54062">
        <w:rPr>
          <w:rFonts w:ascii="Lato" w:hAnsi="Lato" w:cs="Arial"/>
          <w:sz w:val="20"/>
          <w:szCs w:val="20"/>
        </w:rPr>
        <w:t xml:space="preserve"> to select an alternative.</w:t>
      </w:r>
    </w:p>
    <w:p w14:paraId="4E539C45" w14:textId="77777777" w:rsidR="00B61F7F" w:rsidRPr="00A54062" w:rsidRDefault="00B61F7F" w:rsidP="00595C2C">
      <w:pPr>
        <w:numPr>
          <w:ilvl w:val="0"/>
          <w:numId w:val="2"/>
        </w:numPr>
        <w:spacing w:before="120"/>
        <w:jc w:val="both"/>
        <w:rPr>
          <w:rFonts w:ascii="Lato" w:hAnsi="Lato" w:cs="Arial"/>
          <w:sz w:val="20"/>
          <w:szCs w:val="20"/>
        </w:rPr>
      </w:pPr>
      <w:r w:rsidRPr="00A54062">
        <w:rPr>
          <w:rFonts w:ascii="Lato" w:hAnsi="Lato" w:cs="Arial"/>
          <w:sz w:val="20"/>
          <w:szCs w:val="20"/>
        </w:rPr>
        <w:t xml:space="preserve">Use abbreviations or acronyms only after spelling them out the first time they are used (e.g., </w:t>
      </w:r>
      <w:r w:rsidR="00253430" w:rsidRPr="00A54062">
        <w:rPr>
          <w:rFonts w:ascii="Lato" w:hAnsi="Lato" w:cs="Arial"/>
          <w:sz w:val="20"/>
          <w:szCs w:val="20"/>
        </w:rPr>
        <w:t>National Climatic Data Center (NCDC)</w:t>
      </w:r>
      <w:r w:rsidRPr="00A54062">
        <w:rPr>
          <w:rFonts w:ascii="Lato" w:hAnsi="Lato" w:cs="Arial"/>
          <w:sz w:val="20"/>
          <w:szCs w:val="20"/>
        </w:rPr>
        <w:t>).</w:t>
      </w:r>
      <w:r w:rsidR="005C5B41" w:rsidRPr="00A54062">
        <w:rPr>
          <w:rFonts w:ascii="Lato" w:hAnsi="Lato" w:cs="Arial"/>
          <w:sz w:val="20"/>
          <w:szCs w:val="20"/>
        </w:rPr>
        <w:t xml:space="preserve"> </w:t>
      </w:r>
      <w:r w:rsidRPr="00A54062">
        <w:rPr>
          <w:rFonts w:ascii="Lato" w:hAnsi="Lato" w:cs="Arial"/>
          <w:sz w:val="20"/>
          <w:szCs w:val="20"/>
        </w:rPr>
        <w:t xml:space="preserve">Spell them out even if they are commonly used by </w:t>
      </w:r>
      <w:proofErr w:type="gramStart"/>
      <w:r w:rsidR="00253430" w:rsidRPr="00A54062">
        <w:rPr>
          <w:rFonts w:ascii="Lato" w:hAnsi="Lato" w:cs="Arial"/>
          <w:sz w:val="20"/>
          <w:szCs w:val="20"/>
        </w:rPr>
        <w:t xml:space="preserve">NOAA </w:t>
      </w:r>
      <w:r w:rsidRPr="00A54062">
        <w:rPr>
          <w:rFonts w:ascii="Lato" w:hAnsi="Lato" w:cs="Arial"/>
          <w:sz w:val="20"/>
          <w:szCs w:val="20"/>
        </w:rPr>
        <w:t xml:space="preserve"> because</w:t>
      </w:r>
      <w:proofErr w:type="gramEnd"/>
      <w:r w:rsidRPr="00A54062">
        <w:rPr>
          <w:rFonts w:ascii="Lato" w:hAnsi="Lato" w:cs="Arial"/>
          <w:sz w:val="20"/>
          <w:szCs w:val="20"/>
        </w:rPr>
        <w:t xml:space="preserve"> a commercial </w:t>
      </w:r>
      <w:r w:rsidR="005C5B41" w:rsidRPr="00A54062">
        <w:rPr>
          <w:rFonts w:ascii="Lato" w:hAnsi="Lato" w:cs="Arial"/>
          <w:sz w:val="20"/>
          <w:szCs w:val="20"/>
        </w:rPr>
        <w:t>Contractor</w:t>
      </w:r>
      <w:r w:rsidRPr="00A54062">
        <w:rPr>
          <w:rFonts w:ascii="Lato" w:hAnsi="Lato" w:cs="Arial"/>
          <w:sz w:val="20"/>
          <w:szCs w:val="20"/>
        </w:rPr>
        <w:t xml:space="preserve"> may not be familiar with them.</w:t>
      </w:r>
      <w:r w:rsidR="005C5B41" w:rsidRPr="00A54062">
        <w:rPr>
          <w:rFonts w:ascii="Lato" w:hAnsi="Lato" w:cs="Arial"/>
          <w:sz w:val="20"/>
          <w:szCs w:val="20"/>
        </w:rPr>
        <w:t xml:space="preserve"> </w:t>
      </w:r>
    </w:p>
    <w:p w14:paraId="789ED675" w14:textId="77777777" w:rsidR="00B61F7F" w:rsidRPr="00A54062" w:rsidRDefault="00B61F7F" w:rsidP="00595C2C">
      <w:pPr>
        <w:numPr>
          <w:ilvl w:val="0"/>
          <w:numId w:val="2"/>
        </w:numPr>
        <w:spacing w:before="120"/>
        <w:jc w:val="both"/>
        <w:rPr>
          <w:rFonts w:ascii="Lato" w:hAnsi="Lato" w:cs="Arial"/>
          <w:b/>
          <w:sz w:val="20"/>
          <w:szCs w:val="20"/>
        </w:rPr>
      </w:pPr>
      <w:r w:rsidRPr="00A54062">
        <w:rPr>
          <w:rFonts w:ascii="Lato" w:hAnsi="Lato" w:cs="Arial"/>
          <w:sz w:val="20"/>
          <w:szCs w:val="20"/>
        </w:rPr>
        <w:t>Identify the date or version of any document referenced in your SOW.</w:t>
      </w:r>
    </w:p>
    <w:p w14:paraId="00964D14" w14:textId="77777777" w:rsidR="00B61F7F" w:rsidRPr="00A54062" w:rsidRDefault="00B61F7F" w:rsidP="00595C2C">
      <w:pPr>
        <w:numPr>
          <w:ilvl w:val="0"/>
          <w:numId w:val="2"/>
        </w:numPr>
        <w:spacing w:before="120"/>
        <w:jc w:val="both"/>
        <w:rPr>
          <w:rFonts w:ascii="Lato" w:hAnsi="Lato" w:cs="Arial"/>
          <w:sz w:val="20"/>
          <w:szCs w:val="20"/>
        </w:rPr>
      </w:pPr>
      <w:r w:rsidRPr="00A54062">
        <w:rPr>
          <w:rFonts w:ascii="Lato" w:hAnsi="Lato" w:cs="Arial"/>
          <w:sz w:val="20"/>
          <w:szCs w:val="20"/>
        </w:rPr>
        <w:t>Advise readers from industry where they can obtain referenced documents</w:t>
      </w:r>
      <w:proofErr w:type="gramStart"/>
      <w:r w:rsidRPr="00A54062">
        <w:rPr>
          <w:rFonts w:ascii="Lato" w:hAnsi="Lato" w:cs="Arial"/>
          <w:sz w:val="20"/>
          <w:szCs w:val="20"/>
        </w:rPr>
        <w:t>.</w:t>
      </w:r>
      <w:r w:rsidR="005C5B41" w:rsidRPr="00A54062">
        <w:rPr>
          <w:rFonts w:ascii="Lato" w:hAnsi="Lato" w:cs="Arial"/>
          <w:sz w:val="20"/>
          <w:szCs w:val="20"/>
        </w:rPr>
        <w:t xml:space="preserve">  </w:t>
      </w:r>
      <w:proofErr w:type="gramEnd"/>
    </w:p>
    <w:p w14:paraId="2117B46F" w14:textId="77777777" w:rsidR="00B61F7F" w:rsidRPr="00A54062" w:rsidRDefault="00B61F7F" w:rsidP="00595C2C">
      <w:pPr>
        <w:spacing w:before="120"/>
        <w:jc w:val="both"/>
        <w:rPr>
          <w:rFonts w:ascii="Lato" w:hAnsi="Lato" w:cs="Arial"/>
          <w:sz w:val="20"/>
          <w:szCs w:val="20"/>
        </w:rPr>
      </w:pPr>
    </w:p>
    <w:sectPr w:rsidR="00B61F7F" w:rsidRPr="00A54062" w:rsidSect="005C5B41">
      <w:headerReference w:type="default" r:id="rId7"/>
      <w:footerReference w:type="even" r:id="rId8"/>
      <w:footerReference w:type="default" r:id="rId9"/>
      <w:footerReference w:type="first" r:id="rId10"/>
      <w:type w:val="continuous"/>
      <w:pgSz w:w="12240" w:h="15840" w:code="1"/>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E4226" w14:textId="77777777" w:rsidR="001E4617" w:rsidRDefault="001E4617">
      <w:r>
        <w:separator/>
      </w:r>
    </w:p>
  </w:endnote>
  <w:endnote w:type="continuationSeparator" w:id="0">
    <w:p w14:paraId="08AE405F" w14:textId="77777777" w:rsidR="001E4617" w:rsidRDefault="001E4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Aldine401BT-RomanA">
    <w:altName w:val="Arial Unicode MS"/>
    <w:panose1 w:val="00000000000000000000"/>
    <w:charset w:val="81"/>
    <w:family w:val="roman"/>
    <w:notTrueType/>
    <w:pitch w:val="default"/>
    <w:sig w:usb0="00000003" w:usb1="09060000" w:usb2="00000010" w:usb3="00000000" w:csb0="00080001" w:csb1="00000000"/>
  </w:font>
  <w:font w:name="Helvetica-Black">
    <w:altName w:val="Arial Unicode MS"/>
    <w:panose1 w:val="00000000000000000000"/>
    <w:charset w:val="81"/>
    <w:family w:val="swiss"/>
    <w:notTrueType/>
    <w:pitch w:val="default"/>
    <w:sig w:usb0="00000003" w:usb1="09060000" w:usb2="00000010" w:usb3="00000000" w:csb0="000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9E140" w14:textId="77777777" w:rsidR="00B61F7F" w:rsidRDefault="00B61F7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F234A69" w14:textId="77777777" w:rsidR="00B61F7F" w:rsidRDefault="00B61F7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9EF27A" w14:textId="6A3348BD" w:rsidR="005C5B41" w:rsidDel="00365231" w:rsidRDefault="005C5B41" w:rsidP="005C5B41">
    <w:pPr>
      <w:pStyle w:val="Footer"/>
      <w:ind w:right="360"/>
      <w:jc w:val="center"/>
      <w:rPr>
        <w:del w:id="12" w:author="Sunbal" w:date="2021-12-06T12:12:00Z"/>
        <w:rStyle w:val="PageNumber"/>
      </w:rPr>
    </w:pPr>
  </w:p>
  <w:p w14:paraId="3BC8F096" w14:textId="71C02130" w:rsidR="00B61F7F" w:rsidRDefault="005C5B41" w:rsidP="005C5B41">
    <w:pPr>
      <w:pStyle w:val="Footer"/>
      <w:pBdr>
        <w:top w:val="single" w:sz="4" w:space="1" w:color="auto"/>
      </w:pBdr>
      <w:ind w:right="5"/>
      <w:jc w:val="center"/>
    </w:pPr>
    <w:del w:id="13" w:author="Sunbal" w:date="2021-12-06T12:12:00Z">
      <w:r w:rsidDel="00365231">
        <w:rPr>
          <w:rStyle w:val="PageNumber"/>
        </w:rPr>
        <w:fldChar w:fldCharType="begin"/>
      </w:r>
      <w:r w:rsidDel="00365231">
        <w:rPr>
          <w:rStyle w:val="PageNumber"/>
        </w:rPr>
        <w:delInstrText xml:space="preserve"> PAGE </w:delInstrText>
      </w:r>
      <w:r w:rsidDel="00365231">
        <w:rPr>
          <w:rStyle w:val="PageNumber"/>
        </w:rPr>
        <w:fldChar w:fldCharType="separate"/>
      </w:r>
      <w:r w:rsidR="009F08B4" w:rsidDel="00365231">
        <w:rPr>
          <w:rStyle w:val="PageNumber"/>
          <w:noProof/>
        </w:rPr>
        <w:delText>5</w:delText>
      </w:r>
      <w:r w:rsidDel="00365231">
        <w:rPr>
          <w:rStyle w:val="PageNumber"/>
        </w:rPr>
        <w:fldChar w:fldCharType="end"/>
      </w:r>
    </w:del>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8264E" w14:textId="77777777" w:rsidR="005C5B41" w:rsidRDefault="005C5B41" w:rsidP="005C5B41">
    <w:pPr>
      <w:pStyle w:val="Footer"/>
      <w:ind w:right="360"/>
      <w:jc w:val="center"/>
      <w:rPr>
        <w:rStyle w:val="PageNumber"/>
      </w:rPr>
    </w:pPr>
  </w:p>
  <w:p w14:paraId="46B235C8" w14:textId="77777777" w:rsidR="005C5B41" w:rsidRDefault="005C5B41" w:rsidP="005C5B41">
    <w:pPr>
      <w:pStyle w:val="Footer"/>
      <w:pBdr>
        <w:top w:val="single" w:sz="4" w:space="1" w:color="auto"/>
      </w:pBdr>
      <w:ind w:right="5"/>
      <w:jc w:val="center"/>
    </w:pPr>
    <w:r>
      <w:rPr>
        <w:rStyle w:val="PageNumber"/>
      </w:rPr>
      <w:fldChar w:fldCharType="begin"/>
    </w:r>
    <w:r>
      <w:rPr>
        <w:rStyle w:val="PageNumber"/>
      </w:rPr>
      <w:instrText xml:space="preserve"> PAGE </w:instrText>
    </w:r>
    <w:r>
      <w:rPr>
        <w:rStyle w:val="PageNumber"/>
      </w:rPr>
      <w:fldChar w:fldCharType="separate"/>
    </w:r>
    <w:r w:rsidR="009F08B4">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23568" w14:textId="77777777" w:rsidR="001E4617" w:rsidRDefault="001E4617">
      <w:r>
        <w:separator/>
      </w:r>
    </w:p>
  </w:footnote>
  <w:footnote w:type="continuationSeparator" w:id="0">
    <w:p w14:paraId="1F60EB5D" w14:textId="77777777" w:rsidR="001E4617" w:rsidRDefault="001E46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D2E88D" w14:textId="77777777" w:rsidR="005C5B41" w:rsidRDefault="005C5B41" w:rsidP="005C5B4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CA28B5"/>
    <w:multiLevelType w:val="hybridMultilevel"/>
    <w:tmpl w:val="BF629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186DAC"/>
    <w:multiLevelType w:val="hybridMultilevel"/>
    <w:tmpl w:val="5A5E21A0"/>
    <w:lvl w:ilvl="0" w:tplc="4C4A1E34">
      <w:start w:val="1"/>
      <w:numFmt w:val="bullet"/>
      <w:lvlText w:val=""/>
      <w:lvlJc w:val="left"/>
      <w:pPr>
        <w:tabs>
          <w:tab w:val="num" w:pos="720"/>
        </w:tabs>
        <w:ind w:left="720" w:hanging="360"/>
      </w:pPr>
      <w:rPr>
        <w:rFonts w:ascii="Symbol" w:hAnsi="Symbol" w:cs="Times New Roman" w:hint="default"/>
      </w:rPr>
    </w:lvl>
    <w:lvl w:ilvl="1" w:tplc="75165E58">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9D739D0"/>
    <w:multiLevelType w:val="hybridMultilevel"/>
    <w:tmpl w:val="5A5E21A0"/>
    <w:lvl w:ilvl="0" w:tplc="9A72B226">
      <w:start w:val="1"/>
      <w:numFmt w:val="bullet"/>
      <w:lvlText w:val=""/>
      <w:lvlJc w:val="left"/>
      <w:pPr>
        <w:tabs>
          <w:tab w:val="num" w:pos="720"/>
        </w:tabs>
        <w:ind w:left="720" w:hanging="360"/>
      </w:pPr>
      <w:rPr>
        <w:rFonts w:ascii="Symbol" w:hAnsi="Symbol" w:cs="Times New Roman" w:hint="default"/>
        <w:caps w:val="0"/>
      </w:rPr>
    </w:lvl>
    <w:lvl w:ilvl="1" w:tplc="75165E58">
      <w:start w:val="1"/>
      <w:numFmt w:val="bullet"/>
      <w:lvlText w:val=""/>
      <w:lvlJc w:val="left"/>
      <w:pPr>
        <w:tabs>
          <w:tab w:val="num" w:pos="1080"/>
        </w:tabs>
        <w:ind w:left="108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F0C6F87"/>
    <w:multiLevelType w:val="hybridMultilevel"/>
    <w:tmpl w:val="5A5E21A0"/>
    <w:lvl w:ilvl="0" w:tplc="F05CC120">
      <w:start w:val="1"/>
      <w:numFmt w:val="bullet"/>
      <w:lvlText w:val=""/>
      <w:lvlJc w:val="left"/>
      <w:pPr>
        <w:tabs>
          <w:tab w:val="num" w:pos="720"/>
        </w:tabs>
        <w:ind w:left="720" w:hanging="360"/>
      </w:pPr>
      <w:rPr>
        <w:rFonts w:ascii="Wingdings" w:hAnsi="Wingdings" w:hint="default"/>
      </w:rPr>
    </w:lvl>
    <w:lvl w:ilvl="1" w:tplc="75165E58">
      <w:start w:val="1"/>
      <w:numFmt w:val="bullet"/>
      <w:lvlText w:val=""/>
      <w:lvlJc w:val="left"/>
      <w:pPr>
        <w:tabs>
          <w:tab w:val="num" w:pos="720"/>
        </w:tabs>
        <w:ind w:left="720" w:hanging="360"/>
      </w:pPr>
      <w:rPr>
        <w:rFonts w:ascii="Symbol" w:hAnsi="Symbol"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56EF67E1"/>
    <w:multiLevelType w:val="hybridMultilevel"/>
    <w:tmpl w:val="EEBC45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707358C"/>
    <w:multiLevelType w:val="singleLevel"/>
    <w:tmpl w:val="06B006DE"/>
    <w:lvl w:ilvl="0">
      <w:start w:val="1"/>
      <w:numFmt w:val="bullet"/>
      <w:pStyle w:val="Heading4"/>
      <w:lvlText w:val=""/>
      <w:lvlJc w:val="left"/>
      <w:pPr>
        <w:tabs>
          <w:tab w:val="num" w:pos="360"/>
        </w:tabs>
        <w:ind w:left="360" w:hanging="360"/>
      </w:pPr>
      <w:rPr>
        <w:rFonts w:ascii="Symbol" w:hAnsi="Symbol" w:hint="default"/>
      </w:rPr>
    </w:lvl>
  </w:abstractNum>
  <w:num w:numId="1">
    <w:abstractNumId w:val="5"/>
  </w:num>
  <w:num w:numId="2">
    <w:abstractNumId w:val="1"/>
  </w:num>
  <w:num w:numId="3">
    <w:abstractNumId w:val="2"/>
  </w:num>
  <w:num w:numId="4">
    <w:abstractNumId w:val="3"/>
  </w:num>
  <w:num w:numId="5">
    <w:abstractNumId w:val="4"/>
  </w:num>
  <w:num w:numId="6">
    <w:abstractNumId w:val="0"/>
  </w:num>
  <w:numIdMacAtCleanup w:val="5"/>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unbal">
    <w15:presenceInfo w15:providerId="None" w15:userId="Sunba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F7F"/>
    <w:rsid w:val="00037A6F"/>
    <w:rsid w:val="0004767C"/>
    <w:rsid w:val="00081BDC"/>
    <w:rsid w:val="000A5323"/>
    <w:rsid w:val="000B22E7"/>
    <w:rsid w:val="00120FF5"/>
    <w:rsid w:val="00121E34"/>
    <w:rsid w:val="001607AA"/>
    <w:rsid w:val="001916E0"/>
    <w:rsid w:val="001E4617"/>
    <w:rsid w:val="00210E96"/>
    <w:rsid w:val="002406AD"/>
    <w:rsid w:val="00253430"/>
    <w:rsid w:val="00295856"/>
    <w:rsid w:val="002C76B0"/>
    <w:rsid w:val="002D6B4A"/>
    <w:rsid w:val="002E5184"/>
    <w:rsid w:val="00316BCB"/>
    <w:rsid w:val="003461D3"/>
    <w:rsid w:val="00362323"/>
    <w:rsid w:val="00365231"/>
    <w:rsid w:val="005559AF"/>
    <w:rsid w:val="00586536"/>
    <w:rsid w:val="00595C2C"/>
    <w:rsid w:val="005B3B79"/>
    <w:rsid w:val="005B5162"/>
    <w:rsid w:val="005C5B41"/>
    <w:rsid w:val="005E2EEE"/>
    <w:rsid w:val="00602609"/>
    <w:rsid w:val="006579AC"/>
    <w:rsid w:val="006E14E0"/>
    <w:rsid w:val="006E1BD6"/>
    <w:rsid w:val="006E7167"/>
    <w:rsid w:val="0079678B"/>
    <w:rsid w:val="007C549A"/>
    <w:rsid w:val="0086468E"/>
    <w:rsid w:val="008914CC"/>
    <w:rsid w:val="008A43F4"/>
    <w:rsid w:val="008E297A"/>
    <w:rsid w:val="00920178"/>
    <w:rsid w:val="00920873"/>
    <w:rsid w:val="00931A8D"/>
    <w:rsid w:val="009A441E"/>
    <w:rsid w:val="009B3A28"/>
    <w:rsid w:val="009C60CD"/>
    <w:rsid w:val="009F08B4"/>
    <w:rsid w:val="00A518CB"/>
    <w:rsid w:val="00A54062"/>
    <w:rsid w:val="00A63977"/>
    <w:rsid w:val="00A85E52"/>
    <w:rsid w:val="00A92E1C"/>
    <w:rsid w:val="00AE7333"/>
    <w:rsid w:val="00B17D5D"/>
    <w:rsid w:val="00B60955"/>
    <w:rsid w:val="00B61F7F"/>
    <w:rsid w:val="00B71E71"/>
    <w:rsid w:val="00B85CE2"/>
    <w:rsid w:val="00BB717F"/>
    <w:rsid w:val="00BC7D43"/>
    <w:rsid w:val="00C1226D"/>
    <w:rsid w:val="00C477B2"/>
    <w:rsid w:val="00C54AE4"/>
    <w:rsid w:val="00CB703E"/>
    <w:rsid w:val="00CB7F36"/>
    <w:rsid w:val="00CD1E0D"/>
    <w:rsid w:val="00CF17B7"/>
    <w:rsid w:val="00D022FD"/>
    <w:rsid w:val="00D50A5B"/>
    <w:rsid w:val="00D5258D"/>
    <w:rsid w:val="00D67B9A"/>
    <w:rsid w:val="00D8079A"/>
    <w:rsid w:val="00E40BE7"/>
    <w:rsid w:val="00E531E5"/>
    <w:rsid w:val="00E60AFB"/>
    <w:rsid w:val="00E619EB"/>
    <w:rsid w:val="00E85A6A"/>
    <w:rsid w:val="00E86699"/>
    <w:rsid w:val="00EC40C0"/>
    <w:rsid w:val="00F1594B"/>
    <w:rsid w:val="00F65E54"/>
    <w:rsid w:val="00F94D9A"/>
    <w:rsid w:val="00FC4A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264025"/>
  <w15:chartTrackingRefBased/>
  <w15:docId w15:val="{C4DD652D-3810-4D32-B564-CF299F0AE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4"/>
      <w:szCs w:val="24"/>
    </w:rPr>
  </w:style>
  <w:style w:type="paragraph" w:styleId="Heading1">
    <w:name w:val="heading 1"/>
    <w:basedOn w:val="Normal"/>
    <w:next w:val="Normal"/>
    <w:qFormat/>
    <w:pPr>
      <w:keepNext/>
      <w:spacing w:before="240" w:after="60"/>
      <w:outlineLvl w:val="0"/>
    </w:pPr>
    <w:rPr>
      <w:b/>
      <w:kern w:val="28"/>
      <w:sz w:val="28"/>
      <w:szCs w:val="20"/>
    </w:rPr>
  </w:style>
  <w:style w:type="paragraph" w:styleId="Heading4">
    <w:name w:val="heading 4"/>
    <w:basedOn w:val="Normal"/>
    <w:next w:val="Normal"/>
    <w:qFormat/>
    <w:pPr>
      <w:keepNext/>
      <w:numPr>
        <w:numId w:val="1"/>
      </w:numPr>
      <w:spacing w:before="240" w:after="60"/>
      <w:outlineLvl w:val="3"/>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Hyperlink">
    <w:name w:val="Hyperlink"/>
    <w:rPr>
      <w:color w:val="0000FF"/>
      <w:u w:val="single"/>
    </w:rPr>
  </w:style>
  <w:style w:type="paragraph" w:customStyle="1" w:styleId="text">
    <w:name w:val="text"/>
    <w:basedOn w:val="Normal"/>
    <w:pPr>
      <w:spacing w:before="100" w:beforeAutospacing="1" w:after="100" w:afterAutospacing="1"/>
    </w:pPr>
    <w:rPr>
      <w:rFonts w:eastAsia="Arial Unicode MS" w:cs="Arial"/>
      <w:color w:val="000099"/>
      <w:sz w:val="18"/>
      <w:szCs w:val="18"/>
    </w:rPr>
  </w:style>
  <w:style w:type="paragraph" w:styleId="FootnoteText">
    <w:name w:val="footnote text"/>
    <w:basedOn w:val="Normal"/>
    <w:semiHidden/>
    <w:rPr>
      <w:rFonts w:ascii="Times New Roman" w:hAnsi="Times New Roman"/>
      <w:sz w:val="20"/>
      <w:szCs w:val="20"/>
    </w:rPr>
  </w:style>
  <w:style w:type="character" w:styleId="PageNumber">
    <w:name w:val="page number"/>
    <w:basedOn w:val="DefaultParagraphFont"/>
  </w:style>
  <w:style w:type="paragraph" w:styleId="Footer">
    <w:name w:val="footer"/>
    <w:basedOn w:val="Normal"/>
    <w:pPr>
      <w:tabs>
        <w:tab w:val="center" w:pos="4320"/>
        <w:tab w:val="right" w:pos="8640"/>
      </w:tabs>
    </w:pPr>
    <w:rPr>
      <w:rFonts w:ascii="Times New Roman" w:hAnsi="Times New Roman"/>
      <w:sz w:val="20"/>
      <w:szCs w:val="20"/>
    </w:rPr>
  </w:style>
  <w:style w:type="character" w:styleId="FollowedHyperlink">
    <w:name w:val="FollowedHyperlink"/>
    <w:rPr>
      <w:color w:val="800080"/>
      <w:u w:val="single"/>
    </w:rPr>
  </w:style>
  <w:style w:type="paragraph" w:styleId="DocumentMap">
    <w:name w:val="Document Map"/>
    <w:basedOn w:val="Normal"/>
    <w:semiHidden/>
    <w:rsid w:val="00E60AFB"/>
    <w:pPr>
      <w:shd w:val="clear" w:color="auto" w:fill="000080"/>
    </w:pPr>
    <w:rPr>
      <w:rFonts w:ascii="Tahoma" w:hAnsi="Tahoma" w:cs="Tahoma"/>
      <w:sz w:val="20"/>
      <w:szCs w:val="20"/>
    </w:rPr>
  </w:style>
  <w:style w:type="paragraph" w:styleId="Header">
    <w:name w:val="header"/>
    <w:basedOn w:val="Normal"/>
    <w:rsid w:val="00037A6F"/>
    <w:pPr>
      <w:tabs>
        <w:tab w:val="center" w:pos="4320"/>
        <w:tab w:val="right" w:pos="8640"/>
      </w:tabs>
    </w:pPr>
  </w:style>
  <w:style w:type="paragraph" w:styleId="BodyText2">
    <w:name w:val="Body Text 2"/>
    <w:basedOn w:val="Normal"/>
    <w:rsid w:val="005E2EEE"/>
    <w:pPr>
      <w:widowControl w:val="0"/>
      <w:overflowPunct w:val="0"/>
      <w:autoSpaceDE w:val="0"/>
      <w:autoSpaceDN w:val="0"/>
      <w:adjustRightInd w:val="0"/>
      <w:spacing w:before="80" w:after="80"/>
      <w:ind w:left="360"/>
      <w:textAlignment w:val="baseline"/>
    </w:pPr>
    <w:rPr>
      <w:sz w:val="20"/>
      <w:szCs w:val="20"/>
    </w:rPr>
  </w:style>
  <w:style w:type="paragraph" w:styleId="BalloonText">
    <w:name w:val="Balloon Text"/>
    <w:basedOn w:val="Normal"/>
    <w:semiHidden/>
    <w:rsid w:val="00253430"/>
    <w:rPr>
      <w:rFonts w:ascii="Tahoma" w:hAnsi="Tahoma" w:cs="Tahoma"/>
      <w:sz w:val="16"/>
      <w:szCs w:val="16"/>
    </w:rPr>
  </w:style>
  <w:style w:type="paragraph" w:styleId="Revision">
    <w:name w:val="Revision"/>
    <w:hidden/>
    <w:uiPriority w:val="99"/>
    <w:semiHidden/>
    <w:rsid w:val="00CB7F36"/>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1788</Words>
  <Characters>10192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Management Services Center Generic Statement of Work (SOW)</vt:lpstr>
    </vt:vector>
  </TitlesOfParts>
  <Company>GSA</Company>
  <LinksUpToDate>false</LinksUpToDate>
  <CharactersWithSpaces>11957</CharactersWithSpaces>
  <SharedDoc>false</SharedDoc>
  <HLinks>
    <vt:vector size="72" baseType="variant">
      <vt:variant>
        <vt:i4>6226036</vt:i4>
      </vt:variant>
      <vt:variant>
        <vt:i4>33</vt:i4>
      </vt:variant>
      <vt:variant>
        <vt:i4>0</vt:i4>
      </vt:variant>
      <vt:variant>
        <vt:i4>5</vt:i4>
      </vt:variant>
      <vt:variant>
        <vt:lpwstr/>
      </vt:variant>
      <vt:variant>
        <vt:lpwstr>_Period_of_Performance</vt:lpwstr>
      </vt:variant>
      <vt:variant>
        <vt:i4>3604487</vt:i4>
      </vt:variant>
      <vt:variant>
        <vt:i4>30</vt:i4>
      </vt:variant>
      <vt:variant>
        <vt:i4>0</vt:i4>
      </vt:variant>
      <vt:variant>
        <vt:i4>5</vt:i4>
      </vt:variant>
      <vt:variant>
        <vt:lpwstr/>
      </vt:variant>
      <vt:variant>
        <vt:lpwstr>_Place_of_Performance</vt:lpwstr>
      </vt:variant>
      <vt:variant>
        <vt:i4>5308533</vt:i4>
      </vt:variant>
      <vt:variant>
        <vt:i4>27</vt:i4>
      </vt:variant>
      <vt:variant>
        <vt:i4>0</vt:i4>
      </vt:variant>
      <vt:variant>
        <vt:i4>5</vt:i4>
      </vt:variant>
      <vt:variant>
        <vt:lpwstr/>
      </vt:variant>
      <vt:variant>
        <vt:lpwstr>_Other_Unique_Requirements</vt:lpwstr>
      </vt:variant>
      <vt:variant>
        <vt:i4>5505133</vt:i4>
      </vt:variant>
      <vt:variant>
        <vt:i4>24</vt:i4>
      </vt:variant>
      <vt:variant>
        <vt:i4>0</vt:i4>
      </vt:variant>
      <vt:variant>
        <vt:i4>5</vt:i4>
      </vt:variant>
      <vt:variant>
        <vt:lpwstr/>
      </vt:variant>
      <vt:variant>
        <vt:lpwstr>_Special_Material_Requirements</vt:lpwstr>
      </vt:variant>
      <vt:variant>
        <vt:i4>7340123</vt:i4>
      </vt:variant>
      <vt:variant>
        <vt:i4>21</vt:i4>
      </vt:variant>
      <vt:variant>
        <vt:i4>0</vt:i4>
      </vt:variant>
      <vt:variant>
        <vt:i4>5</vt:i4>
      </vt:variant>
      <vt:variant>
        <vt:lpwstr/>
      </vt:variant>
      <vt:variant>
        <vt:lpwstr>_Travel</vt:lpwstr>
      </vt:variant>
      <vt:variant>
        <vt:i4>1441830</vt:i4>
      </vt:variant>
      <vt:variant>
        <vt:i4>18</vt:i4>
      </vt:variant>
      <vt:variant>
        <vt:i4>0</vt:i4>
      </vt:variant>
      <vt:variant>
        <vt:i4>5</vt:i4>
      </vt:variant>
      <vt:variant>
        <vt:lpwstr/>
      </vt:variant>
      <vt:variant>
        <vt:lpwstr>_Security</vt:lpwstr>
      </vt:variant>
      <vt:variant>
        <vt:i4>5046368</vt:i4>
      </vt:variant>
      <vt:variant>
        <vt:i4>15</vt:i4>
      </vt:variant>
      <vt:variant>
        <vt:i4>0</vt:i4>
      </vt:variant>
      <vt:variant>
        <vt:i4>5</vt:i4>
      </vt:variant>
      <vt:variant>
        <vt:lpwstr/>
      </vt:variant>
      <vt:variant>
        <vt:lpwstr>_Government-Furnished_Property,_Mate</vt:lpwstr>
      </vt:variant>
      <vt:variant>
        <vt:i4>786486</vt:i4>
      </vt:variant>
      <vt:variant>
        <vt:i4>12</vt:i4>
      </vt:variant>
      <vt:variant>
        <vt:i4>0</vt:i4>
      </vt:variant>
      <vt:variant>
        <vt:i4>5</vt:i4>
      </vt:variant>
      <vt:variant>
        <vt:lpwstr/>
      </vt:variant>
      <vt:variant>
        <vt:lpwstr>_Delivery</vt:lpwstr>
      </vt:variant>
      <vt:variant>
        <vt:i4>7602261</vt:i4>
      </vt:variant>
      <vt:variant>
        <vt:i4>9</vt:i4>
      </vt:variant>
      <vt:variant>
        <vt:i4>0</vt:i4>
      </vt:variant>
      <vt:variant>
        <vt:i4>5</vt:i4>
      </vt:variant>
      <vt:variant>
        <vt:lpwstr/>
      </vt:variant>
      <vt:variant>
        <vt:lpwstr>_Tasks</vt:lpwstr>
      </vt:variant>
      <vt:variant>
        <vt:i4>7929932</vt:i4>
      </vt:variant>
      <vt:variant>
        <vt:i4>6</vt:i4>
      </vt:variant>
      <vt:variant>
        <vt:i4>0</vt:i4>
      </vt:variant>
      <vt:variant>
        <vt:i4>5</vt:i4>
      </vt:variant>
      <vt:variant>
        <vt:lpwstr/>
      </vt:variant>
      <vt:variant>
        <vt:lpwstr>_Scope</vt:lpwstr>
      </vt:variant>
      <vt:variant>
        <vt:i4>6946906</vt:i4>
      </vt:variant>
      <vt:variant>
        <vt:i4>3</vt:i4>
      </vt:variant>
      <vt:variant>
        <vt:i4>0</vt:i4>
      </vt:variant>
      <vt:variant>
        <vt:i4>5</vt:i4>
      </vt:variant>
      <vt:variant>
        <vt:lpwstr/>
      </vt:variant>
      <vt:variant>
        <vt:lpwstr>_Objectives</vt:lpwstr>
      </vt:variant>
      <vt:variant>
        <vt:i4>6750290</vt:i4>
      </vt:variant>
      <vt:variant>
        <vt:i4>0</vt:i4>
      </vt:variant>
      <vt:variant>
        <vt:i4>0</vt:i4>
      </vt:variant>
      <vt:variant>
        <vt:i4>5</vt:i4>
      </vt:variant>
      <vt:variant>
        <vt:lpwstr/>
      </vt:variant>
      <vt:variant>
        <vt:lpwstr>_Background</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Management Services Center Generic Statement of Work (SOW)</dc:title>
  <dc:subject/>
  <dc:creator>FSS</dc:creator>
  <cp:keywords/>
  <dc:description/>
  <cp:lastModifiedBy>Sunbal</cp:lastModifiedBy>
  <cp:revision>9</cp:revision>
  <cp:lastPrinted>2021-12-08T04:25:00Z</cp:lastPrinted>
  <dcterms:created xsi:type="dcterms:W3CDTF">2021-12-06T05:19:00Z</dcterms:created>
  <dcterms:modified xsi:type="dcterms:W3CDTF">2021-12-08T04:51:00Z</dcterms:modified>
</cp:coreProperties>
</file>