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Light"/>
        <w:tblW w:w="12078" w:type="dxa"/>
        <w:tblLook w:val="04A0" w:firstRow="1" w:lastRow="0" w:firstColumn="1" w:lastColumn="0" w:noHBand="0" w:noVBand="1"/>
      </w:tblPr>
      <w:tblGrid>
        <w:gridCol w:w="12078"/>
      </w:tblGrid>
      <w:tr w:rsidR="008C14C1" w:rsidRPr="00D97B99" w14:paraId="3117C4F5" w14:textId="77777777" w:rsidTr="00D97B99">
        <w:trPr>
          <w:trHeight w:val="555"/>
        </w:trPr>
        <w:tc>
          <w:tcPr>
            <w:tcW w:w="12078" w:type="dxa"/>
            <w:shd w:val="clear" w:color="auto" w:fill="D9D9D9" w:themeFill="background1" w:themeFillShade="D9"/>
            <w:hideMark/>
          </w:tcPr>
          <w:p w14:paraId="066A24F0" w14:textId="3A5C493B" w:rsidR="008C14C1" w:rsidRPr="00D97B99" w:rsidRDefault="00D97B99" w:rsidP="00D97B99">
            <w:pPr>
              <w:ind w:left="270" w:hanging="270"/>
              <w:jc w:val="center"/>
              <w:rPr>
                <w:rFonts w:ascii="Lato" w:eastAsia="Times New Roman" w:hAnsi="Lato" w:cs="Arial"/>
                <w:b/>
                <w:bCs/>
                <w:color w:val="000000"/>
                <w:sz w:val="40"/>
                <w:szCs w:val="40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40"/>
                <w:szCs w:val="40"/>
              </w:rPr>
              <w:t>DAILY FOOD JOURNAL</w:t>
            </w:r>
          </w:p>
        </w:tc>
      </w:tr>
    </w:tbl>
    <w:p w14:paraId="77EBC690" w14:textId="77777777" w:rsidR="008C14C1" w:rsidRPr="00D97B99" w:rsidRDefault="008C14C1" w:rsidP="008C14C1">
      <w:pPr>
        <w:spacing w:after="0" w:line="240" w:lineRule="auto"/>
        <w:rPr>
          <w:ins w:id="0" w:author="Unknown"/>
          <w:rFonts w:ascii="Lato" w:eastAsia="Times New Roman" w:hAnsi="Lato" w:cs="Times New Roman"/>
          <w:sz w:val="24"/>
          <w:szCs w:val="24"/>
        </w:rPr>
      </w:pPr>
      <w:ins w:id="1" w:author="Unknown">
        <w:r w:rsidRPr="00D97B99">
          <w:rPr>
            <w:rFonts w:ascii="Lato" w:eastAsia="Times New Roman" w:hAnsi="Lato" w:cs="Arial"/>
            <w:color w:val="000000"/>
            <w:sz w:val="24"/>
            <w:szCs w:val="24"/>
            <w:shd w:val="clear" w:color="auto" w:fill="FFFFFF"/>
          </w:rPr>
          <w:t> </w:t>
        </w:r>
      </w:ins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C14C1" w:rsidRPr="00D97B99" w14:paraId="0BC11608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D812B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right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Date: </w:t>
            </w: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  <w:u w:val="single"/>
              </w:rPr>
              <w:t>3/14/2010</w:t>
            </w: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br/>
              <w:t>Today's Goal: </w:t>
            </w: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  <w:u w:val="single"/>
              </w:rPr>
              <w:t>Eat more vegetables.</w:t>
            </w:r>
          </w:p>
        </w:tc>
      </w:tr>
    </w:tbl>
    <w:p w14:paraId="0976E85B" w14:textId="77777777" w:rsidR="008C14C1" w:rsidRPr="00D97B99" w:rsidRDefault="008C14C1" w:rsidP="008C14C1">
      <w:pPr>
        <w:spacing w:after="0" w:line="240" w:lineRule="auto"/>
        <w:rPr>
          <w:ins w:id="2" w:author="Unknown"/>
          <w:rFonts w:ascii="Lato" w:eastAsia="Times New Roman" w:hAnsi="Lato" w:cs="Times New Roman"/>
          <w:sz w:val="24"/>
          <w:szCs w:val="24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39"/>
        <w:gridCol w:w="1777"/>
        <w:gridCol w:w="810"/>
        <w:gridCol w:w="1262"/>
        <w:gridCol w:w="1543"/>
        <w:gridCol w:w="1386"/>
      </w:tblGrid>
      <w:tr w:rsidR="008C14C1" w:rsidRPr="00D97B99" w14:paraId="70171361" w14:textId="77777777" w:rsidTr="00D97B99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31BCAE6C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Breakfast Items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2E7C2407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6B7EDC42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7CD4C742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09ED35C7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6C34BE13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3E6CD43E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C14C1" w:rsidRPr="00D97B99" w14:paraId="15FEE431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F6DAB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F15A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EB46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AF21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611B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20CD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2AA5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42D00390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4F1E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2384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5457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6F26B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EED6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57B6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BFE1A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62A273E0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5762B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314B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E295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5A4C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072B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E98E6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C7A09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5DD5A588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4329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5990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BA68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FBFB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9A37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0247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3606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2FD6A68E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C3E0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37FE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ED56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E90E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929A9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0000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DD8E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3C6C3CF4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0558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CE70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76449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F2A9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10C0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6BB49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BC47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F6B39EE" w14:textId="28CC689C" w:rsidR="008C14C1" w:rsidRDefault="008C14C1" w:rsidP="008C14C1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  <w:shd w:val="clear" w:color="auto" w:fill="FFFFFF"/>
        </w:rPr>
      </w:pPr>
      <w:ins w:id="3" w:author="Unknown">
        <w:r w:rsidRPr="00D97B99">
          <w:rPr>
            <w:rFonts w:ascii="Lato" w:eastAsia="Times New Roman" w:hAnsi="Lato" w:cs="Arial"/>
            <w:color w:val="000000"/>
            <w:sz w:val="24"/>
            <w:szCs w:val="24"/>
          </w:rPr>
          <w:br/>
        </w:r>
        <w:r w:rsidRPr="00D97B99">
          <w:rPr>
            <w:rFonts w:ascii="Lato" w:eastAsia="Times New Roman" w:hAnsi="Lato" w:cs="Arial"/>
            <w:color w:val="000000"/>
            <w:sz w:val="24"/>
            <w:szCs w:val="24"/>
            <w:shd w:val="clear" w:color="auto" w:fill="FFFFFF"/>
          </w:rPr>
          <w:t> </w:t>
        </w:r>
      </w:ins>
    </w:p>
    <w:p w14:paraId="44D5E5BD" w14:textId="77777777" w:rsidR="005C2AE9" w:rsidRPr="00D97B99" w:rsidRDefault="005C2AE9" w:rsidP="008C14C1">
      <w:pPr>
        <w:spacing w:after="0" w:line="240" w:lineRule="auto"/>
        <w:rPr>
          <w:ins w:id="4" w:author="Unknown"/>
          <w:rFonts w:ascii="Lato" w:eastAsia="Times New Roman" w:hAnsi="Lato" w:cs="Times New Roman"/>
          <w:sz w:val="24"/>
          <w:szCs w:val="24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55"/>
        <w:gridCol w:w="1777"/>
        <w:gridCol w:w="794"/>
        <w:gridCol w:w="1293"/>
        <w:gridCol w:w="1543"/>
        <w:gridCol w:w="1355"/>
      </w:tblGrid>
      <w:tr w:rsidR="008C14C1" w:rsidRPr="00D97B99" w14:paraId="2BE2FDCB" w14:textId="77777777" w:rsidTr="00D97B99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6F9A1867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Lunch Items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05A7296C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78ECCD67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2F90D8F6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62E0289C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4C82E14E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540A581C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C14C1" w:rsidRPr="00D97B99" w14:paraId="5D65BB21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F237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1954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9A6D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1F68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B2E8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58FCA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A3DE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4BC68744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8D6A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E98B6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536C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2BCF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83FA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F919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0004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4DF85040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02AC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C29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9251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FE8B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EE7A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AD11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3E86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682328D2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B78F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DAF0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F36B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3E32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E232A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7CD7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2F5FA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36237FE5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1F88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9012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E1D6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A789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03A7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F3D9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9E42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5A1476F5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E3D1A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AB7C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A3DD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4340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BF9B6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76B7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1DFD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66D566B6" w14:textId="77777777" w:rsidR="005C2AE9" w:rsidRDefault="005C2AE9" w:rsidP="008C14C1">
      <w:pPr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</w:p>
    <w:p w14:paraId="5E247A45" w14:textId="5CDB5EEC" w:rsidR="008C14C1" w:rsidRPr="00D97B99" w:rsidRDefault="008C14C1" w:rsidP="008C14C1">
      <w:pPr>
        <w:spacing w:after="0" w:line="240" w:lineRule="auto"/>
        <w:rPr>
          <w:ins w:id="5" w:author="Unknown"/>
          <w:rFonts w:ascii="Lato" w:eastAsia="Times New Roman" w:hAnsi="Lato" w:cs="Times New Roman"/>
          <w:sz w:val="24"/>
          <w:szCs w:val="24"/>
        </w:rPr>
      </w:pPr>
      <w:ins w:id="6" w:author="Unknown">
        <w:r w:rsidRPr="00D97B99">
          <w:rPr>
            <w:rFonts w:ascii="Lato" w:eastAsia="Times New Roman" w:hAnsi="Lato" w:cs="Arial"/>
            <w:color w:val="000000"/>
            <w:sz w:val="24"/>
            <w:szCs w:val="24"/>
          </w:rPr>
          <w:br/>
        </w:r>
        <w:r w:rsidRPr="00D97B99">
          <w:rPr>
            <w:rFonts w:ascii="Lato" w:eastAsia="Times New Roman" w:hAnsi="Lato" w:cs="Arial"/>
            <w:color w:val="000000"/>
            <w:sz w:val="24"/>
            <w:szCs w:val="24"/>
            <w:shd w:val="clear" w:color="auto" w:fill="FFFFFF"/>
          </w:rPr>
          <w:t> </w:t>
        </w:r>
      </w:ins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55"/>
        <w:gridCol w:w="1777"/>
        <w:gridCol w:w="794"/>
        <w:gridCol w:w="1106"/>
        <w:gridCol w:w="1636"/>
        <w:gridCol w:w="1449"/>
      </w:tblGrid>
      <w:tr w:rsidR="008C14C1" w:rsidRPr="00D97B99" w14:paraId="2F61C7FA" w14:textId="77777777" w:rsidTr="00D97B99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38738262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Dinner Items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425DB0DC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1F56B7CC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5CD5D8B6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12E7A286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5B52B171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0E6E0FD3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C14C1" w:rsidRPr="00D97B99" w14:paraId="5E1EB27F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18FB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468A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EC4F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67DA9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F9F0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39E5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E333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3BFC793B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287DA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2AE9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1462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E0C5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BE69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9A38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3D4E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094AB186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3A1A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D791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AE64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229D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CA97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F5F6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BCC5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7C09BA4C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910AA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0F8F6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BDFD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7193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F323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63CA6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18FE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329C62B4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CF6B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17CC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BF3B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2B4F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6162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C40D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F4E5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3D111977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34EC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3369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2EF96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E436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DA90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B4C9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6E44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540ACC9C" w14:textId="77777777" w:rsidR="008C14C1" w:rsidRPr="00D97B99" w:rsidRDefault="008C14C1" w:rsidP="008C14C1">
      <w:pPr>
        <w:spacing w:after="0" w:line="240" w:lineRule="auto"/>
        <w:rPr>
          <w:ins w:id="7" w:author="Unknown"/>
          <w:rFonts w:ascii="Lato" w:eastAsia="Times New Roman" w:hAnsi="Lato" w:cs="Times New Roman"/>
          <w:sz w:val="24"/>
          <w:szCs w:val="24"/>
        </w:rPr>
      </w:pPr>
      <w:ins w:id="8" w:author="Unknown">
        <w:r w:rsidRPr="00D97B99">
          <w:rPr>
            <w:rFonts w:ascii="Lato" w:eastAsia="Times New Roman" w:hAnsi="Lato" w:cs="Arial"/>
            <w:color w:val="000000"/>
            <w:sz w:val="24"/>
            <w:szCs w:val="24"/>
          </w:rPr>
          <w:br/>
        </w:r>
        <w:r w:rsidRPr="00D97B99">
          <w:rPr>
            <w:rFonts w:ascii="Lato" w:eastAsia="Times New Roman" w:hAnsi="Lato" w:cs="Arial"/>
            <w:color w:val="000000"/>
            <w:sz w:val="24"/>
            <w:szCs w:val="24"/>
            <w:shd w:val="clear" w:color="auto" w:fill="FFFFFF"/>
          </w:rPr>
          <w:t> </w:t>
        </w:r>
      </w:ins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55"/>
        <w:gridCol w:w="1777"/>
        <w:gridCol w:w="794"/>
        <w:gridCol w:w="1075"/>
        <w:gridCol w:w="1652"/>
        <w:gridCol w:w="1464"/>
      </w:tblGrid>
      <w:tr w:rsidR="008C14C1" w:rsidRPr="00D97B99" w14:paraId="0FDF98B3" w14:textId="77777777" w:rsidTr="00D97B99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3D586978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Snack Items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03D2F08C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4E62D711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40E18775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27167D01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24C65F9D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694ED21D" w14:textId="77777777" w:rsidR="008C14C1" w:rsidRPr="00D97B99" w:rsidRDefault="008C14C1" w:rsidP="008C14C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C14C1" w:rsidRPr="00D97B99" w14:paraId="51172C40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1CFAA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86EEB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4162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17A8F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7648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7E80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C564B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748356E6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9652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A2AB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65686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22B0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93E9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26C7D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8BE2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05886010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99E1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24E1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AA6B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9A213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BA19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259B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CA0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0090A22D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A006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E714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C359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0AD50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5862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8EAA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DCF25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4783C3B4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A42C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FDEF9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9DB3C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C726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D9896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36AB1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0C49E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D97B99" w14:paraId="4A156CF1" w14:textId="77777777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7B63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6566A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DF2B4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4C732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AA0E9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BB2A7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1B0B8" w14:textId="77777777" w:rsidR="008C14C1" w:rsidRPr="00D97B99" w:rsidRDefault="008C14C1" w:rsidP="008C14C1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D97B99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3013B2F" w14:textId="77777777" w:rsidR="00E45A68" w:rsidRPr="00D97B99" w:rsidRDefault="00E45A68">
      <w:pPr>
        <w:rPr>
          <w:rFonts w:ascii="Lato" w:hAnsi="Lato"/>
        </w:rPr>
      </w:pPr>
    </w:p>
    <w:sectPr w:rsidR="00E45A68" w:rsidRPr="00D97B99" w:rsidSect="00F959B1">
      <w:pgSz w:w="15840" w:h="12240" w:orient="landscape"/>
      <w:pgMar w:top="10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4C1"/>
    <w:rsid w:val="005C2AE9"/>
    <w:rsid w:val="008C14C1"/>
    <w:rsid w:val="00D97B99"/>
    <w:rsid w:val="00E45A68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  <w14:docId w14:val="5CEDBF04"/>
  <w15:docId w15:val="{FEF41685-A929-4278-B313-F36AC538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97B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2015-11-23T02:23:00Z</dcterms:created>
  <dcterms:modified xsi:type="dcterms:W3CDTF">2022-03-28T09:33:00Z</dcterms:modified>
</cp:coreProperties>
</file>