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3D513" w14:textId="77777777" w:rsidR="00774294" w:rsidRPr="00E15ADF" w:rsidDel="00561A93" w:rsidRDefault="00774294" w:rsidP="00774294">
      <w:pPr>
        <w:pStyle w:val="Heading1"/>
        <w:rPr>
          <w:del w:id="0" w:author="user" w:date="2017-01-13T01:02:00Z"/>
          <w:rFonts w:ascii="Lato" w:hAnsi="Lato"/>
          <w:color w:val="000000" w:themeColor="text1"/>
          <w:rPrChange w:id="1" w:author="samreen" w:date="2021-11-18T18:03:00Z">
            <w:rPr>
              <w:del w:id="2" w:author="user" w:date="2017-01-13T01:02:00Z"/>
            </w:rPr>
          </w:rPrChange>
        </w:rPr>
      </w:pPr>
      <w:bookmarkStart w:id="3" w:name="OLE_LINK21"/>
      <w:bookmarkStart w:id="4" w:name="OLE_LINK22"/>
      <w:del w:id="5" w:author="user" w:date="2017-01-13T01:02:00Z">
        <w:r w:rsidRPr="00E15ADF" w:rsidDel="00561A93">
          <w:rPr>
            <w:rFonts w:ascii="Lato" w:hAnsi="Lato"/>
            <w:color w:val="000000" w:themeColor="text1"/>
            <w:rPrChange w:id="6" w:author="samreen" w:date="2021-11-18T18:03:00Z">
              <w:rPr/>
            </w:rPrChange>
          </w:rPr>
          <w:delText xml:space="preserve">Letter of termination of employment (summary dismissal – serious misconduct) template </w:delText>
        </w:r>
      </w:del>
    </w:p>
    <w:tbl>
      <w:tblPr>
        <w:tblW w:w="0" w:type="auto"/>
        <w:tblInd w:w="284" w:type="dxa"/>
        <w:tblBorders>
          <w:insideH w:val="single" w:sz="4" w:space="0" w:color="auto"/>
          <w:insideV w:val="single" w:sz="4" w:space="0" w:color="auto"/>
        </w:tblBorders>
        <w:tblLook w:val="01E0" w:firstRow="1" w:lastRow="1" w:firstColumn="1" w:lastColumn="1" w:noHBand="0" w:noVBand="0"/>
      </w:tblPr>
      <w:tblGrid>
        <w:gridCol w:w="8786"/>
        <w:tblGridChange w:id="7">
          <w:tblGrid>
            <w:gridCol w:w="8786"/>
          </w:tblGrid>
        </w:tblGridChange>
      </w:tblGrid>
      <w:tr w:rsidR="00E15ADF" w:rsidRPr="00E15ADF" w:rsidDel="00561A93" w14:paraId="7CA7BE6A" w14:textId="77777777" w:rsidTr="00561A93">
        <w:trPr>
          <w:del w:id="8" w:author="user" w:date="2017-01-13T01:02:00Z"/>
        </w:trPr>
        <w:tc>
          <w:tcPr>
            <w:tcW w:w="9000" w:type="dxa"/>
            <w:shd w:val="clear" w:color="auto" w:fill="auto"/>
            <w:tcMar>
              <w:top w:w="113" w:type="dxa"/>
              <w:left w:w="284" w:type="dxa"/>
              <w:bottom w:w="0" w:type="dxa"/>
              <w:right w:w="227" w:type="dxa"/>
            </w:tcMar>
          </w:tcPr>
          <w:bookmarkEnd w:id="3"/>
          <w:bookmarkEnd w:id="4"/>
          <w:p w14:paraId="24C1EDFB" w14:textId="77777777" w:rsidR="00774294" w:rsidRPr="00E15ADF" w:rsidDel="00561A93" w:rsidRDefault="00774294" w:rsidP="00774294">
            <w:pPr>
              <w:pStyle w:val="Introduction"/>
              <w:rPr>
                <w:del w:id="9" w:author="user" w:date="2017-01-13T01:02:00Z"/>
                <w:rFonts w:ascii="Lato" w:hAnsi="Lato"/>
                <w:color w:val="000000" w:themeColor="text1"/>
                <w:rPrChange w:id="10" w:author="samreen" w:date="2021-11-18T18:03:00Z">
                  <w:rPr>
                    <w:del w:id="11" w:author="user" w:date="2017-01-13T01:02:00Z"/>
                  </w:rPr>
                </w:rPrChange>
              </w:rPr>
            </w:pPr>
            <w:del w:id="12" w:author="user" w:date="2017-01-13T01:02:00Z">
              <w:r w:rsidRPr="00E15ADF" w:rsidDel="00561A93">
                <w:rPr>
                  <w:rFonts w:ascii="Lato" w:hAnsi="Lato"/>
                  <w:color w:val="000000" w:themeColor="text1"/>
                  <w:rPrChange w:id="13" w:author="samreen" w:date="2021-11-18T18:03:00Z">
                    <w:rPr/>
                  </w:rPrChange>
                </w:rPr>
                <w:delText xml:space="preserve">You can use this </w:delText>
              </w:r>
              <w:r w:rsidRPr="00E15ADF" w:rsidDel="00561A93">
                <w:rPr>
                  <w:rFonts w:ascii="Lato" w:hAnsi="Lato"/>
                  <w:color w:val="000000" w:themeColor="text1"/>
                  <w:rPrChange w:id="14" w:author="samreen" w:date="2021-11-18T18:03:00Z">
                    <w:rPr/>
                  </w:rPrChange>
                </w:rPr>
                <w:fldChar w:fldCharType="begin"/>
              </w:r>
              <w:r w:rsidRPr="00E15ADF" w:rsidDel="00561A93">
                <w:rPr>
                  <w:rFonts w:ascii="Lato" w:hAnsi="Lato"/>
                  <w:color w:val="000000" w:themeColor="text1"/>
                  <w:rPrChange w:id="15" w:author="samreen" w:date="2021-11-18T18:03:00Z">
                    <w:rPr/>
                  </w:rPrChange>
                </w:rPr>
                <w:delInstrText xml:space="preserve"> HYPERLINK "http://www.fairwork.gov.au/Fact-sheets-tools/Pages/Templates.aspx?role=employers" </w:delInstrText>
              </w:r>
              <w:r w:rsidRPr="00E15ADF" w:rsidDel="00561A93">
                <w:rPr>
                  <w:rFonts w:ascii="Lato" w:hAnsi="Lato"/>
                  <w:color w:val="000000" w:themeColor="text1"/>
                  <w:rPrChange w:id="16" w:author="samreen" w:date="2021-11-18T18:03:00Z">
                    <w:rPr/>
                  </w:rPrChange>
                </w:rPr>
                <w:fldChar w:fldCharType="separate"/>
              </w:r>
              <w:r w:rsidRPr="00E15ADF" w:rsidDel="00561A93">
                <w:rPr>
                  <w:rFonts w:ascii="Lato" w:hAnsi="Lato"/>
                  <w:color w:val="000000" w:themeColor="text1"/>
                  <w:rPrChange w:id="17" w:author="samreen" w:date="2021-11-18T18:03:00Z">
                    <w:rPr/>
                  </w:rPrChange>
                </w:rPr>
                <w:delText>template</w:delText>
              </w:r>
              <w:r w:rsidRPr="00E15ADF" w:rsidDel="00561A93">
                <w:rPr>
                  <w:rFonts w:ascii="Lato" w:hAnsi="Lato"/>
                  <w:color w:val="000000" w:themeColor="text1"/>
                  <w:rPrChange w:id="18" w:author="samreen" w:date="2021-11-18T18:03:00Z">
                    <w:rPr/>
                  </w:rPrChange>
                </w:rPr>
                <w:fldChar w:fldCharType="end"/>
              </w:r>
              <w:r w:rsidRPr="00E15ADF" w:rsidDel="00561A93">
                <w:rPr>
                  <w:rFonts w:ascii="Lato" w:hAnsi="Lato"/>
                  <w:color w:val="000000" w:themeColor="text1"/>
                  <w:rPrChange w:id="19" w:author="samreen" w:date="2021-11-18T18:03:00Z">
                    <w:rPr/>
                  </w:rPrChange>
                </w:rPr>
                <w:delText xml:space="preserve"> when terminating an employee’s employment for serious misconduct.</w:delText>
              </w:r>
            </w:del>
          </w:p>
          <w:p w14:paraId="3ED372E0" w14:textId="77777777" w:rsidR="00774294" w:rsidRPr="00E15ADF" w:rsidDel="00561A93" w:rsidRDefault="00774294" w:rsidP="00774294">
            <w:pPr>
              <w:pStyle w:val="Introduction"/>
              <w:rPr>
                <w:del w:id="20" w:author="user" w:date="2017-01-13T01:02:00Z"/>
                <w:rFonts w:ascii="Lato" w:hAnsi="Lato"/>
                <w:color w:val="000000" w:themeColor="text1"/>
                <w:rPrChange w:id="21" w:author="samreen" w:date="2021-11-18T18:03:00Z">
                  <w:rPr>
                    <w:del w:id="22" w:author="user" w:date="2017-01-13T01:02:00Z"/>
                  </w:rPr>
                </w:rPrChange>
              </w:rPr>
            </w:pPr>
            <w:del w:id="23" w:author="user" w:date="2017-01-13T01:02:00Z">
              <w:r w:rsidRPr="00E15ADF" w:rsidDel="00561A93">
                <w:rPr>
                  <w:rFonts w:ascii="Lato" w:hAnsi="Lato"/>
                  <w:color w:val="000000" w:themeColor="text1"/>
                  <w:rPrChange w:id="24" w:author="samreen" w:date="2021-11-18T18:03:00Z">
                    <w:rPr/>
                  </w:rPrChange>
                </w:rPr>
                <w:delText>Generally, employers must not terminate an employee’s employment unless the employer has given the employee written notice of the day of the termination of the employment (which cannot be before the day the notice is given). The written notice should specify the period of notice given (or payment in lieu of notice if the employee is not required to work the notice period) and the date the employment will end.</w:delText>
              </w:r>
            </w:del>
          </w:p>
          <w:p w14:paraId="50EADA29" w14:textId="77777777" w:rsidR="00774294" w:rsidRPr="00E15ADF" w:rsidDel="00561A93" w:rsidRDefault="00774294" w:rsidP="00774294">
            <w:pPr>
              <w:pStyle w:val="Introduction"/>
              <w:rPr>
                <w:del w:id="25" w:author="user" w:date="2017-01-13T01:02:00Z"/>
                <w:rFonts w:ascii="Lato" w:hAnsi="Lato"/>
                <w:color w:val="000000" w:themeColor="text1"/>
                <w:rPrChange w:id="26" w:author="samreen" w:date="2021-11-18T18:03:00Z">
                  <w:rPr>
                    <w:del w:id="27" w:author="user" w:date="2017-01-13T01:02:00Z"/>
                  </w:rPr>
                </w:rPrChange>
              </w:rPr>
            </w:pPr>
            <w:del w:id="28" w:author="user" w:date="2017-01-13T01:02:00Z">
              <w:r w:rsidRPr="00E15ADF" w:rsidDel="00561A93">
                <w:rPr>
                  <w:rFonts w:ascii="Lato" w:hAnsi="Lato"/>
                  <w:color w:val="000000" w:themeColor="text1"/>
                  <w:rPrChange w:id="29" w:author="samreen" w:date="2021-11-18T18:03:00Z">
                    <w:rPr/>
                  </w:rPrChange>
                </w:rPr>
                <w:delText xml:space="preserve">Summary dismissal for serious misconduct has immediate effect. It is a severe step to terminate an employee’s employment without providing notice of termination (or payment in lieu of notice), so you may wish to seek legal advice about the matter before taking action. </w:delText>
              </w:r>
            </w:del>
          </w:p>
          <w:p w14:paraId="5CC0281E" w14:textId="77777777" w:rsidR="00774294" w:rsidRPr="00E15ADF" w:rsidDel="00561A93" w:rsidRDefault="00774294" w:rsidP="00774294">
            <w:pPr>
              <w:pStyle w:val="Introduction"/>
              <w:rPr>
                <w:del w:id="30" w:author="user" w:date="2017-01-13T01:02:00Z"/>
                <w:rFonts w:ascii="Lato" w:hAnsi="Lato"/>
                <w:color w:val="000000" w:themeColor="text1"/>
                <w:rPrChange w:id="31" w:author="samreen" w:date="2021-11-18T18:03:00Z">
                  <w:rPr>
                    <w:del w:id="32" w:author="user" w:date="2017-01-13T01:02:00Z"/>
                  </w:rPr>
                </w:rPrChange>
              </w:rPr>
            </w:pPr>
            <w:del w:id="33" w:author="user" w:date="2017-01-13T01:02:00Z">
              <w:r w:rsidRPr="00E15ADF" w:rsidDel="00561A93">
                <w:rPr>
                  <w:rFonts w:ascii="Lato" w:hAnsi="Lato"/>
                  <w:color w:val="000000" w:themeColor="text1"/>
                  <w:rPrChange w:id="34" w:author="samreen" w:date="2021-11-18T18:03:00Z">
                    <w:rPr/>
                  </w:rPrChange>
                </w:rPr>
                <w:delText xml:space="preserve">Examples of serious misconduct </w:delText>
              </w:r>
              <w:r w:rsidR="00D12E27" w:rsidRPr="00E15ADF" w:rsidDel="00561A93">
                <w:rPr>
                  <w:rFonts w:ascii="Lato" w:hAnsi="Lato"/>
                  <w:color w:val="000000" w:themeColor="text1"/>
                  <w:rPrChange w:id="35" w:author="samreen" w:date="2021-11-18T18:03:00Z">
                    <w:rPr/>
                  </w:rPrChange>
                </w:rPr>
                <w:delText>are:</w:delText>
              </w:r>
            </w:del>
          </w:p>
          <w:p w14:paraId="52CFDCD7" w14:textId="77777777" w:rsidR="00D12E27" w:rsidRPr="00E15ADF" w:rsidDel="00561A93" w:rsidRDefault="00D12E27" w:rsidP="00D12E27">
            <w:pPr>
              <w:pStyle w:val="Introduction"/>
              <w:numPr>
                <w:ilvl w:val="0"/>
                <w:numId w:val="21"/>
              </w:numPr>
              <w:rPr>
                <w:del w:id="36" w:author="user" w:date="2017-01-13T01:02:00Z"/>
                <w:rFonts w:ascii="Lato" w:hAnsi="Lato"/>
                <w:color w:val="000000" w:themeColor="text1"/>
                <w:lang w:val="en"/>
                <w:rPrChange w:id="37" w:author="samreen" w:date="2021-11-18T18:03:00Z">
                  <w:rPr>
                    <w:del w:id="38" w:author="user" w:date="2017-01-13T01:02:00Z"/>
                    <w:lang w:val="en"/>
                  </w:rPr>
                </w:rPrChange>
              </w:rPr>
            </w:pPr>
            <w:del w:id="39" w:author="user" w:date="2017-01-13T01:02:00Z">
              <w:r w:rsidRPr="00E15ADF" w:rsidDel="00561A93">
                <w:rPr>
                  <w:rFonts w:ascii="Lato" w:hAnsi="Lato"/>
                  <w:color w:val="000000" w:themeColor="text1"/>
                  <w:lang w:val="en"/>
                  <w:rPrChange w:id="40" w:author="samreen" w:date="2021-11-18T18:03:00Z">
                    <w:rPr>
                      <w:lang w:val="en"/>
                    </w:rPr>
                  </w:rPrChange>
                </w:rPr>
                <w:delText xml:space="preserve">theft </w:delText>
              </w:r>
            </w:del>
          </w:p>
          <w:p w14:paraId="0B580B0F" w14:textId="77777777" w:rsidR="00D12E27" w:rsidRPr="00E15ADF" w:rsidDel="00561A93" w:rsidRDefault="00D12E27" w:rsidP="00D12E27">
            <w:pPr>
              <w:pStyle w:val="Introduction"/>
              <w:numPr>
                <w:ilvl w:val="0"/>
                <w:numId w:val="21"/>
              </w:numPr>
              <w:rPr>
                <w:del w:id="41" w:author="user" w:date="2017-01-13T01:02:00Z"/>
                <w:rFonts w:ascii="Lato" w:hAnsi="Lato"/>
                <w:color w:val="000000" w:themeColor="text1"/>
                <w:lang w:val="en"/>
                <w:rPrChange w:id="42" w:author="samreen" w:date="2021-11-18T18:03:00Z">
                  <w:rPr>
                    <w:del w:id="43" w:author="user" w:date="2017-01-13T01:02:00Z"/>
                    <w:lang w:val="en"/>
                  </w:rPr>
                </w:rPrChange>
              </w:rPr>
            </w:pPr>
            <w:del w:id="44" w:author="user" w:date="2017-01-13T01:02:00Z">
              <w:r w:rsidRPr="00E15ADF" w:rsidDel="00561A93">
                <w:rPr>
                  <w:rFonts w:ascii="Lato" w:hAnsi="Lato"/>
                  <w:color w:val="000000" w:themeColor="text1"/>
                  <w:lang w:val="en"/>
                  <w:rPrChange w:id="45" w:author="samreen" w:date="2021-11-18T18:03:00Z">
                    <w:rPr>
                      <w:lang w:val="en"/>
                    </w:rPr>
                  </w:rPrChange>
                </w:rPr>
                <w:delText xml:space="preserve">fraud </w:delText>
              </w:r>
            </w:del>
          </w:p>
          <w:p w14:paraId="4BAD07F4" w14:textId="77777777" w:rsidR="00D12E27" w:rsidRPr="00E15ADF" w:rsidDel="00561A93" w:rsidRDefault="00D12E27" w:rsidP="00D12E27">
            <w:pPr>
              <w:pStyle w:val="Introduction"/>
              <w:numPr>
                <w:ilvl w:val="0"/>
                <w:numId w:val="21"/>
              </w:numPr>
              <w:rPr>
                <w:del w:id="46" w:author="user" w:date="2017-01-13T01:02:00Z"/>
                <w:rFonts w:ascii="Lato" w:hAnsi="Lato"/>
                <w:color w:val="000000" w:themeColor="text1"/>
                <w:lang w:val="en"/>
                <w:rPrChange w:id="47" w:author="samreen" w:date="2021-11-18T18:03:00Z">
                  <w:rPr>
                    <w:del w:id="48" w:author="user" w:date="2017-01-13T01:02:00Z"/>
                    <w:lang w:val="en"/>
                  </w:rPr>
                </w:rPrChange>
              </w:rPr>
            </w:pPr>
            <w:del w:id="49" w:author="user" w:date="2017-01-13T01:02:00Z">
              <w:r w:rsidRPr="00E15ADF" w:rsidDel="00561A93">
                <w:rPr>
                  <w:rFonts w:ascii="Lato" w:hAnsi="Lato"/>
                  <w:color w:val="000000" w:themeColor="text1"/>
                  <w:lang w:val="en"/>
                  <w:rPrChange w:id="50" w:author="samreen" w:date="2021-11-18T18:03:00Z">
                    <w:rPr>
                      <w:lang w:val="en"/>
                    </w:rPr>
                  </w:rPrChange>
                </w:rPr>
                <w:delText xml:space="preserve">assault </w:delText>
              </w:r>
            </w:del>
          </w:p>
          <w:p w14:paraId="4816FCBF" w14:textId="77777777" w:rsidR="00D12E27" w:rsidRPr="00E15ADF" w:rsidDel="00561A93" w:rsidRDefault="00D12E27" w:rsidP="00D12E27">
            <w:pPr>
              <w:pStyle w:val="Introduction"/>
              <w:numPr>
                <w:ilvl w:val="0"/>
                <w:numId w:val="21"/>
              </w:numPr>
              <w:rPr>
                <w:del w:id="51" w:author="user" w:date="2017-01-13T01:02:00Z"/>
                <w:rFonts w:ascii="Lato" w:hAnsi="Lato"/>
                <w:color w:val="000000" w:themeColor="text1"/>
                <w:lang w:val="en"/>
                <w:rPrChange w:id="52" w:author="samreen" w:date="2021-11-18T18:03:00Z">
                  <w:rPr>
                    <w:del w:id="53" w:author="user" w:date="2017-01-13T01:02:00Z"/>
                    <w:lang w:val="en"/>
                  </w:rPr>
                </w:rPrChange>
              </w:rPr>
            </w:pPr>
            <w:del w:id="54" w:author="user" w:date="2017-01-13T01:02:00Z">
              <w:r w:rsidRPr="00E15ADF" w:rsidDel="00561A93">
                <w:rPr>
                  <w:rFonts w:ascii="Lato" w:hAnsi="Lato"/>
                  <w:color w:val="000000" w:themeColor="text1"/>
                  <w:lang w:val="en"/>
                  <w:rPrChange w:id="55" w:author="samreen" w:date="2021-11-18T18:03:00Z">
                    <w:rPr>
                      <w:lang w:val="en"/>
                    </w:rPr>
                  </w:rPrChange>
                </w:rPr>
                <w:delText xml:space="preserve">being drunk at work </w:delText>
              </w:r>
            </w:del>
          </w:p>
          <w:p w14:paraId="34EB14D0" w14:textId="77777777" w:rsidR="00D12E27" w:rsidRPr="00E15ADF" w:rsidDel="00561A93" w:rsidRDefault="00D12E27" w:rsidP="00D12E27">
            <w:pPr>
              <w:pStyle w:val="Introduction"/>
              <w:numPr>
                <w:ilvl w:val="0"/>
                <w:numId w:val="21"/>
              </w:numPr>
              <w:rPr>
                <w:del w:id="56" w:author="user" w:date="2017-01-13T01:02:00Z"/>
                <w:rFonts w:ascii="Lato" w:hAnsi="Lato"/>
                <w:color w:val="000000" w:themeColor="text1"/>
                <w:lang w:val="en"/>
                <w:rPrChange w:id="57" w:author="samreen" w:date="2021-11-18T18:03:00Z">
                  <w:rPr>
                    <w:del w:id="58" w:author="user" w:date="2017-01-13T01:02:00Z"/>
                    <w:lang w:val="en"/>
                  </w:rPr>
                </w:rPrChange>
              </w:rPr>
            </w:pPr>
            <w:del w:id="59" w:author="user" w:date="2017-01-13T01:02:00Z">
              <w:r w:rsidRPr="00E15ADF" w:rsidDel="00561A93">
                <w:rPr>
                  <w:rFonts w:ascii="Lato" w:hAnsi="Lato"/>
                  <w:color w:val="000000" w:themeColor="text1"/>
                  <w:lang w:val="en"/>
                  <w:rPrChange w:id="60" w:author="samreen" w:date="2021-11-18T18:03:00Z">
                    <w:rPr>
                      <w:lang w:val="en"/>
                    </w:rPr>
                  </w:rPrChange>
                </w:rPr>
                <w:delText xml:space="preserve">refusing to do something lawful and reasonable that is part of their job </w:delText>
              </w:r>
            </w:del>
          </w:p>
          <w:p w14:paraId="398A38D8" w14:textId="77777777" w:rsidR="00D12E27" w:rsidRPr="00E15ADF" w:rsidDel="00561A93" w:rsidRDefault="00D12E27" w:rsidP="00774294">
            <w:pPr>
              <w:pStyle w:val="Introduction"/>
              <w:numPr>
                <w:ilvl w:val="0"/>
                <w:numId w:val="21"/>
              </w:numPr>
              <w:rPr>
                <w:del w:id="61" w:author="user" w:date="2017-01-13T01:02:00Z"/>
                <w:rFonts w:ascii="Lato" w:hAnsi="Lato"/>
                <w:color w:val="000000" w:themeColor="text1"/>
                <w:lang w:val="en"/>
                <w:rPrChange w:id="62" w:author="samreen" w:date="2021-11-18T18:03:00Z">
                  <w:rPr>
                    <w:del w:id="63" w:author="user" w:date="2017-01-13T01:02:00Z"/>
                    <w:lang w:val="en"/>
                  </w:rPr>
                </w:rPrChange>
              </w:rPr>
            </w:pPr>
            <w:del w:id="64" w:author="user" w:date="2017-01-13T01:02:00Z">
              <w:r w:rsidRPr="00E15ADF" w:rsidDel="00561A93">
                <w:rPr>
                  <w:rFonts w:ascii="Lato" w:hAnsi="Lato"/>
                  <w:color w:val="000000" w:themeColor="text1"/>
                  <w:lang w:val="en"/>
                  <w:rPrChange w:id="65" w:author="samreen" w:date="2021-11-18T18:03:00Z">
                    <w:rPr>
                      <w:lang w:val="en"/>
                    </w:rPr>
                  </w:rPrChange>
                </w:rPr>
                <w:delText xml:space="preserve">seriously risking someone else’s health or your business. </w:delText>
              </w:r>
            </w:del>
          </w:p>
          <w:p w14:paraId="06B382AD" w14:textId="77777777" w:rsidR="00765504" w:rsidRPr="00E15ADF" w:rsidDel="00561A93" w:rsidRDefault="00765504" w:rsidP="00765504">
            <w:pPr>
              <w:pStyle w:val="Introduction"/>
              <w:rPr>
                <w:del w:id="66" w:author="user" w:date="2017-01-13T01:02:00Z"/>
                <w:rFonts w:ascii="Lato" w:hAnsi="Lato"/>
                <w:color w:val="000000" w:themeColor="text1"/>
                <w:rPrChange w:id="67" w:author="samreen" w:date="2021-11-18T18:03:00Z">
                  <w:rPr>
                    <w:del w:id="68" w:author="user" w:date="2017-01-13T01:02:00Z"/>
                  </w:rPr>
                </w:rPrChange>
              </w:rPr>
            </w:pPr>
            <w:del w:id="69" w:author="user" w:date="2017-01-13T01:02:00Z">
              <w:r w:rsidRPr="00E15ADF" w:rsidDel="00561A93">
                <w:rPr>
                  <w:rStyle w:val="Bodybold"/>
                  <w:rFonts w:ascii="Lato" w:hAnsi="Lato"/>
                  <w:color w:val="000000" w:themeColor="text1"/>
                  <w:rPrChange w:id="70" w:author="samreen" w:date="2021-11-18T18:03:00Z">
                    <w:rPr>
                      <w:rStyle w:val="Bodybold"/>
                    </w:rPr>
                  </w:rPrChange>
                </w:rPr>
                <w:delText>Important:</w:delText>
              </w:r>
              <w:r w:rsidRPr="00E15ADF" w:rsidDel="00561A93">
                <w:rPr>
                  <w:rFonts w:ascii="Lato" w:hAnsi="Lato"/>
                  <w:color w:val="000000" w:themeColor="text1"/>
                  <w:rPrChange w:id="71" w:author="samreen" w:date="2021-11-18T18:03:00Z">
                    <w:rPr/>
                  </w:rPrChange>
                </w:rPr>
                <w:delText xml:space="preserve"> </w:delText>
              </w:r>
            </w:del>
          </w:p>
          <w:p w14:paraId="2FA8CFE9" w14:textId="77777777" w:rsidR="008A575F" w:rsidRPr="00E15ADF" w:rsidDel="00561A93" w:rsidRDefault="008A575F" w:rsidP="008A575F">
            <w:pPr>
              <w:pStyle w:val="Introduction"/>
              <w:numPr>
                <w:ilvl w:val="0"/>
                <w:numId w:val="23"/>
              </w:numPr>
              <w:rPr>
                <w:del w:id="72" w:author="user" w:date="2017-01-13T01:02:00Z"/>
                <w:rStyle w:val="Bodybold"/>
                <w:rFonts w:ascii="Lato" w:hAnsi="Lato"/>
                <w:b w:val="0"/>
                <w:color w:val="000000" w:themeColor="text1"/>
                <w:rPrChange w:id="73" w:author="samreen" w:date="2021-11-18T18:03:00Z">
                  <w:rPr>
                    <w:del w:id="74" w:author="user" w:date="2017-01-13T01:02:00Z"/>
                    <w:rStyle w:val="Bodybold"/>
                    <w:b w:val="0"/>
                  </w:rPr>
                </w:rPrChange>
              </w:rPr>
            </w:pPr>
            <w:del w:id="75" w:author="user" w:date="2017-01-13T01:02:00Z">
              <w:r w:rsidRPr="00E15ADF" w:rsidDel="00561A93">
                <w:rPr>
                  <w:rFonts w:ascii="Lato" w:hAnsi="Lato"/>
                  <w:color w:val="000000" w:themeColor="text1"/>
                  <w:rPrChange w:id="76" w:author="samreen" w:date="2021-11-18T18:03:00Z">
                    <w:rPr/>
                  </w:rPrChange>
                </w:rPr>
                <w:delText xml:space="preserve">It is important that you </w:delText>
              </w:r>
              <w:r w:rsidRPr="00E15ADF" w:rsidDel="00561A93">
                <w:rPr>
                  <w:rFonts w:ascii="Lato" w:hAnsi="Lato"/>
                  <w:color w:val="000000" w:themeColor="text1"/>
                  <w:rPrChange w:id="77" w:author="samreen" w:date="2021-11-18T18:03:00Z">
                    <w:rPr>
                      <w:color w:val="FF0000"/>
                    </w:rPr>
                  </w:rPrChange>
                </w:rPr>
                <w:delText>comply with</w:delText>
              </w:r>
              <w:r w:rsidRPr="00E15ADF" w:rsidDel="00561A93">
                <w:rPr>
                  <w:rFonts w:ascii="Lato" w:hAnsi="Lato"/>
                  <w:color w:val="000000" w:themeColor="text1"/>
                  <w:rPrChange w:id="78" w:author="samreen" w:date="2021-11-18T18:03:00Z">
                    <w:rPr/>
                  </w:rPrChange>
                </w:rPr>
                <w:delText xml:space="preserve"> the </w:delText>
              </w:r>
              <w:r w:rsidRPr="00E15ADF" w:rsidDel="00561A93">
                <w:rPr>
                  <w:rFonts w:ascii="Lato" w:hAnsi="Lato"/>
                  <w:color w:val="000000" w:themeColor="text1"/>
                  <w:rPrChange w:id="79" w:author="samreen" w:date="2021-11-18T18:03:00Z">
                    <w:rPr>
                      <w:color w:val="FF0000"/>
                    </w:rPr>
                  </w:rPrChange>
                </w:rPr>
                <w:delText>specific</w:delText>
              </w:r>
              <w:r w:rsidRPr="00E15ADF" w:rsidDel="00561A93">
                <w:rPr>
                  <w:rFonts w:ascii="Lato" w:hAnsi="Lato"/>
                  <w:color w:val="000000" w:themeColor="text1"/>
                  <w:rPrChange w:id="80" w:author="samreen" w:date="2021-11-18T18:03:00Z">
                    <w:rPr/>
                  </w:rPrChange>
                </w:rPr>
                <w:delText xml:space="preserve"> conditions of employment for your employee prior to making the decision to terminate their employment. </w:delText>
              </w:r>
              <w:r w:rsidRPr="00E15ADF" w:rsidDel="00561A93">
                <w:rPr>
                  <w:rFonts w:ascii="Lato" w:hAnsi="Lato"/>
                  <w:color w:val="000000" w:themeColor="text1"/>
                  <w:rPrChange w:id="81" w:author="samreen" w:date="2021-11-18T18:03:00Z">
                    <w:rPr>
                      <w:color w:val="FF0000"/>
                    </w:rPr>
                  </w:rPrChange>
                </w:rPr>
                <w:delText>As an employer</w:delText>
              </w:r>
              <w:r w:rsidRPr="00E15ADF" w:rsidDel="00561A93">
                <w:rPr>
                  <w:rFonts w:ascii="Lato" w:hAnsi="Lato"/>
                  <w:color w:val="000000" w:themeColor="text1"/>
                  <w:rPrChange w:id="82" w:author="samreen" w:date="2021-11-18T18:03:00Z">
                    <w:rPr/>
                  </w:rPrChange>
                </w:rPr>
                <w:delText xml:space="preserve"> you must make sure you have </w:delText>
              </w:r>
              <w:r w:rsidRPr="00E15ADF" w:rsidDel="00561A93">
                <w:rPr>
                  <w:rFonts w:ascii="Lato" w:hAnsi="Lato"/>
                  <w:color w:val="000000" w:themeColor="text1"/>
                  <w:rPrChange w:id="83" w:author="samreen" w:date="2021-11-18T18:03:00Z">
                    <w:rPr>
                      <w:color w:val="FF0000"/>
                    </w:rPr>
                  </w:rPrChange>
                </w:rPr>
                <w:delText>met your obligations under</w:delText>
              </w:r>
              <w:r w:rsidRPr="00E15ADF" w:rsidDel="00561A93">
                <w:rPr>
                  <w:rFonts w:ascii="Lato" w:hAnsi="Lato"/>
                  <w:color w:val="000000" w:themeColor="text1"/>
                  <w:rPrChange w:id="84" w:author="samreen" w:date="2021-11-18T18:03:00Z">
                    <w:rPr/>
                  </w:rPrChange>
                </w:rPr>
                <w:delText xml:space="preserve"> the </w:delText>
              </w:r>
              <w:r w:rsidRPr="00E15ADF" w:rsidDel="00561A93">
                <w:rPr>
                  <w:rFonts w:ascii="Lato" w:hAnsi="Lato"/>
                  <w:i/>
                  <w:iCs/>
                  <w:color w:val="000000" w:themeColor="text1"/>
                  <w:rPrChange w:id="85" w:author="samreen" w:date="2021-11-18T18:03:00Z">
                    <w:rPr>
                      <w:i/>
                      <w:iCs/>
                    </w:rPr>
                  </w:rPrChange>
                </w:rPr>
                <w:delText>Fair Work Act 2009</w:delText>
              </w:r>
              <w:r w:rsidRPr="00E15ADF" w:rsidDel="00561A93">
                <w:rPr>
                  <w:rFonts w:ascii="Lato" w:hAnsi="Lato"/>
                  <w:color w:val="000000" w:themeColor="text1"/>
                  <w:rPrChange w:id="86" w:author="samreen" w:date="2021-11-18T18:03:00Z">
                    <w:rPr/>
                  </w:rPrChange>
                </w:rPr>
                <w:delText> </w:delText>
              </w:r>
              <w:r w:rsidRPr="00E15ADF" w:rsidDel="00561A93">
                <w:rPr>
                  <w:rFonts w:ascii="Lato" w:hAnsi="Lato"/>
                  <w:color w:val="000000" w:themeColor="text1"/>
                  <w:rPrChange w:id="87" w:author="samreen" w:date="2021-11-18T18:03:00Z">
                    <w:rPr>
                      <w:color w:val="FF0000"/>
                    </w:rPr>
                  </w:rPrChange>
                </w:rPr>
                <w:delText>as well as</w:delText>
              </w:r>
              <w:r w:rsidRPr="00E15ADF" w:rsidDel="00561A93">
                <w:rPr>
                  <w:rFonts w:ascii="Lato" w:hAnsi="Lato"/>
                  <w:color w:val="000000" w:themeColor="text1"/>
                  <w:rPrChange w:id="88" w:author="samreen" w:date="2021-11-18T18:03:00Z">
                    <w:rPr/>
                  </w:rPrChange>
                </w:rPr>
                <w:delText xml:space="preserve"> the relevant industrial instruments that apply to the employee (e.g. a modern award or enterprise agreement).</w:delText>
              </w:r>
            </w:del>
          </w:p>
          <w:p w14:paraId="7A3CE5CC" w14:textId="77777777" w:rsidR="00AB6DA7" w:rsidRPr="00E15ADF" w:rsidDel="00561A93" w:rsidRDefault="00774294" w:rsidP="00B5518A">
            <w:pPr>
              <w:pStyle w:val="Body"/>
              <w:spacing w:after="240"/>
              <w:rPr>
                <w:del w:id="89" w:author="user" w:date="2017-01-13T01:02:00Z"/>
                <w:rFonts w:ascii="Lato" w:hAnsi="Lato"/>
                <w:color w:val="000000" w:themeColor="text1"/>
                <w:rPrChange w:id="90" w:author="samreen" w:date="2021-11-18T18:03:00Z">
                  <w:rPr>
                    <w:del w:id="91" w:author="user" w:date="2017-01-13T01:02:00Z"/>
                  </w:rPr>
                </w:rPrChange>
              </w:rPr>
            </w:pPr>
            <w:del w:id="92" w:author="user" w:date="2017-01-13T01:02:00Z">
              <w:r w:rsidRPr="00E15ADF" w:rsidDel="00561A93">
                <w:rPr>
                  <w:rStyle w:val="Bodybold"/>
                  <w:rFonts w:ascii="Lato" w:hAnsi="Lato"/>
                  <w:color w:val="000000" w:themeColor="text1"/>
                  <w:rPrChange w:id="93" w:author="samreen" w:date="2021-11-18T18:03:00Z">
                    <w:rPr>
                      <w:rStyle w:val="Bodybold"/>
                    </w:rPr>
                  </w:rPrChange>
                </w:rPr>
                <w:delText>Are you a small business owner?</w:delText>
              </w:r>
              <w:r w:rsidRPr="00E15ADF" w:rsidDel="00561A93">
                <w:rPr>
                  <w:rFonts w:ascii="Lato" w:hAnsi="Lato"/>
                  <w:color w:val="000000" w:themeColor="text1"/>
                  <w:rPrChange w:id="94" w:author="samreen" w:date="2021-11-18T18:03:00Z">
                    <w:rPr/>
                  </w:rPrChange>
                </w:rPr>
                <w:br/>
              </w:r>
              <w:r w:rsidRPr="00E15ADF" w:rsidDel="00561A93">
                <w:rPr>
                  <w:rStyle w:val="IntroductionlastparaChar"/>
                  <w:rFonts w:ascii="Lato" w:hAnsi="Lato"/>
                  <w:color w:val="000000" w:themeColor="text1"/>
                  <w:rPrChange w:id="95" w:author="samreen" w:date="2021-11-18T18:03:00Z">
                    <w:rPr>
                      <w:rStyle w:val="IntroductionlastparaChar"/>
                    </w:rPr>
                  </w:rPrChange>
                </w:rPr>
                <w:delText xml:space="preserve">If you operate a small business it is important that you follow the </w:delText>
              </w:r>
              <w:r w:rsidR="00AB7D1F" w:rsidRPr="00E15ADF" w:rsidDel="00561A93">
                <w:rPr>
                  <w:rStyle w:val="Hyperlink"/>
                  <w:rFonts w:ascii="Lato" w:hAnsi="Lato"/>
                  <w:color w:val="000000" w:themeColor="text1"/>
                  <w:u w:val="none"/>
                  <w:rPrChange w:id="96" w:author="samreen" w:date="2021-11-18T18:03:00Z">
                    <w:rPr>
                      <w:rStyle w:val="Hyperlink"/>
                      <w:color w:val="auto"/>
                      <w:u w:val="none"/>
                    </w:rPr>
                  </w:rPrChange>
                </w:rPr>
                <w:delText>Small Business Fair Dismissal Code</w:delText>
              </w:r>
              <w:r w:rsidRPr="00E15ADF" w:rsidDel="00561A93">
                <w:rPr>
                  <w:rStyle w:val="IntroductionlastparaChar"/>
                  <w:rFonts w:ascii="Lato" w:hAnsi="Lato"/>
                  <w:color w:val="000000" w:themeColor="text1"/>
                  <w:rPrChange w:id="97" w:author="samreen" w:date="2021-11-18T18:03:00Z">
                    <w:rPr>
                      <w:rStyle w:val="IntroductionlastparaChar"/>
                    </w:rPr>
                  </w:rPrChange>
                </w:rPr>
                <w:delText xml:space="preserve"> when terminating an employee’s employment.</w:delText>
              </w:r>
              <w:r w:rsidR="00AB7D1F" w:rsidRPr="00E15ADF" w:rsidDel="00561A93">
                <w:rPr>
                  <w:rStyle w:val="IntroductionlastparaChar"/>
                  <w:rFonts w:ascii="Lato" w:hAnsi="Lato"/>
                  <w:color w:val="000000" w:themeColor="text1"/>
                  <w:rPrChange w:id="98" w:author="samreen" w:date="2021-11-18T18:03:00Z">
                    <w:rPr>
                      <w:rStyle w:val="IntroductionlastparaChar"/>
                    </w:rPr>
                  </w:rPrChange>
                </w:rPr>
                <w:delText xml:space="preserve"> Find out more in the Termination section at </w:delText>
              </w:r>
              <w:r w:rsidR="008E0F3A" w:rsidRPr="00E15ADF" w:rsidDel="00561A93">
                <w:rPr>
                  <w:rStyle w:val="IntroductionlastparaChar"/>
                  <w:rFonts w:ascii="Lato" w:hAnsi="Lato"/>
                  <w:color w:val="000000" w:themeColor="text1"/>
                  <w:rPrChange w:id="99" w:author="samreen" w:date="2021-11-18T18:03:00Z">
                    <w:rPr>
                      <w:rStyle w:val="IntroductionlastparaChar"/>
                    </w:rPr>
                  </w:rPrChange>
                </w:rPr>
                <w:fldChar w:fldCharType="begin"/>
              </w:r>
              <w:r w:rsidR="008E0F3A" w:rsidRPr="00E15ADF" w:rsidDel="00561A93">
                <w:rPr>
                  <w:rStyle w:val="IntroductionlastparaChar"/>
                  <w:rFonts w:ascii="Lato" w:hAnsi="Lato"/>
                  <w:color w:val="000000" w:themeColor="text1"/>
                  <w:rPrChange w:id="100" w:author="samreen" w:date="2021-11-18T18:03:00Z">
                    <w:rPr>
                      <w:rStyle w:val="IntroductionlastparaChar"/>
                    </w:rPr>
                  </w:rPrChange>
                </w:rPr>
                <w:delInstrText xml:space="preserve"> HYPERLINK "http://www.fwbc.gov.au/termination" </w:delInstrText>
              </w:r>
              <w:r w:rsidR="008E0F3A" w:rsidRPr="00E15ADF" w:rsidDel="00561A93">
                <w:rPr>
                  <w:rStyle w:val="IntroductionlastparaChar"/>
                  <w:rFonts w:ascii="Lato" w:hAnsi="Lato"/>
                  <w:color w:val="000000" w:themeColor="text1"/>
                  <w:rPrChange w:id="101" w:author="samreen" w:date="2021-11-18T18:03:00Z">
                    <w:rPr>
                      <w:rStyle w:val="IntroductionlastparaChar"/>
                    </w:rPr>
                  </w:rPrChange>
                </w:rPr>
                <w:fldChar w:fldCharType="separate"/>
              </w:r>
              <w:r w:rsidR="00B5518A" w:rsidRPr="00E15ADF" w:rsidDel="00561A93">
                <w:rPr>
                  <w:rStyle w:val="Hyperlink"/>
                  <w:rFonts w:ascii="Lato" w:hAnsi="Lato"/>
                  <w:color w:val="000000" w:themeColor="text1"/>
                  <w:rPrChange w:id="102" w:author="samreen" w:date="2021-11-18T18:03:00Z">
                    <w:rPr>
                      <w:rStyle w:val="Hyperlink"/>
                    </w:rPr>
                  </w:rPrChange>
                </w:rPr>
                <w:delText>www.fwbc.gov.au/termination</w:delText>
              </w:r>
              <w:r w:rsidR="008E0F3A" w:rsidRPr="00E15ADF" w:rsidDel="00561A93">
                <w:rPr>
                  <w:rStyle w:val="IntroductionlastparaChar"/>
                  <w:rFonts w:ascii="Lato" w:hAnsi="Lato"/>
                  <w:color w:val="000000" w:themeColor="text1"/>
                  <w:rPrChange w:id="103" w:author="samreen" w:date="2021-11-18T18:03:00Z">
                    <w:rPr>
                      <w:rStyle w:val="IntroductionlastparaChar"/>
                    </w:rPr>
                  </w:rPrChange>
                </w:rPr>
                <w:fldChar w:fldCharType="end"/>
              </w:r>
            </w:del>
          </w:p>
        </w:tc>
      </w:tr>
    </w:tbl>
    <w:p w14:paraId="3B03CB30" w14:textId="77777777" w:rsidR="000159A1" w:rsidRPr="00E15ADF" w:rsidDel="00561A93" w:rsidRDefault="000159A1" w:rsidP="000159A1">
      <w:pPr>
        <w:pStyle w:val="Body"/>
        <w:rPr>
          <w:del w:id="104" w:author="user" w:date="2017-01-13T01:02:00Z"/>
          <w:rFonts w:ascii="Lato" w:hAnsi="Lato"/>
          <w:color w:val="000000" w:themeColor="text1"/>
          <w:rPrChange w:id="105" w:author="samreen" w:date="2021-11-18T18:03:00Z">
            <w:rPr>
              <w:del w:id="106" w:author="user" w:date="2017-01-13T01:02:00Z"/>
            </w:rPr>
          </w:rPrChange>
        </w:rPr>
      </w:pPr>
    </w:p>
    <w:p w14:paraId="1B96C0EA" w14:textId="77777777" w:rsidR="00774294" w:rsidRPr="00E15ADF" w:rsidDel="00561A93" w:rsidRDefault="00774294" w:rsidP="00774294">
      <w:pPr>
        <w:pStyle w:val="Heading2"/>
        <w:rPr>
          <w:del w:id="107" w:author="user" w:date="2017-01-13T01:02:00Z"/>
          <w:rFonts w:ascii="Lato" w:hAnsi="Lato"/>
          <w:color w:val="000000" w:themeColor="text1"/>
          <w:rPrChange w:id="108" w:author="samreen" w:date="2021-11-18T18:03:00Z">
            <w:rPr>
              <w:del w:id="109" w:author="user" w:date="2017-01-13T01:02:00Z"/>
            </w:rPr>
          </w:rPrChange>
        </w:rPr>
      </w:pPr>
      <w:del w:id="110" w:author="user" w:date="2017-01-13T01:02:00Z">
        <w:r w:rsidRPr="00E15ADF" w:rsidDel="00561A93">
          <w:rPr>
            <w:rFonts w:ascii="Lato" w:hAnsi="Lato"/>
            <w:color w:val="000000" w:themeColor="text1"/>
            <w:rPrChange w:id="111" w:author="samreen" w:date="2021-11-18T18:03:00Z">
              <w:rPr/>
            </w:rPrChange>
          </w:rPr>
          <w:delText>Suggested steps for preparing a letter of termination for summary dismissal</w:delText>
        </w:r>
      </w:del>
    </w:p>
    <w:p w14:paraId="017387A2" w14:textId="77777777" w:rsidR="00774294" w:rsidRPr="00E15ADF" w:rsidDel="00561A93" w:rsidRDefault="00774294" w:rsidP="00774294">
      <w:pPr>
        <w:pStyle w:val="Body"/>
        <w:rPr>
          <w:del w:id="112" w:author="user" w:date="2017-01-13T01:02:00Z"/>
          <w:rFonts w:ascii="Lato" w:hAnsi="Lato"/>
          <w:color w:val="000000" w:themeColor="text1"/>
          <w:rPrChange w:id="113" w:author="samreen" w:date="2021-11-18T18:03:00Z">
            <w:rPr>
              <w:del w:id="114" w:author="user" w:date="2017-01-13T01:02:00Z"/>
            </w:rPr>
          </w:rPrChange>
        </w:rPr>
      </w:pPr>
      <w:del w:id="115" w:author="user" w:date="2017-01-13T01:02:00Z">
        <w:r w:rsidRPr="00E15ADF" w:rsidDel="00561A93">
          <w:rPr>
            <w:rFonts w:ascii="Lato" w:hAnsi="Lato"/>
            <w:color w:val="000000" w:themeColor="text1"/>
            <w:rPrChange w:id="116" w:author="samreen" w:date="2021-11-18T18:03:00Z">
              <w:rPr/>
            </w:rPrChange>
          </w:rPr>
          <w:delText>Before making a definite decision to summarily dismiss an employee because of serious misconduct, you may wish to follow the steps below.</w:delText>
        </w:r>
      </w:del>
    </w:p>
    <w:p w14:paraId="48271549" w14:textId="77777777" w:rsidR="00774294" w:rsidRPr="00E15ADF" w:rsidDel="00561A93" w:rsidRDefault="00774294" w:rsidP="00774294">
      <w:pPr>
        <w:pStyle w:val="Body"/>
        <w:rPr>
          <w:del w:id="117" w:author="user" w:date="2017-01-13T01:02:00Z"/>
          <w:rFonts w:ascii="Lato" w:hAnsi="Lato"/>
          <w:color w:val="000000" w:themeColor="text1"/>
          <w:rPrChange w:id="118" w:author="samreen" w:date="2021-11-18T18:03:00Z">
            <w:rPr>
              <w:del w:id="119" w:author="user" w:date="2017-01-13T01:02:00Z"/>
            </w:rPr>
          </w:rPrChange>
        </w:rPr>
      </w:pPr>
      <w:del w:id="120" w:author="user" w:date="2017-01-13T01:02:00Z">
        <w:r w:rsidRPr="00E15ADF" w:rsidDel="00561A93">
          <w:rPr>
            <w:rFonts w:ascii="Lato" w:hAnsi="Lato"/>
            <w:color w:val="000000" w:themeColor="text1"/>
            <w:rPrChange w:id="121" w:author="samreen" w:date="2021-11-18T18:03:00Z">
              <w:rPr/>
            </w:rPrChange>
          </w:rPr>
          <w:delText xml:space="preserve">For more information on unfair dismissal, visit </w:delText>
        </w:r>
        <w:r w:rsidR="003616E7" w:rsidRPr="00E15ADF" w:rsidDel="00561A93">
          <w:rPr>
            <w:rStyle w:val="Hyperlink"/>
            <w:rFonts w:ascii="Lato" w:hAnsi="Lato"/>
            <w:color w:val="000000" w:themeColor="text1"/>
            <w:rPrChange w:id="122" w:author="samreen" w:date="2021-11-18T18:03:00Z">
              <w:rPr>
                <w:rStyle w:val="Hyperlink"/>
              </w:rPr>
            </w:rPrChange>
          </w:rPr>
          <w:fldChar w:fldCharType="begin"/>
        </w:r>
        <w:r w:rsidR="003616E7" w:rsidRPr="00E15ADF" w:rsidDel="00561A93">
          <w:rPr>
            <w:rStyle w:val="Hyperlink"/>
            <w:rFonts w:ascii="Lato" w:hAnsi="Lato"/>
            <w:color w:val="000000" w:themeColor="text1"/>
            <w:rPrChange w:id="123" w:author="samreen" w:date="2021-11-18T18:03:00Z">
              <w:rPr>
                <w:rStyle w:val="Hyperlink"/>
              </w:rPr>
            </w:rPrChange>
          </w:rPr>
          <w:delInstrText xml:space="preserve"> HYPERLINK "http://www.fwbc.gov.au" </w:delInstrText>
        </w:r>
        <w:r w:rsidR="003616E7" w:rsidRPr="00E15ADF" w:rsidDel="00561A93">
          <w:rPr>
            <w:rStyle w:val="Hyperlink"/>
            <w:rFonts w:ascii="Lato" w:hAnsi="Lato"/>
            <w:color w:val="000000" w:themeColor="text1"/>
            <w:rPrChange w:id="124" w:author="samreen" w:date="2021-11-18T18:03:00Z">
              <w:rPr>
                <w:rStyle w:val="Hyperlink"/>
              </w:rPr>
            </w:rPrChange>
          </w:rPr>
          <w:fldChar w:fldCharType="separate"/>
        </w:r>
        <w:r w:rsidR="003616E7" w:rsidRPr="00E15ADF" w:rsidDel="00561A93">
          <w:rPr>
            <w:rStyle w:val="Hyperlink"/>
            <w:rFonts w:ascii="Lato" w:hAnsi="Lato"/>
            <w:color w:val="000000" w:themeColor="text1"/>
            <w:rPrChange w:id="125" w:author="samreen" w:date="2021-11-18T18:03:00Z">
              <w:rPr>
                <w:rStyle w:val="Hyperlink"/>
              </w:rPr>
            </w:rPrChange>
          </w:rPr>
          <w:delText>www.fwbc.gov.au</w:delText>
        </w:r>
        <w:r w:rsidR="003616E7" w:rsidRPr="00E15ADF" w:rsidDel="00561A93">
          <w:rPr>
            <w:rStyle w:val="Hyperlink"/>
            <w:rFonts w:ascii="Lato" w:hAnsi="Lato"/>
            <w:color w:val="000000" w:themeColor="text1"/>
            <w:rPrChange w:id="126" w:author="samreen" w:date="2021-11-18T18:03:00Z">
              <w:rPr>
                <w:rStyle w:val="Hyperlink"/>
              </w:rPr>
            </w:rPrChange>
          </w:rPr>
          <w:fldChar w:fldCharType="end"/>
        </w:r>
      </w:del>
    </w:p>
    <w:p w14:paraId="1E687DA5" w14:textId="77777777" w:rsidR="00774294" w:rsidRPr="00E15ADF" w:rsidDel="00561A93" w:rsidRDefault="00774294" w:rsidP="00774294">
      <w:pPr>
        <w:pStyle w:val="Body"/>
        <w:rPr>
          <w:del w:id="127" w:author="user" w:date="2017-01-13T01:02:00Z"/>
          <w:rStyle w:val="Bodybold"/>
          <w:rFonts w:ascii="Lato" w:hAnsi="Lato"/>
          <w:color w:val="000000" w:themeColor="text1"/>
          <w:rPrChange w:id="128" w:author="samreen" w:date="2021-11-18T18:03:00Z">
            <w:rPr>
              <w:del w:id="129" w:author="user" w:date="2017-01-13T01:02:00Z"/>
              <w:rStyle w:val="Bodybold"/>
            </w:rPr>
          </w:rPrChange>
        </w:rPr>
      </w:pPr>
      <w:del w:id="130" w:author="user" w:date="2017-01-13T01:02:00Z">
        <w:r w:rsidRPr="00E15ADF" w:rsidDel="00561A93">
          <w:rPr>
            <w:rStyle w:val="Bodybold"/>
            <w:rFonts w:ascii="Lato" w:hAnsi="Lato"/>
            <w:color w:val="000000" w:themeColor="text1"/>
            <w:rPrChange w:id="131" w:author="samreen" w:date="2021-11-18T18:03:00Z">
              <w:rPr>
                <w:rStyle w:val="Bodybold"/>
              </w:rPr>
            </w:rPrChange>
          </w:rPr>
          <w:delText xml:space="preserve">If at any time you need more information or assistance, call the Fair Work </w:delText>
        </w:r>
        <w:r w:rsidR="003616E7" w:rsidRPr="00E15ADF" w:rsidDel="00561A93">
          <w:rPr>
            <w:rStyle w:val="Bodybold"/>
            <w:rFonts w:ascii="Lato" w:hAnsi="Lato"/>
            <w:color w:val="000000" w:themeColor="text1"/>
            <w:rPrChange w:id="132" w:author="samreen" w:date="2021-11-18T18:03:00Z">
              <w:rPr>
                <w:rStyle w:val="Bodybold"/>
              </w:rPr>
            </w:rPrChange>
          </w:rPr>
          <w:delText xml:space="preserve">Building &amp; Construction Hotline </w:delText>
        </w:r>
        <w:r w:rsidRPr="00E15ADF" w:rsidDel="00561A93">
          <w:rPr>
            <w:rStyle w:val="Bodybold"/>
            <w:rFonts w:ascii="Lato" w:hAnsi="Lato"/>
            <w:color w:val="000000" w:themeColor="text1"/>
            <w:rPrChange w:id="133" w:author="samreen" w:date="2021-11-18T18:03:00Z">
              <w:rPr>
                <w:rStyle w:val="Bodybold"/>
              </w:rPr>
            </w:rPrChange>
          </w:rPr>
          <w:delText xml:space="preserve">on </w:delText>
        </w:r>
        <w:r w:rsidR="003616E7" w:rsidRPr="00E15ADF" w:rsidDel="00561A93">
          <w:rPr>
            <w:rStyle w:val="Bodybold"/>
            <w:rFonts w:ascii="Lato" w:hAnsi="Lato"/>
            <w:color w:val="000000" w:themeColor="text1"/>
            <w:rPrChange w:id="134" w:author="samreen" w:date="2021-11-18T18:03:00Z">
              <w:rPr>
                <w:rStyle w:val="Bodybold"/>
              </w:rPr>
            </w:rPrChange>
          </w:rPr>
          <w:delText>1800 003 338</w:delText>
        </w:r>
        <w:r w:rsidRPr="00E15ADF" w:rsidDel="00561A93">
          <w:rPr>
            <w:rStyle w:val="Bodybold"/>
            <w:rFonts w:ascii="Lato" w:hAnsi="Lato"/>
            <w:color w:val="000000" w:themeColor="text1"/>
            <w:rPrChange w:id="135" w:author="samreen" w:date="2021-11-18T18:03:00Z">
              <w:rPr>
                <w:rStyle w:val="Bodybold"/>
              </w:rPr>
            </w:rPrChange>
          </w:rPr>
          <w:delText xml:space="preserve"> or visit </w:delText>
        </w:r>
        <w:r w:rsidR="003616E7" w:rsidRPr="00E15ADF" w:rsidDel="00561A93">
          <w:rPr>
            <w:rStyle w:val="Hyperlink"/>
            <w:rFonts w:ascii="Lato" w:hAnsi="Lato"/>
            <w:b/>
            <w:color w:val="000000" w:themeColor="text1"/>
            <w:rPrChange w:id="136" w:author="samreen" w:date="2021-11-18T18:03:00Z">
              <w:rPr>
                <w:rStyle w:val="Hyperlink"/>
                <w:b/>
              </w:rPr>
            </w:rPrChange>
          </w:rPr>
          <w:fldChar w:fldCharType="begin"/>
        </w:r>
        <w:r w:rsidR="003616E7" w:rsidRPr="00E15ADF" w:rsidDel="00561A93">
          <w:rPr>
            <w:rStyle w:val="Hyperlink"/>
            <w:rFonts w:ascii="Lato" w:hAnsi="Lato"/>
            <w:b/>
            <w:color w:val="000000" w:themeColor="text1"/>
            <w:rPrChange w:id="137" w:author="samreen" w:date="2021-11-18T18:03:00Z">
              <w:rPr>
                <w:rStyle w:val="Hyperlink"/>
                <w:b/>
              </w:rPr>
            </w:rPrChange>
          </w:rPr>
          <w:delInstrText xml:space="preserve"> HYPERLINK "http://www.fwbc.gov.au" </w:delInstrText>
        </w:r>
        <w:r w:rsidR="003616E7" w:rsidRPr="00E15ADF" w:rsidDel="00561A93">
          <w:rPr>
            <w:rStyle w:val="Hyperlink"/>
            <w:rFonts w:ascii="Lato" w:hAnsi="Lato"/>
            <w:b/>
            <w:color w:val="000000" w:themeColor="text1"/>
            <w:rPrChange w:id="138" w:author="samreen" w:date="2021-11-18T18:03:00Z">
              <w:rPr>
                <w:rStyle w:val="Hyperlink"/>
                <w:b/>
              </w:rPr>
            </w:rPrChange>
          </w:rPr>
          <w:fldChar w:fldCharType="separate"/>
        </w:r>
        <w:r w:rsidR="003616E7" w:rsidRPr="00E15ADF" w:rsidDel="00561A93">
          <w:rPr>
            <w:rStyle w:val="Hyperlink"/>
            <w:rFonts w:ascii="Lato" w:hAnsi="Lato"/>
            <w:b/>
            <w:color w:val="000000" w:themeColor="text1"/>
            <w:rPrChange w:id="139" w:author="samreen" w:date="2021-11-18T18:03:00Z">
              <w:rPr>
                <w:rStyle w:val="Hyperlink"/>
                <w:b/>
              </w:rPr>
            </w:rPrChange>
          </w:rPr>
          <w:delText>www.fwbc.gov.au</w:delText>
        </w:r>
        <w:r w:rsidR="003616E7" w:rsidRPr="00E15ADF" w:rsidDel="00561A93">
          <w:rPr>
            <w:rStyle w:val="Hyperlink"/>
            <w:rFonts w:ascii="Lato" w:hAnsi="Lato"/>
            <w:b/>
            <w:color w:val="000000" w:themeColor="text1"/>
            <w:rPrChange w:id="140" w:author="samreen" w:date="2021-11-18T18:03:00Z">
              <w:rPr>
                <w:rStyle w:val="Hyperlink"/>
                <w:b/>
              </w:rPr>
            </w:rPrChange>
          </w:rPr>
          <w:fldChar w:fldCharType="end"/>
        </w:r>
      </w:del>
    </w:p>
    <w:p w14:paraId="29A8E601" w14:textId="77777777" w:rsidR="00774294" w:rsidRPr="00E15ADF" w:rsidDel="00561A93" w:rsidRDefault="00774294" w:rsidP="00774294">
      <w:pPr>
        <w:pStyle w:val="Heading3"/>
        <w:rPr>
          <w:del w:id="141" w:author="user" w:date="2017-01-13T01:02:00Z"/>
          <w:rFonts w:ascii="Lato" w:hAnsi="Lato"/>
          <w:color w:val="000000" w:themeColor="text1"/>
          <w:rPrChange w:id="142" w:author="samreen" w:date="2021-11-18T18:03:00Z">
            <w:rPr>
              <w:del w:id="143" w:author="user" w:date="2017-01-13T01:02:00Z"/>
            </w:rPr>
          </w:rPrChange>
        </w:rPr>
      </w:pPr>
      <w:del w:id="144" w:author="user" w:date="2017-01-13T01:02:00Z">
        <w:r w:rsidRPr="00E15ADF" w:rsidDel="00561A93">
          <w:rPr>
            <w:rFonts w:ascii="Lato" w:hAnsi="Lato"/>
            <w:color w:val="000000" w:themeColor="text1"/>
            <w:rPrChange w:id="145" w:author="samreen" w:date="2021-11-18T18:03:00Z">
              <w:rPr/>
            </w:rPrChange>
          </w:rPr>
          <w:delText>Step 1:</w:delText>
        </w:r>
        <w:r w:rsidRPr="00E15ADF" w:rsidDel="00561A93">
          <w:rPr>
            <w:rFonts w:ascii="Lato" w:hAnsi="Lato"/>
            <w:color w:val="000000" w:themeColor="text1"/>
            <w:rPrChange w:id="146" w:author="samreen" w:date="2021-11-18T18:03:00Z">
              <w:rPr/>
            </w:rPrChange>
          </w:rPr>
          <w:tab/>
          <w:delText>Identify the serious misconduct and consider seeking legal advice</w:delText>
        </w:r>
      </w:del>
    </w:p>
    <w:p w14:paraId="4F8C7DA4" w14:textId="77777777" w:rsidR="00774294" w:rsidRPr="00E15ADF" w:rsidDel="00561A93" w:rsidRDefault="00774294" w:rsidP="00774294">
      <w:pPr>
        <w:pStyle w:val="Body"/>
        <w:rPr>
          <w:del w:id="147" w:author="user" w:date="2017-01-13T01:02:00Z"/>
          <w:rFonts w:ascii="Lato" w:hAnsi="Lato"/>
          <w:color w:val="000000" w:themeColor="text1"/>
          <w:rPrChange w:id="148" w:author="samreen" w:date="2021-11-18T18:03:00Z">
            <w:rPr>
              <w:del w:id="149" w:author="user" w:date="2017-01-13T01:02:00Z"/>
            </w:rPr>
          </w:rPrChange>
        </w:rPr>
      </w:pPr>
      <w:del w:id="150" w:author="user" w:date="2017-01-13T01:02:00Z">
        <w:r w:rsidRPr="00E15ADF" w:rsidDel="00561A93">
          <w:rPr>
            <w:rFonts w:ascii="Lato" w:hAnsi="Lato"/>
            <w:color w:val="000000" w:themeColor="text1"/>
            <w:rPrChange w:id="151" w:author="samreen" w:date="2021-11-18T18:03:00Z">
              <w:rPr/>
            </w:rPrChange>
          </w:rPr>
          <w:delText>Identify exactly what the employee did that was unacceptable and the impact the misconduct had on the business. Dismissing an employee without notice of termination is a serious step, so you may wish to seek legal advice about the matter before taking any action.</w:delText>
        </w:r>
      </w:del>
    </w:p>
    <w:p w14:paraId="5BBCEF24" w14:textId="77777777" w:rsidR="00774294" w:rsidRPr="00E15ADF" w:rsidDel="00561A93" w:rsidRDefault="00774294" w:rsidP="00774294">
      <w:pPr>
        <w:pStyle w:val="Heading3"/>
        <w:rPr>
          <w:del w:id="152" w:author="user" w:date="2017-01-13T01:02:00Z"/>
          <w:rFonts w:ascii="Lato" w:hAnsi="Lato"/>
          <w:color w:val="000000" w:themeColor="text1"/>
          <w:rPrChange w:id="153" w:author="samreen" w:date="2021-11-18T18:03:00Z">
            <w:rPr>
              <w:del w:id="154" w:author="user" w:date="2017-01-13T01:02:00Z"/>
            </w:rPr>
          </w:rPrChange>
        </w:rPr>
      </w:pPr>
      <w:del w:id="155" w:author="user" w:date="2017-01-13T01:02:00Z">
        <w:r w:rsidRPr="00E15ADF" w:rsidDel="00561A93">
          <w:rPr>
            <w:rFonts w:ascii="Lato" w:hAnsi="Lato"/>
            <w:color w:val="000000" w:themeColor="text1"/>
            <w:rPrChange w:id="156" w:author="samreen" w:date="2021-11-18T18:03:00Z">
              <w:rPr/>
            </w:rPrChange>
          </w:rPr>
          <w:delText>Step 2:</w:delText>
        </w:r>
        <w:r w:rsidRPr="00E15ADF" w:rsidDel="00561A93">
          <w:rPr>
            <w:rFonts w:ascii="Lato" w:hAnsi="Lato"/>
            <w:color w:val="000000" w:themeColor="text1"/>
            <w:rPrChange w:id="157" w:author="samreen" w:date="2021-11-18T18:03:00Z">
              <w:rPr/>
            </w:rPrChange>
          </w:rPr>
          <w:tab/>
          <w:delText xml:space="preserve">Discuss the misconduct with the employee </w:delText>
        </w:r>
      </w:del>
    </w:p>
    <w:p w14:paraId="7A2F2DDD" w14:textId="77777777" w:rsidR="00774294" w:rsidRPr="00E15ADF" w:rsidDel="00561A93" w:rsidRDefault="00774294" w:rsidP="00774294">
      <w:pPr>
        <w:pStyle w:val="Body"/>
        <w:rPr>
          <w:del w:id="158" w:author="user" w:date="2017-01-13T01:02:00Z"/>
          <w:rFonts w:ascii="Lato" w:hAnsi="Lato"/>
          <w:color w:val="000000" w:themeColor="text1"/>
          <w:rPrChange w:id="159" w:author="samreen" w:date="2021-11-18T18:03:00Z">
            <w:rPr>
              <w:del w:id="160" w:author="user" w:date="2017-01-13T01:02:00Z"/>
            </w:rPr>
          </w:rPrChange>
        </w:rPr>
      </w:pPr>
      <w:del w:id="161" w:author="user" w:date="2017-01-13T01:02:00Z">
        <w:r w:rsidRPr="00E15ADF" w:rsidDel="00561A93">
          <w:rPr>
            <w:rFonts w:ascii="Lato" w:hAnsi="Lato"/>
            <w:color w:val="000000" w:themeColor="text1"/>
            <w:rPrChange w:id="162" w:author="samreen" w:date="2021-11-18T18:03:00Z">
              <w:rPr/>
            </w:rPrChange>
          </w:rPr>
          <w:delText>Speak to the employee directly about the conduct to avoid making assumptions about the situation. Explain your intention in relation to continuing their employment.</w:delText>
        </w:r>
      </w:del>
    </w:p>
    <w:p w14:paraId="7EFF65CD" w14:textId="77777777" w:rsidR="00774294" w:rsidRPr="00E15ADF" w:rsidDel="00561A93" w:rsidRDefault="00774294" w:rsidP="00774294">
      <w:pPr>
        <w:pStyle w:val="Body"/>
        <w:rPr>
          <w:del w:id="163" w:author="user" w:date="2017-01-13T01:02:00Z"/>
          <w:rFonts w:ascii="Lato" w:hAnsi="Lato"/>
          <w:color w:val="000000" w:themeColor="text1"/>
          <w:rPrChange w:id="164" w:author="samreen" w:date="2021-11-18T18:03:00Z">
            <w:rPr>
              <w:del w:id="165" w:author="user" w:date="2017-01-13T01:02:00Z"/>
            </w:rPr>
          </w:rPrChange>
        </w:rPr>
      </w:pPr>
      <w:del w:id="166" w:author="user" w:date="2017-01-13T01:02:00Z">
        <w:r w:rsidRPr="00E15ADF" w:rsidDel="00561A93">
          <w:rPr>
            <w:rFonts w:ascii="Lato" w:hAnsi="Lato"/>
            <w:color w:val="000000" w:themeColor="text1"/>
            <w:rPrChange w:id="167" w:author="samreen" w:date="2021-11-18T18:03:00Z">
              <w:rPr/>
            </w:rPrChange>
          </w:rPr>
          <w:delText>In any formal meeting, the employee should be allowed to be represented or accompanied by a support person.  When reviewing unfair dismissal claims, Fair Work Australia may consider whether an employer unreasonably refused to allow an employee to have a support person at any discussion relating to their dismissal.</w:delText>
        </w:r>
      </w:del>
    </w:p>
    <w:p w14:paraId="26F166AE" w14:textId="77777777" w:rsidR="00774294" w:rsidRPr="00E15ADF" w:rsidDel="00561A93" w:rsidRDefault="00774294" w:rsidP="00774294">
      <w:pPr>
        <w:pStyle w:val="Body"/>
        <w:rPr>
          <w:del w:id="168" w:author="user" w:date="2017-01-13T01:02:00Z"/>
          <w:rFonts w:ascii="Lato" w:hAnsi="Lato"/>
          <w:color w:val="000000" w:themeColor="text1"/>
          <w:rPrChange w:id="169" w:author="samreen" w:date="2021-11-18T18:03:00Z">
            <w:rPr>
              <w:del w:id="170" w:author="user" w:date="2017-01-13T01:02:00Z"/>
            </w:rPr>
          </w:rPrChange>
        </w:rPr>
      </w:pPr>
      <w:del w:id="171" w:author="user" w:date="2017-01-13T01:02:00Z">
        <w:r w:rsidRPr="00E15ADF" w:rsidDel="00561A93">
          <w:rPr>
            <w:rFonts w:ascii="Lato" w:hAnsi="Lato"/>
            <w:color w:val="000000" w:themeColor="text1"/>
            <w:rPrChange w:id="172" w:author="samreen" w:date="2021-11-18T18:03:00Z">
              <w:rPr/>
            </w:rPrChange>
          </w:rPr>
          <w:delText xml:space="preserve">You should keep a record of any meetings that you have with employees about their conduct. You may wish to use </w:delText>
        </w:r>
        <w:r w:rsidR="00524DFC" w:rsidRPr="00E15ADF" w:rsidDel="00561A93">
          <w:rPr>
            <w:rFonts w:ascii="Lato" w:hAnsi="Lato"/>
            <w:color w:val="000000" w:themeColor="text1"/>
            <w:rPrChange w:id="173" w:author="samreen" w:date="2021-11-18T18:03:00Z">
              <w:rPr/>
            </w:rPrChange>
          </w:rPr>
          <w:delText>our</w:delText>
        </w:r>
        <w:r w:rsidRPr="00E15ADF" w:rsidDel="00561A93">
          <w:rPr>
            <w:rFonts w:ascii="Lato" w:hAnsi="Lato"/>
            <w:color w:val="000000" w:themeColor="text1"/>
            <w:rPrChange w:id="174" w:author="samreen" w:date="2021-11-18T18:03:00Z">
              <w:rPr/>
            </w:rPrChange>
          </w:rPr>
          <w:delText xml:space="preserve"> </w:delText>
        </w:r>
        <w:r w:rsidRPr="00E15ADF" w:rsidDel="00561A93">
          <w:rPr>
            <w:rStyle w:val="Hyperlink"/>
            <w:rFonts w:ascii="Lato" w:hAnsi="Lato"/>
            <w:color w:val="000000" w:themeColor="text1"/>
            <w:u w:val="none"/>
            <w:rPrChange w:id="175" w:author="samreen" w:date="2021-11-18T18:03:00Z">
              <w:rPr>
                <w:rStyle w:val="Hyperlink"/>
                <w:color w:val="auto"/>
                <w:u w:val="none"/>
              </w:rPr>
            </w:rPrChange>
          </w:rPr>
          <w:delText>Recording details of a meeting template</w:delText>
        </w:r>
        <w:r w:rsidR="00524DFC" w:rsidRPr="00E15ADF" w:rsidDel="00561A93">
          <w:rPr>
            <w:rFonts w:ascii="Lato" w:hAnsi="Lato"/>
            <w:color w:val="000000" w:themeColor="text1"/>
            <w:rPrChange w:id="176" w:author="samreen" w:date="2021-11-18T18:03:00Z">
              <w:rPr/>
            </w:rPrChange>
          </w:rPr>
          <w:delText xml:space="preserve"> to do this – available in the Templates section at </w:delText>
        </w:r>
        <w:r w:rsidR="008E0F3A" w:rsidRPr="00E15ADF" w:rsidDel="00561A93">
          <w:rPr>
            <w:rFonts w:ascii="Lato" w:hAnsi="Lato"/>
            <w:color w:val="000000" w:themeColor="text1"/>
            <w:rPrChange w:id="177" w:author="samreen" w:date="2021-11-18T18:03:00Z">
              <w:rPr/>
            </w:rPrChange>
          </w:rPr>
          <w:fldChar w:fldCharType="begin"/>
        </w:r>
        <w:r w:rsidR="008E0F3A" w:rsidRPr="00E15ADF" w:rsidDel="00561A93">
          <w:rPr>
            <w:rFonts w:ascii="Lato" w:hAnsi="Lato"/>
            <w:color w:val="000000" w:themeColor="text1"/>
            <w:rPrChange w:id="178" w:author="samreen" w:date="2021-11-18T18:03:00Z">
              <w:rPr/>
            </w:rPrChange>
          </w:rPr>
          <w:delInstrText>HYPERLINK "http://www.fwbc.gov.au/templates"</w:delInstrText>
        </w:r>
        <w:r w:rsidR="008E0F3A" w:rsidRPr="00E15ADF" w:rsidDel="00561A93">
          <w:rPr>
            <w:rFonts w:ascii="Lato" w:hAnsi="Lato"/>
            <w:color w:val="000000" w:themeColor="text1"/>
            <w:rPrChange w:id="179" w:author="samreen" w:date="2021-11-18T18:03:00Z">
              <w:rPr/>
            </w:rPrChange>
          </w:rPr>
          <w:fldChar w:fldCharType="separate"/>
        </w:r>
        <w:r w:rsidR="008E0F3A" w:rsidRPr="00E15ADF" w:rsidDel="00561A93">
          <w:rPr>
            <w:rStyle w:val="Hyperlink"/>
            <w:rFonts w:ascii="Lato" w:hAnsi="Lato"/>
            <w:color w:val="000000" w:themeColor="text1"/>
            <w:rPrChange w:id="180" w:author="samreen" w:date="2021-11-18T18:03:00Z">
              <w:rPr>
                <w:rStyle w:val="Hyperlink"/>
              </w:rPr>
            </w:rPrChange>
          </w:rPr>
          <w:delText>www.fwbc.gov.au/templates</w:delText>
        </w:r>
        <w:r w:rsidR="008E0F3A" w:rsidRPr="00E15ADF" w:rsidDel="00561A93">
          <w:rPr>
            <w:rFonts w:ascii="Lato" w:hAnsi="Lato"/>
            <w:color w:val="000000" w:themeColor="text1"/>
            <w:rPrChange w:id="181" w:author="samreen" w:date="2021-11-18T18:03:00Z">
              <w:rPr/>
            </w:rPrChange>
          </w:rPr>
          <w:fldChar w:fldCharType="end"/>
        </w:r>
      </w:del>
    </w:p>
    <w:p w14:paraId="15FCE8C5" w14:textId="77777777" w:rsidR="00812ADB" w:rsidRPr="00E15ADF" w:rsidDel="00561A93" w:rsidRDefault="00812ADB" w:rsidP="00812ADB">
      <w:pPr>
        <w:pStyle w:val="Heading3"/>
        <w:rPr>
          <w:del w:id="182" w:author="user" w:date="2017-01-13T01:02:00Z"/>
          <w:rFonts w:ascii="Lato" w:hAnsi="Lato"/>
          <w:color w:val="000000" w:themeColor="text1"/>
          <w:rPrChange w:id="183" w:author="samreen" w:date="2021-11-18T18:03:00Z">
            <w:rPr>
              <w:del w:id="184" w:author="user" w:date="2017-01-13T01:02:00Z"/>
            </w:rPr>
          </w:rPrChange>
        </w:rPr>
      </w:pPr>
      <w:del w:id="185" w:author="user" w:date="2017-01-13T01:02:00Z">
        <w:r w:rsidRPr="00E15ADF" w:rsidDel="00561A93">
          <w:rPr>
            <w:rFonts w:ascii="Lato" w:hAnsi="Lato"/>
            <w:color w:val="000000" w:themeColor="text1"/>
            <w:rPrChange w:id="186" w:author="samreen" w:date="2021-11-18T18:03:00Z">
              <w:rPr/>
            </w:rPrChange>
          </w:rPr>
          <w:delText>Step 3:</w:delText>
        </w:r>
        <w:r w:rsidRPr="00E15ADF" w:rsidDel="00561A93">
          <w:rPr>
            <w:rFonts w:ascii="Lato" w:hAnsi="Lato"/>
            <w:color w:val="000000" w:themeColor="text1"/>
            <w:rPrChange w:id="187" w:author="samreen" w:date="2021-11-18T18:03:00Z">
              <w:rPr/>
            </w:rPrChange>
          </w:rPr>
          <w:tab/>
          <w:delText>Consider your options</w:delText>
        </w:r>
      </w:del>
    </w:p>
    <w:p w14:paraId="227A92F4" w14:textId="77777777" w:rsidR="00812ADB" w:rsidRPr="00E15ADF" w:rsidDel="00561A93" w:rsidRDefault="00812ADB" w:rsidP="00812ADB">
      <w:pPr>
        <w:pStyle w:val="Bodybeforebullets"/>
        <w:rPr>
          <w:del w:id="188" w:author="user" w:date="2017-01-13T01:02:00Z"/>
          <w:rFonts w:ascii="Lato" w:hAnsi="Lato"/>
          <w:color w:val="000000" w:themeColor="text1"/>
          <w:rPrChange w:id="189" w:author="samreen" w:date="2021-11-18T18:03:00Z">
            <w:rPr>
              <w:del w:id="190" w:author="user" w:date="2017-01-13T01:02:00Z"/>
            </w:rPr>
          </w:rPrChange>
        </w:rPr>
      </w:pPr>
      <w:del w:id="191" w:author="user" w:date="2017-01-13T01:02:00Z">
        <w:r w:rsidRPr="00E15ADF" w:rsidDel="00561A93">
          <w:rPr>
            <w:rFonts w:ascii="Lato" w:hAnsi="Lato"/>
            <w:color w:val="000000" w:themeColor="text1"/>
            <w:rPrChange w:id="192" w:author="samreen" w:date="2021-11-18T18:03:00Z">
              <w:rPr/>
            </w:rPrChange>
          </w:rPr>
          <w:delText xml:space="preserve">Depending on the severity of the misconduct, you may choose to: </w:delText>
        </w:r>
      </w:del>
    </w:p>
    <w:p w14:paraId="536455C2" w14:textId="77777777" w:rsidR="00812ADB" w:rsidRPr="00E15ADF" w:rsidDel="00561A93" w:rsidRDefault="00812ADB" w:rsidP="00812ADB">
      <w:pPr>
        <w:pStyle w:val="BulletedList"/>
        <w:rPr>
          <w:del w:id="193" w:author="user" w:date="2017-01-13T01:02:00Z"/>
          <w:rFonts w:ascii="Lato" w:hAnsi="Lato"/>
          <w:color w:val="000000" w:themeColor="text1"/>
          <w:rPrChange w:id="194" w:author="samreen" w:date="2021-11-18T18:03:00Z">
            <w:rPr>
              <w:del w:id="195" w:author="user" w:date="2017-01-13T01:02:00Z"/>
            </w:rPr>
          </w:rPrChange>
        </w:rPr>
      </w:pPr>
      <w:del w:id="196" w:author="user" w:date="2017-01-13T01:02:00Z">
        <w:r w:rsidRPr="00E15ADF" w:rsidDel="00561A93">
          <w:rPr>
            <w:rFonts w:ascii="Lato" w:hAnsi="Lato"/>
            <w:color w:val="000000" w:themeColor="text1"/>
            <w:rPrChange w:id="197" w:author="samreen" w:date="2021-11-18T18:03:00Z">
              <w:rPr/>
            </w:rPrChange>
          </w:rPr>
          <w:delText>give the employee a written warning</w:delText>
        </w:r>
      </w:del>
    </w:p>
    <w:p w14:paraId="4B3AD961" w14:textId="77777777" w:rsidR="00812ADB" w:rsidRPr="00E15ADF" w:rsidDel="00561A93" w:rsidRDefault="00812ADB" w:rsidP="00812ADB">
      <w:pPr>
        <w:pStyle w:val="BulletedList"/>
        <w:rPr>
          <w:del w:id="198" w:author="user" w:date="2017-01-13T01:02:00Z"/>
          <w:rFonts w:ascii="Lato" w:hAnsi="Lato"/>
          <w:color w:val="000000" w:themeColor="text1"/>
          <w:rPrChange w:id="199" w:author="samreen" w:date="2021-11-18T18:03:00Z">
            <w:rPr>
              <w:del w:id="200" w:author="user" w:date="2017-01-13T01:02:00Z"/>
            </w:rPr>
          </w:rPrChange>
        </w:rPr>
      </w:pPr>
      <w:del w:id="201" w:author="user" w:date="2017-01-13T01:02:00Z">
        <w:r w:rsidRPr="00E15ADF" w:rsidDel="00561A93">
          <w:rPr>
            <w:rFonts w:ascii="Lato" w:hAnsi="Lato"/>
            <w:color w:val="000000" w:themeColor="text1"/>
            <w:rPrChange w:id="202" w:author="samreen" w:date="2021-11-18T18:03:00Z">
              <w:rPr/>
            </w:rPrChange>
          </w:rPr>
          <w:delText xml:space="preserve">dismiss the person with notice or pay in lieu of notice, or </w:delText>
        </w:r>
      </w:del>
    </w:p>
    <w:p w14:paraId="2BB23947" w14:textId="77777777" w:rsidR="00812ADB" w:rsidRPr="00E15ADF" w:rsidDel="00561A93" w:rsidRDefault="00812ADB" w:rsidP="00812ADB">
      <w:pPr>
        <w:pStyle w:val="BulletedListlast"/>
        <w:rPr>
          <w:del w:id="203" w:author="user" w:date="2017-01-13T01:02:00Z"/>
          <w:rFonts w:ascii="Lato" w:hAnsi="Lato"/>
          <w:color w:val="000000" w:themeColor="text1"/>
          <w:rPrChange w:id="204" w:author="samreen" w:date="2021-11-18T18:03:00Z">
            <w:rPr>
              <w:del w:id="205" w:author="user" w:date="2017-01-13T01:02:00Z"/>
            </w:rPr>
          </w:rPrChange>
        </w:rPr>
      </w:pPr>
      <w:del w:id="206" w:author="user" w:date="2017-01-13T01:02:00Z">
        <w:r w:rsidRPr="00E15ADF" w:rsidDel="00561A93">
          <w:rPr>
            <w:rFonts w:ascii="Lato" w:hAnsi="Lato"/>
            <w:color w:val="000000" w:themeColor="text1"/>
            <w:rPrChange w:id="207" w:author="samreen" w:date="2021-11-18T18:03:00Z">
              <w:rPr/>
            </w:rPrChange>
          </w:rPr>
          <w:delText>summarily dismiss the person.</w:delText>
        </w:r>
      </w:del>
    </w:p>
    <w:p w14:paraId="6F4C26DE" w14:textId="77777777" w:rsidR="00C62CF7" w:rsidRPr="00E15ADF" w:rsidDel="00561A93" w:rsidRDefault="00C62CF7" w:rsidP="00C62CF7">
      <w:pPr>
        <w:pStyle w:val="Body"/>
        <w:rPr>
          <w:del w:id="208" w:author="user" w:date="2017-01-13T01:02:00Z"/>
          <w:rFonts w:ascii="Lato" w:hAnsi="Lato"/>
          <w:color w:val="000000" w:themeColor="text1"/>
          <w:rPrChange w:id="209" w:author="samreen" w:date="2021-11-18T18:03:00Z">
            <w:rPr>
              <w:del w:id="210" w:author="user" w:date="2017-01-13T01:02:00Z"/>
            </w:rPr>
          </w:rPrChange>
        </w:rPr>
      </w:pPr>
      <w:del w:id="211" w:author="user" w:date="2017-01-13T01:02:00Z">
        <w:r w:rsidRPr="00E15ADF" w:rsidDel="00561A93">
          <w:rPr>
            <w:rFonts w:ascii="Lato" w:hAnsi="Lato"/>
            <w:color w:val="000000" w:themeColor="text1"/>
            <w:rPrChange w:id="212" w:author="samreen" w:date="2021-11-18T18:03:00Z">
              <w:rPr/>
            </w:rPrChange>
          </w:rPr>
          <w:delText>However, you may wish to seek legal advice about the matter before taking any action.</w:delText>
        </w:r>
      </w:del>
    </w:p>
    <w:p w14:paraId="577BF6D4" w14:textId="77777777" w:rsidR="00774294" w:rsidRPr="00E15ADF" w:rsidDel="00561A93" w:rsidRDefault="00774294" w:rsidP="00C62CF7">
      <w:pPr>
        <w:pStyle w:val="Heading3"/>
        <w:rPr>
          <w:del w:id="213" w:author="user" w:date="2017-01-13T01:02:00Z"/>
          <w:rFonts w:ascii="Lato" w:hAnsi="Lato"/>
          <w:color w:val="000000" w:themeColor="text1"/>
          <w:rPrChange w:id="214" w:author="samreen" w:date="2021-11-18T18:03:00Z">
            <w:rPr>
              <w:del w:id="215" w:author="user" w:date="2017-01-13T01:02:00Z"/>
            </w:rPr>
          </w:rPrChange>
        </w:rPr>
      </w:pPr>
      <w:del w:id="216" w:author="user" w:date="2017-01-13T01:02:00Z">
        <w:r w:rsidRPr="00E15ADF" w:rsidDel="00561A93">
          <w:rPr>
            <w:rFonts w:ascii="Lato" w:hAnsi="Lato"/>
            <w:color w:val="000000" w:themeColor="text1"/>
            <w:rPrChange w:id="217" w:author="samreen" w:date="2021-11-18T18:03:00Z">
              <w:rPr/>
            </w:rPrChange>
          </w:rPr>
          <w:delText>Step 4:</w:delText>
        </w:r>
        <w:r w:rsidR="00C62CF7" w:rsidRPr="00E15ADF" w:rsidDel="00561A93">
          <w:rPr>
            <w:rFonts w:ascii="Lato" w:hAnsi="Lato"/>
            <w:color w:val="000000" w:themeColor="text1"/>
            <w:rPrChange w:id="218" w:author="samreen" w:date="2021-11-18T18:03:00Z">
              <w:rPr/>
            </w:rPrChange>
          </w:rPr>
          <w:tab/>
        </w:r>
        <w:r w:rsidRPr="00E15ADF" w:rsidDel="00561A93">
          <w:rPr>
            <w:rFonts w:ascii="Lato" w:hAnsi="Lato"/>
            <w:color w:val="000000" w:themeColor="text1"/>
            <w:rPrChange w:id="219" w:author="samreen" w:date="2021-11-18T18:03:00Z">
              <w:rPr/>
            </w:rPrChange>
          </w:rPr>
          <w:delText xml:space="preserve">Create your letter of termination of employment </w:delText>
        </w:r>
      </w:del>
    </w:p>
    <w:p w14:paraId="49B8F74F" w14:textId="77777777" w:rsidR="00774294" w:rsidRPr="00E15ADF" w:rsidDel="00561A93" w:rsidRDefault="00774294" w:rsidP="00774294">
      <w:pPr>
        <w:pStyle w:val="Body"/>
        <w:rPr>
          <w:del w:id="220" w:author="user" w:date="2017-01-13T01:02:00Z"/>
          <w:rFonts w:ascii="Lato" w:hAnsi="Lato"/>
          <w:color w:val="000000" w:themeColor="text1"/>
          <w:rPrChange w:id="221" w:author="samreen" w:date="2021-11-18T18:03:00Z">
            <w:rPr>
              <w:del w:id="222" w:author="user" w:date="2017-01-13T01:02:00Z"/>
            </w:rPr>
          </w:rPrChange>
        </w:rPr>
      </w:pPr>
      <w:del w:id="223" w:author="user" w:date="2017-01-13T01:02:00Z">
        <w:r w:rsidRPr="00E15ADF" w:rsidDel="00561A93">
          <w:rPr>
            <w:rFonts w:ascii="Lato" w:hAnsi="Lato"/>
            <w:color w:val="000000" w:themeColor="text1"/>
            <w:rPrChange w:id="224" w:author="samreen" w:date="2021-11-18T18:03:00Z">
              <w:rPr/>
            </w:rPrChange>
          </w:rPr>
          <w:delText>If the employee’s action was serious misconduct that warrants summary dismissal, create an appropriate termination of employment letter. While you do not need to provide the employee with notice of termination for serious misconduct, it is best practice to provide written confirmation that you are ending their employment.</w:delText>
        </w:r>
      </w:del>
    </w:p>
    <w:p w14:paraId="57F478CD" w14:textId="77777777" w:rsidR="00774294" w:rsidRPr="00E15ADF" w:rsidDel="00561A93" w:rsidRDefault="00774294" w:rsidP="00C62CF7">
      <w:pPr>
        <w:pStyle w:val="Bodybeforebullets"/>
        <w:rPr>
          <w:del w:id="225" w:author="user" w:date="2017-01-13T01:02:00Z"/>
          <w:rFonts w:ascii="Lato" w:hAnsi="Lato"/>
          <w:color w:val="000000" w:themeColor="text1"/>
          <w:rPrChange w:id="226" w:author="samreen" w:date="2021-11-18T18:03:00Z">
            <w:rPr>
              <w:del w:id="227" w:author="user" w:date="2017-01-13T01:02:00Z"/>
            </w:rPr>
          </w:rPrChange>
        </w:rPr>
      </w:pPr>
      <w:del w:id="228" w:author="user" w:date="2017-01-13T01:02:00Z">
        <w:r w:rsidRPr="00E15ADF" w:rsidDel="00561A93">
          <w:rPr>
            <w:rFonts w:ascii="Lato" w:hAnsi="Lato"/>
            <w:color w:val="000000" w:themeColor="text1"/>
            <w:rPrChange w:id="229" w:author="samreen" w:date="2021-11-18T18:03:00Z">
              <w:rPr/>
            </w:rPrChange>
          </w:rPr>
          <w:delText>Ensure you include in the letter:</w:delText>
        </w:r>
      </w:del>
    </w:p>
    <w:p w14:paraId="58CB27EA" w14:textId="77777777" w:rsidR="00774294" w:rsidRPr="00E15ADF" w:rsidDel="00561A93" w:rsidRDefault="00774294" w:rsidP="00C62CF7">
      <w:pPr>
        <w:pStyle w:val="BulletedList"/>
        <w:rPr>
          <w:del w:id="230" w:author="user" w:date="2017-01-13T01:02:00Z"/>
          <w:rFonts w:ascii="Lato" w:hAnsi="Lato"/>
          <w:color w:val="000000" w:themeColor="text1"/>
          <w:rPrChange w:id="231" w:author="samreen" w:date="2021-11-18T18:03:00Z">
            <w:rPr>
              <w:del w:id="232" w:author="user" w:date="2017-01-13T01:02:00Z"/>
            </w:rPr>
          </w:rPrChange>
        </w:rPr>
      </w:pPr>
      <w:del w:id="233" w:author="user" w:date="2017-01-13T01:02:00Z">
        <w:r w:rsidRPr="00E15ADF" w:rsidDel="00561A93">
          <w:rPr>
            <w:rFonts w:ascii="Lato" w:hAnsi="Lato"/>
            <w:color w:val="000000" w:themeColor="text1"/>
            <w:rPrChange w:id="234" w:author="samreen" w:date="2021-11-18T18:03:00Z">
              <w:rPr/>
            </w:rPrChange>
          </w:rPr>
          <w:delText>the reasons for the termination of the employment, and</w:delText>
        </w:r>
      </w:del>
    </w:p>
    <w:p w14:paraId="04C714E0" w14:textId="77777777" w:rsidR="00774294" w:rsidRPr="00E15ADF" w:rsidDel="00561A93" w:rsidRDefault="00774294" w:rsidP="00C62CF7">
      <w:pPr>
        <w:pStyle w:val="BulletedListlast"/>
        <w:rPr>
          <w:del w:id="235" w:author="user" w:date="2017-01-13T01:02:00Z"/>
          <w:rFonts w:ascii="Lato" w:hAnsi="Lato"/>
          <w:color w:val="000000" w:themeColor="text1"/>
          <w:rPrChange w:id="236" w:author="samreen" w:date="2021-11-18T18:03:00Z">
            <w:rPr>
              <w:del w:id="237" w:author="user" w:date="2017-01-13T01:02:00Z"/>
            </w:rPr>
          </w:rPrChange>
        </w:rPr>
      </w:pPr>
      <w:del w:id="238" w:author="user" w:date="2017-01-13T01:02:00Z">
        <w:r w:rsidRPr="00E15ADF" w:rsidDel="00561A93">
          <w:rPr>
            <w:rFonts w:ascii="Lato" w:hAnsi="Lato"/>
            <w:color w:val="000000" w:themeColor="text1"/>
            <w:rPrChange w:id="239" w:author="samreen" w:date="2021-11-18T18:03:00Z">
              <w:rPr/>
            </w:rPrChange>
          </w:rPr>
          <w:delText>when the employment will end.</w:delText>
        </w:r>
      </w:del>
    </w:p>
    <w:p w14:paraId="6478992F" w14:textId="77777777" w:rsidR="00774294" w:rsidRPr="00E15ADF" w:rsidDel="00561A93" w:rsidRDefault="00774294" w:rsidP="00774294">
      <w:pPr>
        <w:pStyle w:val="Body"/>
        <w:rPr>
          <w:del w:id="240" w:author="user" w:date="2017-01-13T01:02:00Z"/>
          <w:rFonts w:ascii="Lato" w:hAnsi="Lato"/>
          <w:color w:val="000000" w:themeColor="text1"/>
          <w:rPrChange w:id="241" w:author="samreen" w:date="2021-11-18T18:03:00Z">
            <w:rPr>
              <w:del w:id="242" w:author="user" w:date="2017-01-13T01:02:00Z"/>
            </w:rPr>
          </w:rPrChange>
        </w:rPr>
      </w:pPr>
      <w:del w:id="243" w:author="user" w:date="2017-01-13T01:02:00Z">
        <w:r w:rsidRPr="00E15ADF" w:rsidDel="00561A93">
          <w:rPr>
            <w:rFonts w:ascii="Lato" w:hAnsi="Lato"/>
            <w:color w:val="000000" w:themeColor="text1"/>
            <w:rPrChange w:id="244" w:author="samreen" w:date="2021-11-18T18:03:00Z">
              <w:rPr/>
            </w:rPrChange>
          </w:rPr>
          <w:delText xml:space="preserve">This letter of termination template has been colour coded to assist you to complete it accurately. You simply need to replace the red </w:delText>
        </w:r>
        <w:r w:rsidRPr="00E15ADF" w:rsidDel="00561A93">
          <w:rPr>
            <w:rStyle w:val="Insertionspace"/>
            <w:rFonts w:ascii="Lato" w:hAnsi="Lato"/>
            <w:color w:val="000000" w:themeColor="text1"/>
            <w:rPrChange w:id="245" w:author="samreen" w:date="2021-11-18T18:03:00Z">
              <w:rPr>
                <w:rStyle w:val="Insertionspace"/>
              </w:rPr>
            </w:rPrChange>
          </w:rPr>
          <w:delText>&lt; &gt;</w:delText>
        </w:r>
        <w:r w:rsidRPr="00E15ADF" w:rsidDel="00561A93">
          <w:rPr>
            <w:rFonts w:ascii="Lato" w:hAnsi="Lato"/>
            <w:color w:val="000000" w:themeColor="text1"/>
            <w:rPrChange w:id="246" w:author="samreen" w:date="2021-11-18T18:03:00Z">
              <w:rPr/>
            </w:rPrChange>
          </w:rPr>
          <w:delText xml:space="preserve"> writing with what applies to your employee and situation. Explanatory information is shown in blue italics to assist you and should be deleted once you have finished the letter. </w:delText>
        </w:r>
      </w:del>
    </w:p>
    <w:p w14:paraId="019988AE" w14:textId="77777777" w:rsidR="00774294" w:rsidRPr="00E15ADF" w:rsidDel="00561A93" w:rsidRDefault="00774294" w:rsidP="001C397B">
      <w:pPr>
        <w:pStyle w:val="Heading3"/>
        <w:rPr>
          <w:del w:id="247" w:author="user" w:date="2017-01-13T01:02:00Z"/>
          <w:rFonts w:ascii="Lato" w:hAnsi="Lato"/>
          <w:color w:val="000000" w:themeColor="text1"/>
          <w:rPrChange w:id="248" w:author="samreen" w:date="2021-11-18T18:03:00Z">
            <w:rPr>
              <w:del w:id="249" w:author="user" w:date="2017-01-13T01:02:00Z"/>
            </w:rPr>
          </w:rPrChange>
        </w:rPr>
      </w:pPr>
      <w:del w:id="250" w:author="user" w:date="2017-01-13T01:02:00Z">
        <w:r w:rsidRPr="00E15ADF" w:rsidDel="00561A93">
          <w:rPr>
            <w:rFonts w:ascii="Lato" w:hAnsi="Lato"/>
            <w:color w:val="000000" w:themeColor="text1"/>
            <w:rPrChange w:id="251" w:author="samreen" w:date="2021-11-18T18:03:00Z">
              <w:rPr/>
            </w:rPrChange>
          </w:rPr>
          <w:delText>Step 5:</w:delText>
        </w:r>
        <w:r w:rsidR="001C397B" w:rsidRPr="00E15ADF" w:rsidDel="00561A93">
          <w:rPr>
            <w:rFonts w:ascii="Lato" w:hAnsi="Lato"/>
            <w:color w:val="000000" w:themeColor="text1"/>
            <w:rPrChange w:id="252" w:author="samreen" w:date="2021-11-18T18:03:00Z">
              <w:rPr/>
            </w:rPrChange>
          </w:rPr>
          <w:tab/>
        </w:r>
        <w:r w:rsidRPr="00E15ADF" w:rsidDel="00561A93">
          <w:rPr>
            <w:rFonts w:ascii="Lato" w:hAnsi="Lato"/>
            <w:color w:val="000000" w:themeColor="text1"/>
            <w:rPrChange w:id="253" w:author="samreen" w:date="2021-11-18T18:03:00Z">
              <w:rPr/>
            </w:rPrChange>
          </w:rPr>
          <w:delText>Meet with the employee to provide the letter of termination of employment</w:delText>
        </w:r>
      </w:del>
    </w:p>
    <w:p w14:paraId="7A1D1E33" w14:textId="77777777" w:rsidR="00774294" w:rsidRPr="00E15ADF" w:rsidDel="00561A93" w:rsidRDefault="00774294" w:rsidP="00774294">
      <w:pPr>
        <w:pStyle w:val="Body"/>
        <w:rPr>
          <w:del w:id="254" w:author="user" w:date="2017-01-13T01:02:00Z"/>
          <w:rFonts w:ascii="Lato" w:hAnsi="Lato"/>
          <w:color w:val="000000" w:themeColor="text1"/>
          <w:rPrChange w:id="255" w:author="samreen" w:date="2021-11-18T18:03:00Z">
            <w:rPr>
              <w:del w:id="256" w:author="user" w:date="2017-01-13T01:02:00Z"/>
            </w:rPr>
          </w:rPrChange>
        </w:rPr>
      </w:pPr>
      <w:del w:id="257" w:author="user" w:date="2017-01-13T01:02:00Z">
        <w:r w:rsidRPr="00E15ADF" w:rsidDel="00561A93">
          <w:rPr>
            <w:rFonts w:ascii="Lato" w:hAnsi="Lato"/>
            <w:color w:val="000000" w:themeColor="text1"/>
            <w:rPrChange w:id="258" w:author="samreen" w:date="2021-11-18T18:03:00Z">
              <w:rPr/>
            </w:rPrChange>
          </w:rPr>
          <w:delText xml:space="preserve">The reasons for the termination of employment should be explained to the employee verbally and he or she should be provided with the opportunity to ask questions. </w:delText>
        </w:r>
      </w:del>
    </w:p>
    <w:p w14:paraId="4A1C8410" w14:textId="77777777" w:rsidR="00774294" w:rsidRPr="00E15ADF" w:rsidDel="00561A93" w:rsidRDefault="00774294" w:rsidP="00774294">
      <w:pPr>
        <w:pStyle w:val="Body"/>
        <w:rPr>
          <w:del w:id="259" w:author="user" w:date="2017-01-13T01:02:00Z"/>
          <w:rFonts w:ascii="Lato" w:hAnsi="Lato"/>
          <w:color w:val="000000" w:themeColor="text1"/>
          <w:rPrChange w:id="260" w:author="samreen" w:date="2021-11-18T18:03:00Z">
            <w:rPr>
              <w:del w:id="261" w:author="user" w:date="2017-01-13T01:02:00Z"/>
            </w:rPr>
          </w:rPrChange>
        </w:rPr>
      </w:pPr>
      <w:del w:id="262" w:author="user" w:date="2017-01-13T01:02:00Z">
        <w:r w:rsidRPr="00E15ADF" w:rsidDel="00561A93">
          <w:rPr>
            <w:rFonts w:ascii="Lato" w:hAnsi="Lato"/>
            <w:color w:val="000000" w:themeColor="text1"/>
            <w:rPrChange w:id="263" w:author="samreen" w:date="2021-11-18T18:03:00Z">
              <w:rPr/>
            </w:rPrChange>
          </w:rPr>
          <w:delText xml:space="preserve">It is important to explain the information in the letter of termination of employment and ensure that the employee understands. </w:delText>
        </w:r>
      </w:del>
    </w:p>
    <w:p w14:paraId="430330A8" w14:textId="77777777" w:rsidR="00774294" w:rsidRPr="00E15ADF" w:rsidDel="00561A93" w:rsidRDefault="00774294" w:rsidP="00774294">
      <w:pPr>
        <w:pStyle w:val="Body"/>
        <w:rPr>
          <w:del w:id="264" w:author="user" w:date="2017-01-13T01:02:00Z"/>
          <w:rFonts w:ascii="Lato" w:hAnsi="Lato"/>
          <w:color w:val="000000" w:themeColor="text1"/>
          <w:rPrChange w:id="265" w:author="samreen" w:date="2021-11-18T18:03:00Z">
            <w:rPr>
              <w:del w:id="266" w:author="user" w:date="2017-01-13T01:02:00Z"/>
            </w:rPr>
          </w:rPrChange>
        </w:rPr>
      </w:pPr>
      <w:del w:id="267" w:author="user" w:date="2017-01-13T01:02:00Z">
        <w:r w:rsidRPr="00E15ADF" w:rsidDel="00561A93">
          <w:rPr>
            <w:rFonts w:ascii="Lato" w:hAnsi="Lato"/>
            <w:color w:val="000000" w:themeColor="text1"/>
            <w:rPrChange w:id="268" w:author="samreen" w:date="2021-11-18T18:03:00Z">
              <w:rPr/>
            </w:rPrChange>
          </w:rPr>
          <w:delText>You should keep a copy of the letter of termination of employment for your records.</w:delText>
        </w:r>
      </w:del>
    </w:p>
    <w:p w14:paraId="6C6E6483" w14:textId="77777777" w:rsidR="00936750" w:rsidRPr="00E15ADF" w:rsidDel="00561A93" w:rsidRDefault="00774294" w:rsidP="00774294">
      <w:pPr>
        <w:pStyle w:val="Body"/>
        <w:rPr>
          <w:del w:id="269" w:author="user" w:date="2017-01-13T01:02:00Z"/>
          <w:rFonts w:ascii="Lato" w:hAnsi="Lato"/>
          <w:color w:val="000000" w:themeColor="text1"/>
          <w:rPrChange w:id="270" w:author="samreen" w:date="2021-11-18T18:03:00Z">
            <w:rPr>
              <w:del w:id="271" w:author="user" w:date="2017-01-13T01:02:00Z"/>
            </w:rPr>
          </w:rPrChange>
        </w:rPr>
      </w:pPr>
      <w:del w:id="272" w:author="user" w:date="2017-01-13T01:02:00Z">
        <w:r w:rsidRPr="00E15ADF" w:rsidDel="00561A93">
          <w:rPr>
            <w:rStyle w:val="Bodybold"/>
            <w:rFonts w:ascii="Lato" w:hAnsi="Lato"/>
            <w:color w:val="000000" w:themeColor="text1"/>
            <w:rPrChange w:id="273" w:author="samreen" w:date="2021-11-18T18:03:00Z">
              <w:rPr>
                <w:rStyle w:val="Bodybold"/>
              </w:rPr>
            </w:rPrChange>
          </w:rPr>
          <w:delText>Important:</w:delText>
        </w:r>
        <w:r w:rsidRPr="00E15ADF" w:rsidDel="00561A93">
          <w:rPr>
            <w:rFonts w:ascii="Lato" w:hAnsi="Lato"/>
            <w:color w:val="000000" w:themeColor="text1"/>
            <w:rPrChange w:id="274" w:author="samreen" w:date="2021-11-18T18:03:00Z">
              <w:rPr/>
            </w:rPrChange>
          </w:rPr>
          <w:delText xml:space="preserve"> An employee may choose to submit a complaint or claim against you (e.g. unfair dismissal, discrimination) even if you follow these steps.</w:delText>
        </w:r>
      </w:del>
    </w:p>
    <w:p w14:paraId="6212DA5E" w14:textId="77777777" w:rsidR="00936750" w:rsidRPr="00E15ADF" w:rsidDel="00561A93" w:rsidRDefault="00936750" w:rsidP="00774294">
      <w:pPr>
        <w:pStyle w:val="Body"/>
        <w:rPr>
          <w:del w:id="275" w:author="user" w:date="2017-01-13T01:02:00Z"/>
          <w:rFonts w:ascii="Lato" w:hAnsi="Lato"/>
          <w:color w:val="000000" w:themeColor="text1"/>
          <w:rPrChange w:id="276" w:author="samreen" w:date="2021-11-18T18:03:00Z">
            <w:rPr>
              <w:del w:id="277" w:author="user" w:date="2017-01-13T01:02:00Z"/>
            </w:rPr>
          </w:rPrChange>
        </w:rPr>
        <w:sectPr w:rsidR="00936750" w:rsidRPr="00E15ADF" w:rsidDel="00561A93" w:rsidSect="00576FA9">
          <w:footerReference w:type="first" r:id="rId12"/>
          <w:pgSz w:w="11906" w:h="16838" w:code="9"/>
          <w:pgMar w:top="851" w:right="1418" w:bottom="2336" w:left="1418" w:header="567" w:footer="567" w:gutter="0"/>
          <w:paperSrc w:first="7" w:other="7"/>
          <w:cols w:space="708"/>
          <w:titlePg/>
          <w:docGrid w:linePitch="360"/>
        </w:sectPr>
      </w:pPr>
    </w:p>
    <w:p w14:paraId="08502DD4" w14:textId="77777777" w:rsidR="00936750" w:rsidRPr="00E15ADF" w:rsidRDefault="00936750" w:rsidP="00936750">
      <w:pPr>
        <w:pStyle w:val="Body"/>
        <w:rPr>
          <w:rStyle w:val="Insertionspace"/>
          <w:rFonts w:ascii="Lato" w:hAnsi="Lato"/>
          <w:color w:val="000000" w:themeColor="text1"/>
          <w:rPrChange w:id="278" w:author="samreen" w:date="2021-11-18T18:03:00Z">
            <w:rPr>
              <w:rStyle w:val="Insertionspace"/>
            </w:rPr>
          </w:rPrChange>
        </w:rPr>
      </w:pPr>
      <w:r w:rsidRPr="00E15ADF">
        <w:rPr>
          <w:rStyle w:val="Insertionspace"/>
          <w:rFonts w:ascii="Lato" w:hAnsi="Lato"/>
          <w:color w:val="000000" w:themeColor="text1"/>
          <w:rPrChange w:id="279" w:author="samreen" w:date="2021-11-18T18:03:00Z">
            <w:rPr>
              <w:rStyle w:val="Insertionspace"/>
            </w:rPr>
          </w:rPrChange>
        </w:rPr>
        <w:t>&lt;Print on your business letterhead&gt;</w:t>
      </w:r>
    </w:p>
    <w:p w14:paraId="06FAE427" w14:textId="77777777" w:rsidR="00936750" w:rsidRPr="00E15ADF" w:rsidRDefault="00936750" w:rsidP="00936750">
      <w:pPr>
        <w:pStyle w:val="Body"/>
        <w:rPr>
          <w:rStyle w:val="Insertionspace"/>
          <w:rFonts w:ascii="Lato" w:hAnsi="Lato"/>
          <w:color w:val="000000" w:themeColor="text1"/>
          <w:rPrChange w:id="280" w:author="samreen" w:date="2021-11-18T18:03:00Z">
            <w:rPr>
              <w:rStyle w:val="Insertionspace"/>
            </w:rPr>
          </w:rPrChange>
        </w:rPr>
      </w:pPr>
    </w:p>
    <w:p w14:paraId="620F603E" w14:textId="77777777" w:rsidR="00936750" w:rsidRPr="00E15ADF" w:rsidRDefault="00936750" w:rsidP="00936750">
      <w:pPr>
        <w:pStyle w:val="Body"/>
        <w:rPr>
          <w:rFonts w:ascii="Lato" w:hAnsi="Lato"/>
          <w:color w:val="000000" w:themeColor="text1"/>
          <w:rPrChange w:id="281" w:author="samreen" w:date="2021-11-18T18:03:00Z">
            <w:rPr/>
          </w:rPrChange>
        </w:rPr>
      </w:pPr>
      <w:r w:rsidRPr="00E15ADF">
        <w:rPr>
          <w:rStyle w:val="Insertionspace"/>
          <w:rFonts w:ascii="Lato" w:hAnsi="Lato"/>
          <w:color w:val="000000" w:themeColor="text1"/>
          <w:rPrChange w:id="282" w:author="samreen" w:date="2021-11-18T18:03:00Z">
            <w:rPr>
              <w:rStyle w:val="Insertionspace"/>
            </w:rPr>
          </w:rPrChange>
        </w:rPr>
        <w:t>&lt;Date&gt;</w:t>
      </w:r>
    </w:p>
    <w:p w14:paraId="02EC0D95" w14:textId="77777777" w:rsidR="00936750" w:rsidRPr="00E15ADF" w:rsidRDefault="00936750" w:rsidP="00936750">
      <w:pPr>
        <w:pStyle w:val="Body"/>
        <w:rPr>
          <w:rFonts w:ascii="Lato" w:hAnsi="Lato"/>
          <w:color w:val="000000" w:themeColor="text1"/>
          <w:rPrChange w:id="283" w:author="samreen" w:date="2021-11-18T18:03:00Z">
            <w:rPr/>
          </w:rPrChange>
        </w:rPr>
      </w:pPr>
      <w:r w:rsidRPr="00E15ADF">
        <w:rPr>
          <w:rStyle w:val="Bodybold"/>
          <w:rFonts w:ascii="Lato" w:hAnsi="Lato"/>
          <w:color w:val="000000" w:themeColor="text1"/>
          <w:rPrChange w:id="284" w:author="samreen" w:date="2021-11-18T18:03:00Z">
            <w:rPr>
              <w:rStyle w:val="Bodybold"/>
            </w:rPr>
          </w:rPrChange>
        </w:rPr>
        <w:t>Private and confidential</w:t>
      </w:r>
    </w:p>
    <w:p w14:paraId="34D1C58D" w14:textId="77777777" w:rsidR="00936750" w:rsidRPr="00E15ADF" w:rsidRDefault="00936750" w:rsidP="00936750">
      <w:pPr>
        <w:pStyle w:val="Body"/>
        <w:rPr>
          <w:rFonts w:ascii="Lato" w:hAnsi="Lato"/>
          <w:color w:val="000000" w:themeColor="text1"/>
          <w:rPrChange w:id="285" w:author="samreen" w:date="2021-11-18T18:03:00Z">
            <w:rPr/>
          </w:rPrChange>
        </w:rPr>
      </w:pPr>
      <w:r w:rsidRPr="00E15ADF">
        <w:rPr>
          <w:rStyle w:val="Insertionspace"/>
          <w:rFonts w:ascii="Lato" w:hAnsi="Lato"/>
          <w:color w:val="000000" w:themeColor="text1"/>
          <w:rPrChange w:id="286" w:author="samreen" w:date="2021-11-18T18:03:00Z">
            <w:rPr>
              <w:rStyle w:val="Insertionspace"/>
            </w:rPr>
          </w:rPrChange>
        </w:rPr>
        <w:t>&lt;Insert employee’s full name&gt;</w:t>
      </w:r>
      <w:r w:rsidRPr="00E15ADF">
        <w:rPr>
          <w:rStyle w:val="Insertionspace"/>
          <w:rFonts w:ascii="Lato" w:hAnsi="Lato"/>
          <w:color w:val="000000" w:themeColor="text1"/>
          <w:rPrChange w:id="287" w:author="samreen" w:date="2021-11-18T18:03:00Z">
            <w:rPr>
              <w:rStyle w:val="Insertionspace"/>
            </w:rPr>
          </w:rPrChange>
        </w:rPr>
        <w:br/>
        <w:t>&lt;Insert employee’s residential address&gt;</w:t>
      </w:r>
    </w:p>
    <w:p w14:paraId="6E948372" w14:textId="77777777" w:rsidR="00936750" w:rsidRPr="00E15ADF" w:rsidRDefault="00936750" w:rsidP="00936750">
      <w:pPr>
        <w:pStyle w:val="Body"/>
        <w:rPr>
          <w:rFonts w:ascii="Lato" w:hAnsi="Lato"/>
          <w:color w:val="000000" w:themeColor="text1"/>
          <w:rPrChange w:id="288" w:author="samreen" w:date="2021-11-18T18:03:00Z">
            <w:rPr/>
          </w:rPrChange>
        </w:rPr>
      </w:pPr>
    </w:p>
    <w:p w14:paraId="5283995C" w14:textId="77777777" w:rsidR="00936750" w:rsidRPr="00E15ADF" w:rsidRDefault="00936750" w:rsidP="00936750">
      <w:pPr>
        <w:pStyle w:val="Body"/>
        <w:rPr>
          <w:rFonts w:ascii="Lato" w:hAnsi="Lato"/>
          <w:color w:val="000000" w:themeColor="text1"/>
          <w:rPrChange w:id="289" w:author="samreen" w:date="2021-11-18T18:03:00Z">
            <w:rPr/>
          </w:rPrChange>
        </w:rPr>
      </w:pPr>
      <w:r w:rsidRPr="00E15ADF">
        <w:rPr>
          <w:rFonts w:ascii="Lato" w:hAnsi="Lato"/>
          <w:color w:val="000000" w:themeColor="text1"/>
          <w:rPrChange w:id="290" w:author="samreen" w:date="2021-11-18T18:03:00Z">
            <w:rPr/>
          </w:rPrChange>
        </w:rPr>
        <w:t xml:space="preserve">Dear </w:t>
      </w:r>
      <w:r w:rsidRPr="00E15ADF">
        <w:rPr>
          <w:rStyle w:val="Insertionspace"/>
          <w:rFonts w:ascii="Lato" w:hAnsi="Lato"/>
          <w:color w:val="000000" w:themeColor="text1"/>
          <w:rPrChange w:id="291" w:author="samreen" w:date="2021-11-18T18:03:00Z">
            <w:rPr>
              <w:rStyle w:val="Insertionspace"/>
            </w:rPr>
          </w:rPrChange>
        </w:rPr>
        <w:t>&lt;insert name&gt;</w:t>
      </w:r>
    </w:p>
    <w:p w14:paraId="1D9F3C76" w14:textId="77777777" w:rsidR="00774294" w:rsidRPr="00E15ADF" w:rsidRDefault="00774294" w:rsidP="00936750">
      <w:pPr>
        <w:pStyle w:val="Letterheading"/>
        <w:rPr>
          <w:rFonts w:ascii="Lato" w:hAnsi="Lato"/>
          <w:color w:val="000000" w:themeColor="text1"/>
          <w:sz w:val="32"/>
          <w:szCs w:val="32"/>
          <w:u w:val="single"/>
          <w:rPrChange w:id="292" w:author="samreen" w:date="2021-11-18T18:03:00Z">
            <w:rPr/>
          </w:rPrChange>
        </w:rPr>
      </w:pPr>
      <w:r w:rsidRPr="00E15ADF">
        <w:rPr>
          <w:rFonts w:ascii="Lato" w:hAnsi="Lato"/>
          <w:color w:val="000000" w:themeColor="text1"/>
          <w:sz w:val="32"/>
          <w:szCs w:val="32"/>
          <w:u w:val="single"/>
          <w:rPrChange w:id="293" w:author="samreen" w:date="2021-11-18T18:03:00Z">
            <w:rPr/>
          </w:rPrChange>
        </w:rPr>
        <w:t>Termination of your employment</w:t>
      </w:r>
    </w:p>
    <w:p w14:paraId="00DF2CC6" w14:textId="77777777" w:rsidR="00774294" w:rsidRPr="00E15ADF" w:rsidRDefault="00774294" w:rsidP="00774294">
      <w:pPr>
        <w:pStyle w:val="Body"/>
        <w:rPr>
          <w:rFonts w:ascii="Lato" w:hAnsi="Lato"/>
          <w:color w:val="000000" w:themeColor="text1"/>
          <w:rPrChange w:id="294" w:author="samreen" w:date="2021-11-18T18:03:00Z">
            <w:rPr/>
          </w:rPrChange>
        </w:rPr>
      </w:pPr>
      <w:r w:rsidRPr="00E15ADF">
        <w:rPr>
          <w:rFonts w:ascii="Lato" w:hAnsi="Lato"/>
          <w:color w:val="000000" w:themeColor="text1"/>
          <w:rPrChange w:id="295" w:author="samreen" w:date="2021-11-18T18:03:00Z">
            <w:rPr/>
          </w:rPrChange>
        </w:rPr>
        <w:t xml:space="preserve">I am writing to you about the termination of your employment with </w:t>
      </w:r>
      <w:r w:rsidRPr="00E15ADF">
        <w:rPr>
          <w:rStyle w:val="Insertionspace"/>
          <w:rFonts w:ascii="Lato" w:hAnsi="Lato"/>
          <w:color w:val="000000" w:themeColor="text1"/>
          <w:rPrChange w:id="296" w:author="samreen" w:date="2021-11-18T18:03:00Z">
            <w:rPr>
              <w:rStyle w:val="Insertionspace"/>
            </w:rPr>
          </w:rPrChange>
        </w:rPr>
        <w:t>&lt;insert company/partnership/sole trader name and the trading name of business&gt;</w:t>
      </w:r>
      <w:r w:rsidRPr="00E15ADF">
        <w:rPr>
          <w:rFonts w:ascii="Lato" w:hAnsi="Lato"/>
          <w:color w:val="000000" w:themeColor="text1"/>
          <w:rPrChange w:id="297" w:author="samreen" w:date="2021-11-18T18:03:00Z">
            <w:rPr/>
          </w:rPrChange>
        </w:rPr>
        <w:t>.</w:t>
      </w:r>
    </w:p>
    <w:p w14:paraId="0CC55A5C" w14:textId="77777777" w:rsidR="00774294" w:rsidRPr="00E15ADF" w:rsidRDefault="00774294" w:rsidP="00774294">
      <w:pPr>
        <w:pStyle w:val="Body"/>
        <w:rPr>
          <w:rFonts w:ascii="Lato" w:hAnsi="Lato"/>
          <w:color w:val="000000" w:themeColor="text1"/>
          <w:rPrChange w:id="298" w:author="samreen" w:date="2021-11-18T18:03:00Z">
            <w:rPr/>
          </w:rPrChange>
        </w:rPr>
      </w:pPr>
      <w:r w:rsidRPr="00E15ADF">
        <w:rPr>
          <w:rFonts w:ascii="Lato" w:hAnsi="Lato"/>
          <w:color w:val="000000" w:themeColor="text1"/>
          <w:rPrChange w:id="299" w:author="samreen" w:date="2021-11-18T18:03:00Z">
            <w:rPr/>
          </w:rPrChange>
        </w:rPr>
        <w:t xml:space="preserve">I refer to our meeting on </w:t>
      </w:r>
      <w:r w:rsidRPr="00E15ADF">
        <w:rPr>
          <w:rStyle w:val="Insertionspace"/>
          <w:rFonts w:ascii="Lato" w:hAnsi="Lato"/>
          <w:color w:val="000000" w:themeColor="text1"/>
          <w:rPrChange w:id="300" w:author="samreen" w:date="2021-11-18T18:03:00Z">
            <w:rPr>
              <w:rStyle w:val="Insertionspace"/>
            </w:rPr>
          </w:rPrChange>
        </w:rPr>
        <w:t>&lt;insert date&gt;</w:t>
      </w:r>
      <w:r w:rsidRPr="00E15ADF">
        <w:rPr>
          <w:rFonts w:ascii="Lato" w:hAnsi="Lato"/>
          <w:color w:val="000000" w:themeColor="text1"/>
          <w:rPrChange w:id="301" w:author="samreen" w:date="2021-11-18T18:03:00Z">
            <w:rPr/>
          </w:rPrChange>
        </w:rPr>
        <w:t xml:space="preserve"> which was attended by you and </w:t>
      </w:r>
      <w:r w:rsidRPr="00E15ADF">
        <w:rPr>
          <w:rStyle w:val="Insertionspace"/>
          <w:rFonts w:ascii="Lato" w:hAnsi="Lato"/>
          <w:color w:val="000000" w:themeColor="text1"/>
          <w:rPrChange w:id="302" w:author="samreen" w:date="2021-11-18T18:03:00Z">
            <w:rPr>
              <w:rStyle w:val="Insertionspace"/>
            </w:rPr>
          </w:rPrChange>
        </w:rPr>
        <w:t>&lt;insert name of others at the meeting&gt;</w:t>
      </w:r>
      <w:r w:rsidRPr="00E15ADF">
        <w:rPr>
          <w:rFonts w:ascii="Lato" w:hAnsi="Lato"/>
          <w:color w:val="000000" w:themeColor="text1"/>
          <w:rPrChange w:id="303" w:author="samreen" w:date="2021-11-18T18:03:00Z">
            <w:rPr/>
          </w:rPrChange>
        </w:rPr>
        <w:t xml:space="preserve">. During the meeting we discussed </w:t>
      </w:r>
      <w:r w:rsidRPr="00E15ADF">
        <w:rPr>
          <w:rStyle w:val="Insertionspace"/>
          <w:rFonts w:ascii="Lato" w:hAnsi="Lato"/>
          <w:color w:val="000000" w:themeColor="text1"/>
          <w:rPrChange w:id="304" w:author="samreen" w:date="2021-11-18T18:03:00Z">
            <w:rPr>
              <w:rStyle w:val="Insertionspace"/>
            </w:rPr>
          </w:rPrChange>
        </w:rPr>
        <w:t>&lt;insert details of serious misconduct&gt;</w:t>
      </w:r>
      <w:r w:rsidRPr="00E15ADF">
        <w:rPr>
          <w:rFonts w:ascii="Lato" w:hAnsi="Lato"/>
          <w:color w:val="000000" w:themeColor="text1"/>
          <w:rPrChange w:id="305" w:author="samreen" w:date="2021-11-18T18:03:00Z">
            <w:rPr/>
          </w:rPrChange>
        </w:rPr>
        <w:t>.</w:t>
      </w:r>
    </w:p>
    <w:p w14:paraId="0A283845" w14:textId="77777777" w:rsidR="00774294" w:rsidRPr="00E15ADF" w:rsidRDefault="00774294" w:rsidP="00774294">
      <w:pPr>
        <w:pStyle w:val="Body"/>
        <w:rPr>
          <w:rFonts w:ascii="Lato" w:hAnsi="Lato"/>
          <w:color w:val="000000" w:themeColor="text1"/>
          <w:rPrChange w:id="306" w:author="samreen" w:date="2021-11-18T18:03:00Z">
            <w:rPr/>
          </w:rPrChange>
        </w:rPr>
      </w:pPr>
      <w:r w:rsidRPr="00E15ADF">
        <w:rPr>
          <w:rFonts w:ascii="Lato" w:hAnsi="Lato"/>
          <w:color w:val="000000" w:themeColor="text1"/>
          <w:rPrChange w:id="307" w:author="samreen" w:date="2021-11-18T18:03:00Z">
            <w:rPr/>
          </w:rPrChange>
        </w:rPr>
        <w:t xml:space="preserve">This meeting was attended by you and </w:t>
      </w:r>
      <w:r w:rsidRPr="00E15ADF">
        <w:rPr>
          <w:rStyle w:val="Insertionspace"/>
          <w:rFonts w:ascii="Lato" w:hAnsi="Lato"/>
          <w:color w:val="000000" w:themeColor="text1"/>
          <w:rPrChange w:id="308" w:author="samreen" w:date="2021-11-18T18:03:00Z">
            <w:rPr>
              <w:rStyle w:val="Insertionspace"/>
            </w:rPr>
          </w:rPrChange>
        </w:rPr>
        <w:t>&lt;insert names of people at the meeting&gt;</w:t>
      </w:r>
      <w:r w:rsidRPr="00E15ADF">
        <w:rPr>
          <w:rFonts w:ascii="Lato" w:hAnsi="Lato"/>
          <w:color w:val="000000" w:themeColor="text1"/>
          <w:rPrChange w:id="309" w:author="samreen" w:date="2021-11-18T18:03:00Z">
            <w:rPr/>
          </w:rPrChange>
        </w:rPr>
        <w:t xml:space="preserve"> and we spoke about </w:t>
      </w:r>
      <w:r w:rsidRPr="00E15ADF">
        <w:rPr>
          <w:rStyle w:val="Insertionspace"/>
          <w:rFonts w:ascii="Lato" w:hAnsi="Lato"/>
          <w:color w:val="000000" w:themeColor="text1"/>
          <w:rPrChange w:id="310" w:author="samreen" w:date="2021-11-18T18:03:00Z">
            <w:rPr>
              <w:rStyle w:val="Insertionspace"/>
            </w:rPr>
          </w:rPrChange>
        </w:rPr>
        <w:t>&lt;insert details of the serious misconduct incident, including the date it occurred&gt;</w:t>
      </w:r>
      <w:r w:rsidRPr="00E15ADF">
        <w:rPr>
          <w:rFonts w:ascii="Lato" w:hAnsi="Lato"/>
          <w:color w:val="000000" w:themeColor="text1"/>
          <w:rPrChange w:id="311" w:author="samreen" w:date="2021-11-18T18:03:00Z">
            <w:rPr/>
          </w:rPrChange>
        </w:rPr>
        <w:t>.</w:t>
      </w:r>
    </w:p>
    <w:p w14:paraId="44035A90" w14:textId="77777777" w:rsidR="00774294" w:rsidRPr="00E15ADF" w:rsidRDefault="00774294" w:rsidP="00774294">
      <w:pPr>
        <w:pStyle w:val="Body"/>
        <w:rPr>
          <w:rFonts w:ascii="Lato" w:hAnsi="Lato"/>
          <w:color w:val="000000" w:themeColor="text1"/>
          <w:rPrChange w:id="312" w:author="samreen" w:date="2021-11-18T18:03:00Z">
            <w:rPr/>
          </w:rPrChange>
        </w:rPr>
      </w:pPr>
      <w:r w:rsidRPr="00E15ADF">
        <w:rPr>
          <w:rFonts w:ascii="Lato" w:hAnsi="Lato"/>
          <w:color w:val="000000" w:themeColor="text1"/>
          <w:rPrChange w:id="313" w:author="samreen" w:date="2021-11-18T18:03:00Z">
            <w:rPr/>
          </w:rPrChange>
        </w:rPr>
        <w:t xml:space="preserve">As discussed during the meeting, your conduct during that incident: </w:t>
      </w:r>
    </w:p>
    <w:tbl>
      <w:tblPr>
        <w:tblStyle w:val="PlainTable3"/>
        <w:tblW w:w="0" w:type="auto"/>
        <w:tblLayout w:type="fixed"/>
        <w:tblLook w:val="01E0" w:firstRow="1" w:lastRow="1" w:firstColumn="1" w:lastColumn="1" w:noHBand="0" w:noVBand="0"/>
        <w:tblPrChange w:id="314" w:author="samreen" w:date="2021-11-18T18:03:00Z">
          <w:tblPr>
            <w:tblW w:w="0" w:type="auto"/>
            <w:tblBorders>
              <w:insideH w:val="single" w:sz="4" w:space="0" w:color="auto"/>
              <w:insideV w:val="single" w:sz="8" w:space="0" w:color="0082BE"/>
            </w:tblBorders>
            <w:tblLayout w:type="fixed"/>
            <w:tblLook w:val="01E0" w:firstRow="1" w:lastRow="1" w:firstColumn="1" w:lastColumn="1" w:noHBand="0" w:noVBand="0"/>
          </w:tblPr>
        </w:tblPrChange>
      </w:tblPr>
      <w:tblGrid>
        <w:gridCol w:w="646"/>
        <w:gridCol w:w="8635"/>
        <w:tblGridChange w:id="315">
          <w:tblGrid>
            <w:gridCol w:w="646"/>
            <w:gridCol w:w="8635"/>
          </w:tblGrid>
        </w:tblGridChange>
      </w:tblGrid>
      <w:tr w:rsidR="00E15ADF" w:rsidRPr="00E15ADF" w14:paraId="6C8AF2C8" w14:textId="77777777" w:rsidTr="00E15AD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46" w:type="dxa"/>
            <w:tcPrChange w:id="316" w:author="samreen" w:date="2021-11-18T18:03:00Z">
              <w:tcPr>
                <w:tcW w:w="646" w:type="dxa"/>
                <w:vAlign w:val="center"/>
              </w:tcPr>
            </w:tcPrChange>
          </w:tcPr>
          <w:p w14:paraId="4FB61DF1" w14:textId="77777777" w:rsidR="00576E01" w:rsidRPr="00E15ADF" w:rsidRDefault="00576E01" w:rsidP="00576FA9">
            <w:pPr>
              <w:pStyle w:val="Body"/>
              <w:cnfStyle w:val="101000000100" w:firstRow="1" w:lastRow="0" w:firstColumn="1" w:lastColumn="0" w:oddVBand="0" w:evenVBand="0" w:oddHBand="0" w:evenHBand="0" w:firstRowFirstColumn="1" w:firstRowLastColumn="0" w:lastRowFirstColumn="0" w:lastRowLastColumn="0"/>
              <w:rPr>
                <w:rFonts w:ascii="Lato" w:hAnsi="Lato"/>
                <w:iCs/>
                <w:color w:val="000000" w:themeColor="text1"/>
                <w:rPrChange w:id="317" w:author="samreen" w:date="2021-11-18T18:03:00Z">
                  <w:rPr/>
                </w:rPrChange>
              </w:rPr>
            </w:pPr>
          </w:p>
        </w:tc>
        <w:tc>
          <w:tcPr>
            <w:cnfStyle w:val="000100001000" w:firstRow="0" w:lastRow="0" w:firstColumn="0" w:lastColumn="1" w:oddVBand="0" w:evenVBand="0" w:oddHBand="0" w:evenHBand="0" w:firstRowFirstColumn="0" w:firstRowLastColumn="1" w:lastRowFirstColumn="0" w:lastRowLastColumn="0"/>
            <w:tcW w:w="8635" w:type="dxa"/>
            <w:tcPrChange w:id="318" w:author="samreen" w:date="2021-11-18T18:03:00Z">
              <w:tcPr>
                <w:tcW w:w="8635" w:type="dxa"/>
                <w:vAlign w:val="center"/>
              </w:tcPr>
            </w:tcPrChange>
          </w:tcPr>
          <w:p w14:paraId="18A77D9F" w14:textId="77777777" w:rsidR="00576E01" w:rsidRPr="00E15ADF" w:rsidRDefault="00576E01" w:rsidP="00576FA9">
            <w:pPr>
              <w:pStyle w:val="Instructions"/>
              <w:cnfStyle w:val="100100001000" w:firstRow="1" w:lastRow="0" w:firstColumn="0" w:lastColumn="1" w:oddVBand="0" w:evenVBand="0" w:oddHBand="0" w:evenHBand="0" w:firstRowFirstColumn="0" w:firstRowLastColumn="1" w:lastRowFirstColumn="0" w:lastRowLastColumn="0"/>
              <w:rPr>
                <w:rFonts w:ascii="Lato" w:hAnsi="Lato"/>
                <w:i w:val="0"/>
                <w:iCs/>
                <w:color w:val="000000" w:themeColor="text1"/>
                <w:rPrChange w:id="319" w:author="samreen" w:date="2021-11-18T18:03:00Z">
                  <w:rPr/>
                </w:rPrChange>
              </w:rPr>
            </w:pPr>
            <w:r w:rsidRPr="00E15ADF">
              <w:rPr>
                <w:rFonts w:ascii="Lato" w:hAnsi="Lato"/>
                <w:i w:val="0"/>
                <w:iCs/>
                <w:color w:val="000000" w:themeColor="text1"/>
                <w:rPrChange w:id="320" w:author="samreen" w:date="2021-11-18T18:03:00Z">
                  <w:rPr/>
                </w:rPrChange>
              </w:rPr>
              <w:t>Delete the points not applicable or add others if you believe they warrant summary dismissal. Seek legal advice if you are unsure if the actions warrant termination of employment without notice.</w:t>
            </w:r>
          </w:p>
        </w:tc>
      </w:tr>
    </w:tbl>
    <w:p w14:paraId="2990E170" w14:textId="77777777" w:rsidR="00576E01" w:rsidRPr="00E15ADF" w:rsidRDefault="00576E01" w:rsidP="00A023D9">
      <w:pPr>
        <w:pStyle w:val="Table"/>
        <w:rPr>
          <w:rFonts w:ascii="Lato" w:hAnsi="Lato"/>
          <w:color w:val="000000" w:themeColor="text1"/>
          <w:rPrChange w:id="321" w:author="samreen" w:date="2021-11-18T18:03:00Z">
            <w:rPr/>
          </w:rPrChange>
        </w:rPr>
      </w:pPr>
    </w:p>
    <w:p w14:paraId="3625460D" w14:textId="77777777" w:rsidR="00774294" w:rsidRPr="00E15ADF" w:rsidRDefault="00774294" w:rsidP="00E15ADF">
      <w:pPr>
        <w:pStyle w:val="BulletedList"/>
        <w:numPr>
          <w:ilvl w:val="0"/>
          <w:numId w:val="24"/>
        </w:numPr>
        <w:rPr>
          <w:rFonts w:ascii="Lato" w:hAnsi="Lato"/>
          <w:color w:val="000000" w:themeColor="text1"/>
          <w:rPrChange w:id="322" w:author="samreen" w:date="2021-11-18T18:03:00Z">
            <w:rPr/>
          </w:rPrChange>
        </w:rPr>
        <w:pPrChange w:id="323" w:author="samreen" w:date="2021-11-18T18:03:00Z">
          <w:pPr>
            <w:pStyle w:val="BulletedList"/>
          </w:pPr>
        </w:pPrChange>
      </w:pPr>
      <w:del w:id="324" w:author="user" w:date="2017-01-13T01:02:00Z">
        <w:r w:rsidRPr="00E15ADF" w:rsidDel="00561A93">
          <w:rPr>
            <w:rFonts w:ascii="Lato" w:hAnsi="Lato"/>
            <w:color w:val="000000" w:themeColor="text1"/>
            <w:rPrChange w:id="325" w:author="samreen" w:date="2021-11-18T18:03:00Z">
              <w:rPr/>
            </w:rPrChange>
          </w:rPr>
          <w:delText>was</w:delText>
        </w:r>
      </w:del>
      <w:ins w:id="326" w:author="user" w:date="2017-01-13T01:02:00Z">
        <w:r w:rsidR="00561A93" w:rsidRPr="00E15ADF">
          <w:rPr>
            <w:rFonts w:ascii="Lato" w:hAnsi="Lato"/>
            <w:color w:val="000000" w:themeColor="text1"/>
            <w:rPrChange w:id="327" w:author="samreen" w:date="2021-11-18T18:03:00Z">
              <w:rPr/>
            </w:rPrChange>
          </w:rPr>
          <w:t>Was</w:t>
        </w:r>
      </w:ins>
      <w:r w:rsidRPr="00E15ADF">
        <w:rPr>
          <w:rFonts w:ascii="Lato" w:hAnsi="Lato"/>
          <w:color w:val="000000" w:themeColor="text1"/>
          <w:rPrChange w:id="328" w:author="samreen" w:date="2021-11-18T18:03:00Z">
            <w:rPr/>
          </w:rPrChange>
        </w:rPr>
        <w:t xml:space="preserve"> wilful or deliberate behaviour by you that is inconsistent with the continuation of your contract of employment.</w:t>
      </w:r>
    </w:p>
    <w:p w14:paraId="4EFD3BAF" w14:textId="77777777" w:rsidR="00774294" w:rsidRPr="00E15ADF" w:rsidRDefault="00774294" w:rsidP="00E15ADF">
      <w:pPr>
        <w:pStyle w:val="BulletedList"/>
        <w:numPr>
          <w:ilvl w:val="0"/>
          <w:numId w:val="24"/>
        </w:numPr>
        <w:rPr>
          <w:rFonts w:ascii="Lato" w:hAnsi="Lato"/>
          <w:color w:val="000000" w:themeColor="text1"/>
          <w:rPrChange w:id="329" w:author="samreen" w:date="2021-11-18T18:03:00Z">
            <w:rPr/>
          </w:rPrChange>
        </w:rPr>
        <w:pPrChange w:id="330" w:author="samreen" w:date="2021-11-18T18:03:00Z">
          <w:pPr>
            <w:pStyle w:val="BulletedList"/>
          </w:pPr>
        </w:pPrChange>
      </w:pPr>
      <w:del w:id="331" w:author="user" w:date="2017-01-13T01:02:00Z">
        <w:r w:rsidRPr="00E15ADF" w:rsidDel="00561A93">
          <w:rPr>
            <w:rFonts w:ascii="Lato" w:hAnsi="Lato"/>
            <w:color w:val="000000" w:themeColor="text1"/>
            <w:rPrChange w:id="332" w:author="samreen" w:date="2021-11-18T18:03:00Z">
              <w:rPr/>
            </w:rPrChange>
          </w:rPr>
          <w:delText>caused</w:delText>
        </w:r>
      </w:del>
      <w:ins w:id="333" w:author="user" w:date="2017-01-13T01:02:00Z">
        <w:r w:rsidR="00561A93" w:rsidRPr="00E15ADF">
          <w:rPr>
            <w:rFonts w:ascii="Lato" w:hAnsi="Lato"/>
            <w:color w:val="000000" w:themeColor="text1"/>
            <w:rPrChange w:id="334" w:author="samreen" w:date="2021-11-18T18:03:00Z">
              <w:rPr/>
            </w:rPrChange>
          </w:rPr>
          <w:t>Caused</w:t>
        </w:r>
      </w:ins>
      <w:r w:rsidRPr="00E15ADF">
        <w:rPr>
          <w:rFonts w:ascii="Lato" w:hAnsi="Lato"/>
          <w:color w:val="000000" w:themeColor="text1"/>
          <w:rPrChange w:id="335" w:author="samreen" w:date="2021-11-18T18:03:00Z">
            <w:rPr/>
          </w:rPrChange>
        </w:rPr>
        <w:t xml:space="preserve"> a serious and imminent risk to the health or safety of a person.</w:t>
      </w:r>
    </w:p>
    <w:p w14:paraId="63E7960B" w14:textId="77777777" w:rsidR="00774294" w:rsidRPr="00E15ADF" w:rsidRDefault="00774294" w:rsidP="00E15ADF">
      <w:pPr>
        <w:pStyle w:val="BulletedList"/>
        <w:numPr>
          <w:ilvl w:val="0"/>
          <w:numId w:val="24"/>
        </w:numPr>
        <w:rPr>
          <w:rFonts w:ascii="Lato" w:hAnsi="Lato"/>
          <w:color w:val="000000" w:themeColor="text1"/>
          <w:rPrChange w:id="336" w:author="samreen" w:date="2021-11-18T18:03:00Z">
            <w:rPr/>
          </w:rPrChange>
        </w:rPr>
        <w:pPrChange w:id="337" w:author="samreen" w:date="2021-11-18T18:03:00Z">
          <w:pPr>
            <w:pStyle w:val="BulletedList"/>
          </w:pPr>
        </w:pPrChange>
      </w:pPr>
      <w:del w:id="338" w:author="user" w:date="2017-01-13T01:02:00Z">
        <w:r w:rsidRPr="00E15ADF" w:rsidDel="00561A93">
          <w:rPr>
            <w:rFonts w:ascii="Lato" w:hAnsi="Lato"/>
            <w:color w:val="000000" w:themeColor="text1"/>
            <w:rPrChange w:id="339" w:author="samreen" w:date="2021-11-18T18:03:00Z">
              <w:rPr/>
            </w:rPrChange>
          </w:rPr>
          <w:delText>caused</w:delText>
        </w:r>
      </w:del>
      <w:ins w:id="340" w:author="user" w:date="2017-01-13T01:02:00Z">
        <w:r w:rsidR="00561A93" w:rsidRPr="00E15ADF">
          <w:rPr>
            <w:rFonts w:ascii="Lato" w:hAnsi="Lato"/>
            <w:color w:val="000000" w:themeColor="text1"/>
            <w:rPrChange w:id="341" w:author="samreen" w:date="2021-11-18T18:03:00Z">
              <w:rPr/>
            </w:rPrChange>
          </w:rPr>
          <w:t>Caused</w:t>
        </w:r>
      </w:ins>
      <w:r w:rsidRPr="00E15ADF">
        <w:rPr>
          <w:rFonts w:ascii="Lato" w:hAnsi="Lato"/>
          <w:color w:val="000000" w:themeColor="text1"/>
          <w:rPrChange w:id="342" w:author="samreen" w:date="2021-11-18T18:03:00Z">
            <w:rPr/>
          </w:rPrChange>
        </w:rPr>
        <w:t xml:space="preserve"> a serious and imminent risk to the reputation, </w:t>
      </w:r>
      <w:proofErr w:type="gramStart"/>
      <w:r w:rsidRPr="00E15ADF">
        <w:rPr>
          <w:rFonts w:ascii="Lato" w:hAnsi="Lato"/>
          <w:color w:val="000000" w:themeColor="text1"/>
          <w:rPrChange w:id="343" w:author="samreen" w:date="2021-11-18T18:03:00Z">
            <w:rPr/>
          </w:rPrChange>
        </w:rPr>
        <w:t>viability</w:t>
      </w:r>
      <w:proofErr w:type="gramEnd"/>
      <w:r w:rsidRPr="00E15ADF">
        <w:rPr>
          <w:rFonts w:ascii="Lato" w:hAnsi="Lato"/>
          <w:color w:val="000000" w:themeColor="text1"/>
          <w:rPrChange w:id="344" w:author="samreen" w:date="2021-11-18T18:03:00Z">
            <w:rPr/>
          </w:rPrChange>
        </w:rPr>
        <w:t xml:space="preserve"> or profitability of the Employer's business in that </w:t>
      </w:r>
      <w:r w:rsidRPr="00E15ADF">
        <w:rPr>
          <w:rStyle w:val="Insertionspace"/>
          <w:rFonts w:ascii="Lato" w:hAnsi="Lato"/>
          <w:color w:val="000000" w:themeColor="text1"/>
          <w:rPrChange w:id="345" w:author="samreen" w:date="2021-11-18T18:03:00Z">
            <w:rPr>
              <w:rStyle w:val="Insertionspace"/>
            </w:rPr>
          </w:rPrChange>
        </w:rPr>
        <w:t>&lt;insert details&gt;</w:t>
      </w:r>
      <w:r w:rsidRPr="00E15ADF">
        <w:rPr>
          <w:rFonts w:ascii="Lato" w:hAnsi="Lato"/>
          <w:color w:val="000000" w:themeColor="text1"/>
          <w:rPrChange w:id="346" w:author="samreen" w:date="2021-11-18T18:03:00Z">
            <w:rPr/>
          </w:rPrChange>
        </w:rPr>
        <w:t>.</w:t>
      </w:r>
    </w:p>
    <w:p w14:paraId="46740C4C" w14:textId="77777777" w:rsidR="00774294" w:rsidRPr="00E15ADF" w:rsidRDefault="00774294" w:rsidP="00E15ADF">
      <w:pPr>
        <w:pStyle w:val="BulletedList"/>
        <w:numPr>
          <w:ilvl w:val="0"/>
          <w:numId w:val="24"/>
        </w:numPr>
        <w:rPr>
          <w:rFonts w:ascii="Lato" w:hAnsi="Lato"/>
          <w:color w:val="000000" w:themeColor="text1"/>
          <w:rPrChange w:id="347" w:author="samreen" w:date="2021-11-18T18:03:00Z">
            <w:rPr/>
          </w:rPrChange>
        </w:rPr>
        <w:pPrChange w:id="348" w:author="samreen" w:date="2021-11-18T18:03:00Z">
          <w:pPr>
            <w:pStyle w:val="BulletedList"/>
          </w:pPr>
        </w:pPrChange>
      </w:pPr>
      <w:del w:id="349" w:author="user" w:date="2017-01-13T01:02:00Z">
        <w:r w:rsidRPr="00E15ADF" w:rsidDel="00561A93">
          <w:rPr>
            <w:rFonts w:ascii="Lato" w:hAnsi="Lato"/>
            <w:color w:val="000000" w:themeColor="text1"/>
            <w:rPrChange w:id="350" w:author="samreen" w:date="2021-11-18T18:03:00Z">
              <w:rPr/>
            </w:rPrChange>
          </w:rPr>
          <w:delText>was</w:delText>
        </w:r>
      </w:del>
      <w:ins w:id="351" w:author="user" w:date="2017-01-13T01:02:00Z">
        <w:r w:rsidR="00561A93" w:rsidRPr="00E15ADF">
          <w:rPr>
            <w:rFonts w:ascii="Lato" w:hAnsi="Lato"/>
            <w:color w:val="000000" w:themeColor="text1"/>
            <w:rPrChange w:id="352" w:author="samreen" w:date="2021-11-18T18:03:00Z">
              <w:rPr/>
            </w:rPrChange>
          </w:rPr>
          <w:t>Was</w:t>
        </w:r>
      </w:ins>
      <w:r w:rsidRPr="00E15ADF">
        <w:rPr>
          <w:rFonts w:ascii="Lato" w:hAnsi="Lato"/>
          <w:color w:val="000000" w:themeColor="text1"/>
          <w:rPrChange w:id="353" w:author="samreen" w:date="2021-11-18T18:03:00Z">
            <w:rPr/>
          </w:rPrChange>
        </w:rPr>
        <w:t xml:space="preserve"> conduct in the course of your employment engaging in theft, and in the circumstances your continued employment during a notice period would be unreasonable.</w:t>
      </w:r>
    </w:p>
    <w:p w14:paraId="6D089374" w14:textId="77777777" w:rsidR="00774294" w:rsidRPr="00E15ADF" w:rsidRDefault="00774294" w:rsidP="00E15ADF">
      <w:pPr>
        <w:pStyle w:val="BulletedList"/>
        <w:numPr>
          <w:ilvl w:val="0"/>
          <w:numId w:val="24"/>
        </w:numPr>
        <w:rPr>
          <w:rFonts w:ascii="Lato" w:hAnsi="Lato"/>
          <w:color w:val="000000" w:themeColor="text1"/>
          <w:rPrChange w:id="354" w:author="samreen" w:date="2021-11-18T18:03:00Z">
            <w:rPr/>
          </w:rPrChange>
        </w:rPr>
        <w:pPrChange w:id="355" w:author="samreen" w:date="2021-11-18T18:03:00Z">
          <w:pPr>
            <w:pStyle w:val="BulletedList"/>
          </w:pPr>
        </w:pPrChange>
      </w:pPr>
      <w:del w:id="356" w:author="user" w:date="2017-01-13T01:02:00Z">
        <w:r w:rsidRPr="00E15ADF" w:rsidDel="00561A93">
          <w:rPr>
            <w:rFonts w:ascii="Lato" w:hAnsi="Lato"/>
            <w:color w:val="000000" w:themeColor="text1"/>
            <w:rPrChange w:id="357" w:author="samreen" w:date="2021-11-18T18:03:00Z">
              <w:rPr/>
            </w:rPrChange>
          </w:rPr>
          <w:delText>was</w:delText>
        </w:r>
      </w:del>
      <w:ins w:id="358" w:author="user" w:date="2017-01-13T01:02:00Z">
        <w:r w:rsidR="00561A93" w:rsidRPr="00E15ADF">
          <w:rPr>
            <w:rFonts w:ascii="Lato" w:hAnsi="Lato"/>
            <w:color w:val="000000" w:themeColor="text1"/>
            <w:rPrChange w:id="359" w:author="samreen" w:date="2021-11-18T18:03:00Z">
              <w:rPr/>
            </w:rPrChange>
          </w:rPr>
          <w:t>Was</w:t>
        </w:r>
      </w:ins>
      <w:r w:rsidRPr="00E15ADF">
        <w:rPr>
          <w:rFonts w:ascii="Lato" w:hAnsi="Lato"/>
          <w:color w:val="000000" w:themeColor="text1"/>
          <w:rPrChange w:id="360" w:author="samreen" w:date="2021-11-18T18:03:00Z">
            <w:rPr/>
          </w:rPrChange>
        </w:rPr>
        <w:t xml:space="preserve"> conduct in the course of your employment engaging in fraud, and in the circumstances your continued employment during a notice period would be unreasonable.</w:t>
      </w:r>
    </w:p>
    <w:p w14:paraId="7D0DACCB" w14:textId="77777777" w:rsidR="00774294" w:rsidRPr="00E15ADF" w:rsidRDefault="00774294" w:rsidP="00E15ADF">
      <w:pPr>
        <w:pStyle w:val="BulletedList"/>
        <w:numPr>
          <w:ilvl w:val="0"/>
          <w:numId w:val="24"/>
        </w:numPr>
        <w:rPr>
          <w:rFonts w:ascii="Lato" w:hAnsi="Lato"/>
          <w:color w:val="000000" w:themeColor="text1"/>
          <w:rPrChange w:id="361" w:author="samreen" w:date="2021-11-18T18:03:00Z">
            <w:rPr/>
          </w:rPrChange>
        </w:rPr>
        <w:pPrChange w:id="362" w:author="samreen" w:date="2021-11-18T18:03:00Z">
          <w:pPr>
            <w:pStyle w:val="BulletedList"/>
          </w:pPr>
        </w:pPrChange>
      </w:pPr>
      <w:del w:id="363" w:author="user" w:date="2017-01-13T01:02:00Z">
        <w:r w:rsidRPr="00E15ADF" w:rsidDel="00561A93">
          <w:rPr>
            <w:rFonts w:ascii="Lato" w:hAnsi="Lato"/>
            <w:color w:val="000000" w:themeColor="text1"/>
            <w:rPrChange w:id="364" w:author="samreen" w:date="2021-11-18T18:03:00Z">
              <w:rPr/>
            </w:rPrChange>
          </w:rPr>
          <w:delText>was</w:delText>
        </w:r>
      </w:del>
      <w:ins w:id="365" w:author="user" w:date="2017-01-13T01:02:00Z">
        <w:r w:rsidR="00561A93" w:rsidRPr="00E15ADF">
          <w:rPr>
            <w:rFonts w:ascii="Lato" w:hAnsi="Lato"/>
            <w:color w:val="000000" w:themeColor="text1"/>
            <w:rPrChange w:id="366" w:author="samreen" w:date="2021-11-18T18:03:00Z">
              <w:rPr/>
            </w:rPrChange>
          </w:rPr>
          <w:t>Was</w:t>
        </w:r>
      </w:ins>
      <w:r w:rsidRPr="00E15ADF">
        <w:rPr>
          <w:rFonts w:ascii="Lato" w:hAnsi="Lato"/>
          <w:color w:val="000000" w:themeColor="text1"/>
          <w:rPrChange w:id="367" w:author="samreen" w:date="2021-11-18T18:03:00Z">
            <w:rPr/>
          </w:rPrChange>
        </w:rPr>
        <w:t xml:space="preserve"> conduct in the course of your employment engaging in assault and in the circumstances your continued employment during a notice period would be unreasonable.</w:t>
      </w:r>
    </w:p>
    <w:p w14:paraId="10AAD811" w14:textId="77777777" w:rsidR="00774294" w:rsidRPr="00E15ADF" w:rsidRDefault="00774294" w:rsidP="00E15ADF">
      <w:pPr>
        <w:pStyle w:val="BulletedList"/>
        <w:numPr>
          <w:ilvl w:val="0"/>
          <w:numId w:val="24"/>
        </w:numPr>
        <w:rPr>
          <w:rFonts w:ascii="Lato" w:hAnsi="Lato"/>
          <w:color w:val="000000" w:themeColor="text1"/>
          <w:rPrChange w:id="368" w:author="samreen" w:date="2021-11-18T18:03:00Z">
            <w:rPr/>
          </w:rPrChange>
        </w:rPr>
        <w:pPrChange w:id="369" w:author="samreen" w:date="2021-11-18T18:03:00Z">
          <w:pPr>
            <w:pStyle w:val="BulletedList"/>
          </w:pPr>
        </w:pPrChange>
      </w:pPr>
      <w:del w:id="370" w:author="user" w:date="2017-01-13T01:02:00Z">
        <w:r w:rsidRPr="00E15ADF" w:rsidDel="00561A93">
          <w:rPr>
            <w:rFonts w:ascii="Lato" w:hAnsi="Lato"/>
            <w:color w:val="000000" w:themeColor="text1"/>
            <w:rPrChange w:id="371" w:author="samreen" w:date="2021-11-18T18:03:00Z">
              <w:rPr/>
            </w:rPrChange>
          </w:rPr>
          <w:delText>you</w:delText>
        </w:r>
      </w:del>
      <w:ins w:id="372" w:author="user" w:date="2017-01-13T01:02:00Z">
        <w:r w:rsidR="00561A93" w:rsidRPr="00E15ADF">
          <w:rPr>
            <w:rFonts w:ascii="Lato" w:hAnsi="Lato"/>
            <w:color w:val="000000" w:themeColor="text1"/>
            <w:rPrChange w:id="373" w:author="samreen" w:date="2021-11-18T18:03:00Z">
              <w:rPr/>
            </w:rPrChange>
          </w:rPr>
          <w:t>You</w:t>
        </w:r>
      </w:ins>
      <w:r w:rsidRPr="00E15ADF">
        <w:rPr>
          <w:rFonts w:ascii="Lato" w:hAnsi="Lato"/>
          <w:color w:val="000000" w:themeColor="text1"/>
          <w:rPrChange w:id="374" w:author="samreen" w:date="2021-11-18T18:03:00Z">
            <w:rPr/>
          </w:rPrChange>
        </w:rPr>
        <w:t xml:space="preserve"> were intoxicated at work, to the extent that you were so impaired that you were unfit to be entrusted with your employment duties.</w:t>
      </w:r>
    </w:p>
    <w:p w14:paraId="052FC272" w14:textId="77777777" w:rsidR="00774294" w:rsidRPr="00E15ADF" w:rsidRDefault="00774294" w:rsidP="00E15ADF">
      <w:pPr>
        <w:pStyle w:val="BulletedListlast"/>
        <w:numPr>
          <w:ilvl w:val="0"/>
          <w:numId w:val="24"/>
        </w:numPr>
        <w:rPr>
          <w:rFonts w:ascii="Lato" w:hAnsi="Lato"/>
          <w:color w:val="000000" w:themeColor="text1"/>
          <w:rPrChange w:id="375" w:author="samreen" w:date="2021-11-18T18:03:00Z">
            <w:rPr/>
          </w:rPrChange>
        </w:rPr>
        <w:pPrChange w:id="376" w:author="samreen" w:date="2021-11-18T18:03:00Z">
          <w:pPr>
            <w:pStyle w:val="BulletedListlast"/>
          </w:pPr>
        </w:pPrChange>
      </w:pPr>
      <w:del w:id="377" w:author="user" w:date="2017-01-13T01:03:00Z">
        <w:r w:rsidRPr="00E15ADF" w:rsidDel="00561A93">
          <w:rPr>
            <w:rFonts w:ascii="Lato" w:hAnsi="Lato"/>
            <w:color w:val="000000" w:themeColor="text1"/>
            <w:rPrChange w:id="378" w:author="samreen" w:date="2021-11-18T18:03:00Z">
              <w:rPr/>
            </w:rPrChange>
          </w:rPr>
          <w:delText>you</w:delText>
        </w:r>
      </w:del>
      <w:ins w:id="379" w:author="user" w:date="2017-01-13T01:03:00Z">
        <w:r w:rsidR="00561A93" w:rsidRPr="00E15ADF">
          <w:rPr>
            <w:rFonts w:ascii="Lato" w:hAnsi="Lato"/>
            <w:color w:val="000000" w:themeColor="text1"/>
            <w:rPrChange w:id="380" w:author="samreen" w:date="2021-11-18T18:03:00Z">
              <w:rPr/>
            </w:rPrChange>
          </w:rPr>
          <w:t>You</w:t>
        </w:r>
      </w:ins>
      <w:r w:rsidRPr="00E15ADF">
        <w:rPr>
          <w:rFonts w:ascii="Lato" w:hAnsi="Lato"/>
          <w:color w:val="000000" w:themeColor="text1"/>
          <w:rPrChange w:id="381" w:author="samreen" w:date="2021-11-18T18:03:00Z">
            <w:rPr/>
          </w:rPrChange>
        </w:rPr>
        <w:t xml:space="preserve"> refused to carry out a lawful and reasonable instruction that was consistent with your contract of employment, and in the circumstances your continued employment during a notice period would be unreasonable.</w:t>
      </w:r>
    </w:p>
    <w:p w14:paraId="144340B8" w14:textId="77777777" w:rsidR="00774294" w:rsidRPr="00E15ADF" w:rsidRDefault="00774294" w:rsidP="00774294">
      <w:pPr>
        <w:pStyle w:val="Body"/>
        <w:rPr>
          <w:rFonts w:ascii="Lato" w:hAnsi="Lato"/>
          <w:color w:val="000000" w:themeColor="text1"/>
          <w:rPrChange w:id="382" w:author="samreen" w:date="2021-11-18T18:03:00Z">
            <w:rPr/>
          </w:rPrChange>
        </w:rPr>
      </w:pPr>
      <w:r w:rsidRPr="00E15ADF">
        <w:rPr>
          <w:rFonts w:ascii="Lato" w:hAnsi="Lato"/>
          <w:color w:val="000000" w:themeColor="text1"/>
          <w:rPrChange w:id="383" w:author="samreen" w:date="2021-11-18T18:03:00Z">
            <w:rPr/>
          </w:rPrChange>
        </w:rPr>
        <w:t xml:space="preserve">We consider that your actions constitute serious misconduct warranting summary dismissal. </w:t>
      </w:r>
    </w:p>
    <w:p w14:paraId="73169A3F" w14:textId="77777777" w:rsidR="00774294" w:rsidRPr="00E15ADF" w:rsidRDefault="00774294" w:rsidP="00774294">
      <w:pPr>
        <w:pStyle w:val="Body"/>
        <w:rPr>
          <w:rFonts w:ascii="Lato" w:hAnsi="Lato"/>
          <w:color w:val="000000" w:themeColor="text1"/>
          <w:rPrChange w:id="384" w:author="samreen" w:date="2021-11-18T18:03:00Z">
            <w:rPr/>
          </w:rPrChange>
        </w:rPr>
      </w:pPr>
      <w:r w:rsidRPr="00E15ADF">
        <w:rPr>
          <w:rFonts w:ascii="Lato" w:hAnsi="Lato"/>
          <w:color w:val="000000" w:themeColor="text1"/>
          <w:rPrChange w:id="385" w:author="samreen" w:date="2021-11-18T18:03:00Z">
            <w:rPr/>
          </w:rPrChange>
        </w:rPr>
        <w:t>You will be paid any accrued entitlements and outstanding remuneration, including superannuation, up to and including the date of this letter.</w:t>
      </w:r>
    </w:p>
    <w:p w14:paraId="4528670F" w14:textId="1384D4E8" w:rsidR="00771AEC" w:rsidRPr="00E15ADF" w:rsidRDefault="00774294" w:rsidP="00695E53">
      <w:pPr>
        <w:pStyle w:val="Body"/>
        <w:rPr>
          <w:rFonts w:ascii="Lato" w:hAnsi="Lato"/>
          <w:color w:val="000000" w:themeColor="text1"/>
          <w:rPrChange w:id="386" w:author="samreen" w:date="2021-11-18T18:03:00Z">
            <w:rPr/>
          </w:rPrChange>
        </w:rPr>
      </w:pPr>
      <w:r w:rsidRPr="00E15ADF">
        <w:rPr>
          <w:rFonts w:ascii="Lato" w:hAnsi="Lato"/>
          <w:color w:val="000000" w:themeColor="text1"/>
          <w:rPrChange w:id="387" w:author="samreen" w:date="2021-11-18T18:03:00Z">
            <w:rPr/>
          </w:rPrChange>
        </w:rPr>
        <w:t>Employees and employers may seek information about minimum terms and conditions of employment from the Fair Work</w:t>
      </w:r>
      <w:r w:rsidR="003616E7" w:rsidRPr="00E15ADF">
        <w:rPr>
          <w:rFonts w:ascii="Lato" w:hAnsi="Lato"/>
          <w:color w:val="000000" w:themeColor="text1"/>
          <w:rPrChange w:id="388" w:author="samreen" w:date="2021-11-18T18:03:00Z">
            <w:rPr/>
          </w:rPrChange>
        </w:rPr>
        <w:t xml:space="preserve"> Building &amp; Construction</w:t>
      </w:r>
      <w:r w:rsidRPr="00E15ADF">
        <w:rPr>
          <w:rFonts w:ascii="Lato" w:hAnsi="Lato"/>
          <w:color w:val="000000" w:themeColor="text1"/>
          <w:rPrChange w:id="389" w:author="samreen" w:date="2021-11-18T18:03:00Z">
            <w:rPr/>
          </w:rPrChange>
        </w:rPr>
        <w:t xml:space="preserve">. If you wish to contact </w:t>
      </w:r>
      <w:proofErr w:type="gramStart"/>
      <w:r w:rsidRPr="00E15ADF">
        <w:rPr>
          <w:rFonts w:ascii="Lato" w:hAnsi="Lato"/>
          <w:color w:val="000000" w:themeColor="text1"/>
          <w:rPrChange w:id="390" w:author="samreen" w:date="2021-11-18T18:03:00Z">
            <w:rPr/>
          </w:rPrChange>
        </w:rPr>
        <w:t>them</w:t>
      </w:r>
      <w:proofErr w:type="gramEnd"/>
      <w:r w:rsidRPr="00E15ADF">
        <w:rPr>
          <w:rFonts w:ascii="Lato" w:hAnsi="Lato"/>
          <w:color w:val="000000" w:themeColor="text1"/>
          <w:rPrChange w:id="391" w:author="samreen" w:date="2021-11-18T18:03:00Z">
            <w:rPr/>
          </w:rPrChange>
        </w:rPr>
        <w:t xml:space="preserve"> you can call </w:t>
      </w:r>
      <w:ins w:id="392" w:author="samreen" w:date="2021-11-18T18:04:00Z">
        <w:r w:rsidR="00D026FD">
          <w:rPr>
            <w:rFonts w:ascii="Lato" w:hAnsi="Lato"/>
            <w:color w:val="000000" w:themeColor="text1"/>
          </w:rPr>
          <w:t>00</w:t>
        </w:r>
      </w:ins>
      <w:del w:id="393" w:author="samreen" w:date="2021-11-18T18:04:00Z">
        <w:r w:rsidR="003616E7" w:rsidRPr="00E15ADF" w:rsidDel="00D026FD">
          <w:rPr>
            <w:rFonts w:ascii="Lato" w:hAnsi="Lato"/>
            <w:color w:val="000000" w:themeColor="text1"/>
            <w:rPrChange w:id="394" w:author="samreen" w:date="2021-11-18T18:03:00Z">
              <w:rPr/>
            </w:rPrChange>
          </w:rPr>
          <w:delText>18</w:delText>
        </w:r>
      </w:del>
      <w:r w:rsidR="003616E7" w:rsidRPr="00E15ADF">
        <w:rPr>
          <w:rFonts w:ascii="Lato" w:hAnsi="Lato"/>
          <w:color w:val="000000" w:themeColor="text1"/>
          <w:rPrChange w:id="395" w:author="samreen" w:date="2021-11-18T18:03:00Z">
            <w:rPr/>
          </w:rPrChange>
        </w:rPr>
        <w:t>00 00</w:t>
      </w:r>
      <w:ins w:id="396" w:author="samreen" w:date="2021-11-18T18:04:00Z">
        <w:r w:rsidR="00D026FD">
          <w:rPr>
            <w:rFonts w:ascii="Lato" w:hAnsi="Lato"/>
            <w:color w:val="000000" w:themeColor="text1"/>
          </w:rPr>
          <w:t>0</w:t>
        </w:r>
      </w:ins>
      <w:del w:id="397" w:author="samreen" w:date="2021-11-18T18:04:00Z">
        <w:r w:rsidR="003616E7" w:rsidRPr="00E15ADF" w:rsidDel="00D026FD">
          <w:rPr>
            <w:rFonts w:ascii="Lato" w:hAnsi="Lato"/>
            <w:color w:val="000000" w:themeColor="text1"/>
            <w:rPrChange w:id="398" w:author="samreen" w:date="2021-11-18T18:03:00Z">
              <w:rPr/>
            </w:rPrChange>
          </w:rPr>
          <w:delText>3</w:delText>
        </w:r>
      </w:del>
      <w:r w:rsidR="003616E7" w:rsidRPr="00E15ADF">
        <w:rPr>
          <w:rFonts w:ascii="Lato" w:hAnsi="Lato"/>
          <w:color w:val="000000" w:themeColor="text1"/>
          <w:rPrChange w:id="399" w:author="samreen" w:date="2021-11-18T18:03:00Z">
            <w:rPr/>
          </w:rPrChange>
        </w:rPr>
        <w:t xml:space="preserve"> </w:t>
      </w:r>
      <w:ins w:id="400" w:author="samreen" w:date="2021-11-18T18:03:00Z">
        <w:r w:rsidR="00D026FD">
          <w:rPr>
            <w:rFonts w:ascii="Lato" w:hAnsi="Lato"/>
            <w:color w:val="000000" w:themeColor="text1"/>
          </w:rPr>
          <w:t>XXX</w:t>
        </w:r>
      </w:ins>
      <w:ins w:id="401" w:author="samreen" w:date="2021-11-18T18:04:00Z">
        <w:r w:rsidR="00D026FD">
          <w:rPr>
            <w:rFonts w:ascii="Lato" w:hAnsi="Lato"/>
            <w:color w:val="000000" w:themeColor="text1"/>
          </w:rPr>
          <w:t>X</w:t>
        </w:r>
      </w:ins>
      <w:del w:id="402" w:author="samreen" w:date="2021-11-18T18:03:00Z">
        <w:r w:rsidR="003616E7" w:rsidRPr="00E15ADF" w:rsidDel="00D026FD">
          <w:rPr>
            <w:rFonts w:ascii="Lato" w:hAnsi="Lato"/>
            <w:color w:val="000000" w:themeColor="text1"/>
            <w:rPrChange w:id="403" w:author="samreen" w:date="2021-11-18T18:03:00Z">
              <w:rPr/>
            </w:rPrChange>
          </w:rPr>
          <w:delText>338</w:delText>
        </w:r>
      </w:del>
      <w:r w:rsidRPr="00E15ADF">
        <w:rPr>
          <w:rFonts w:ascii="Lato" w:hAnsi="Lato"/>
          <w:color w:val="000000" w:themeColor="text1"/>
          <w:rPrChange w:id="404" w:author="samreen" w:date="2021-11-18T18:03:00Z">
            <w:rPr/>
          </w:rPrChange>
        </w:rPr>
        <w:t xml:space="preserve"> or visit their website</w:t>
      </w:r>
      <w:ins w:id="405" w:author="samreen" w:date="2021-11-18T18:04:00Z">
        <w:r w:rsidR="00E67523">
          <w:rPr>
            <w:rFonts w:ascii="Lato" w:hAnsi="Lato"/>
            <w:color w:val="000000" w:themeColor="text1"/>
          </w:rPr>
          <w:t>.</w:t>
        </w:r>
      </w:ins>
      <w:del w:id="406" w:author="samreen" w:date="2021-11-18T18:04:00Z">
        <w:r w:rsidRPr="00E15ADF" w:rsidDel="00E67523">
          <w:rPr>
            <w:rFonts w:ascii="Lato" w:hAnsi="Lato"/>
            <w:color w:val="000000" w:themeColor="text1"/>
            <w:rPrChange w:id="407" w:author="samreen" w:date="2021-11-18T18:03:00Z">
              <w:rPr/>
            </w:rPrChange>
          </w:rPr>
          <w:delText xml:space="preserve"> at </w:delText>
        </w:r>
        <w:r w:rsidR="005067C2" w:rsidRPr="00E15ADF" w:rsidDel="00E67523">
          <w:rPr>
            <w:rFonts w:ascii="Lato" w:hAnsi="Lato"/>
            <w:color w:val="000000" w:themeColor="text1"/>
            <w:rPrChange w:id="408" w:author="samreen" w:date="2021-11-18T18:03:00Z">
              <w:rPr/>
            </w:rPrChange>
          </w:rPr>
          <w:fldChar w:fldCharType="begin"/>
        </w:r>
        <w:r w:rsidR="005067C2" w:rsidRPr="00E15ADF" w:rsidDel="00E67523">
          <w:rPr>
            <w:rFonts w:ascii="Lato" w:hAnsi="Lato"/>
            <w:color w:val="000000" w:themeColor="text1"/>
            <w:rPrChange w:id="409" w:author="samreen" w:date="2021-11-18T18:03:00Z">
              <w:rPr/>
            </w:rPrChange>
          </w:rPr>
          <w:delInstrText xml:space="preserve"> HYPERLINK "http://www.fwbc.gov.au" </w:delInstrText>
        </w:r>
        <w:r w:rsidR="005067C2" w:rsidRPr="00E15ADF" w:rsidDel="00E67523">
          <w:rPr>
            <w:rFonts w:ascii="Lato" w:hAnsi="Lato"/>
            <w:color w:val="000000" w:themeColor="text1"/>
            <w:rPrChange w:id="410" w:author="samreen" w:date="2021-11-18T18:03:00Z">
              <w:rPr/>
            </w:rPrChange>
          </w:rPr>
          <w:fldChar w:fldCharType="separate"/>
        </w:r>
        <w:r w:rsidRPr="00E15ADF" w:rsidDel="00E67523">
          <w:rPr>
            <w:rStyle w:val="Hyperlink"/>
            <w:rFonts w:ascii="Lato" w:hAnsi="Lato"/>
            <w:color w:val="000000" w:themeColor="text1"/>
            <w:rPrChange w:id="411" w:author="samreen" w:date="2021-11-18T18:03:00Z">
              <w:rPr>
                <w:rStyle w:val="Hyperlink"/>
              </w:rPr>
            </w:rPrChange>
          </w:rPr>
          <w:delText>www.f</w:delText>
        </w:r>
        <w:r w:rsidR="003616E7" w:rsidRPr="00E15ADF" w:rsidDel="00E67523">
          <w:rPr>
            <w:rStyle w:val="Hyperlink"/>
            <w:rFonts w:ascii="Lato" w:hAnsi="Lato"/>
            <w:color w:val="000000" w:themeColor="text1"/>
            <w:rPrChange w:id="412" w:author="samreen" w:date="2021-11-18T18:03:00Z">
              <w:rPr>
                <w:rStyle w:val="Hyperlink"/>
              </w:rPr>
            </w:rPrChange>
          </w:rPr>
          <w:delText>wbc</w:delText>
        </w:r>
        <w:r w:rsidRPr="00E15ADF" w:rsidDel="00E67523">
          <w:rPr>
            <w:rStyle w:val="Hyperlink"/>
            <w:rFonts w:ascii="Lato" w:hAnsi="Lato"/>
            <w:color w:val="000000" w:themeColor="text1"/>
            <w:rPrChange w:id="413" w:author="samreen" w:date="2021-11-18T18:03:00Z">
              <w:rPr>
                <w:rStyle w:val="Hyperlink"/>
              </w:rPr>
            </w:rPrChange>
          </w:rPr>
          <w:delText>.gov.au</w:delText>
        </w:r>
        <w:r w:rsidR="005067C2" w:rsidRPr="00E15ADF" w:rsidDel="00E67523">
          <w:rPr>
            <w:rStyle w:val="Hyperlink"/>
            <w:rFonts w:ascii="Lato" w:hAnsi="Lato"/>
            <w:color w:val="000000" w:themeColor="text1"/>
            <w:rPrChange w:id="414" w:author="samreen" w:date="2021-11-18T18:03:00Z">
              <w:rPr>
                <w:rStyle w:val="Hyperlink"/>
              </w:rPr>
            </w:rPrChange>
          </w:rPr>
          <w:fldChar w:fldCharType="end"/>
        </w:r>
      </w:del>
    </w:p>
    <w:p w14:paraId="3A06942C" w14:textId="77777777" w:rsidR="00771AEC" w:rsidRPr="00E15ADF" w:rsidRDefault="00771AEC" w:rsidP="00695E53">
      <w:pPr>
        <w:pStyle w:val="Body"/>
        <w:rPr>
          <w:rFonts w:ascii="Lato" w:hAnsi="Lato"/>
          <w:color w:val="000000" w:themeColor="text1"/>
          <w:rPrChange w:id="415" w:author="samreen" w:date="2021-11-18T18:03:00Z">
            <w:rPr/>
          </w:rPrChange>
        </w:rPr>
      </w:pPr>
    </w:p>
    <w:p w14:paraId="296F4124" w14:textId="77777777" w:rsidR="00771AEC" w:rsidRPr="00E15ADF" w:rsidRDefault="00771AEC" w:rsidP="00695E53">
      <w:pPr>
        <w:pStyle w:val="Body"/>
        <w:rPr>
          <w:rFonts w:ascii="Lato" w:hAnsi="Lato"/>
          <w:color w:val="000000" w:themeColor="text1"/>
          <w:rPrChange w:id="416" w:author="samreen" w:date="2021-11-18T18:03:00Z">
            <w:rPr/>
          </w:rPrChange>
        </w:rPr>
      </w:pPr>
    </w:p>
    <w:p w14:paraId="2C22BDCC" w14:textId="77777777" w:rsidR="00771AEC" w:rsidRPr="00E15ADF" w:rsidRDefault="00771AEC" w:rsidP="00695E53">
      <w:pPr>
        <w:pStyle w:val="Body"/>
        <w:rPr>
          <w:rFonts w:ascii="Lato" w:hAnsi="Lato"/>
          <w:color w:val="000000" w:themeColor="text1"/>
          <w:rPrChange w:id="417" w:author="samreen" w:date="2021-11-18T18:03:00Z">
            <w:rPr/>
          </w:rPrChange>
        </w:rPr>
      </w:pPr>
    </w:p>
    <w:p w14:paraId="4BD80C08" w14:textId="77777777" w:rsidR="00695E53" w:rsidRPr="00E15ADF" w:rsidRDefault="00695E53" w:rsidP="00695E53">
      <w:pPr>
        <w:pStyle w:val="Body"/>
        <w:rPr>
          <w:rFonts w:ascii="Lato" w:hAnsi="Lato"/>
          <w:color w:val="000000" w:themeColor="text1"/>
          <w:rPrChange w:id="418" w:author="samreen" w:date="2021-11-18T18:03:00Z">
            <w:rPr/>
          </w:rPrChange>
        </w:rPr>
      </w:pPr>
      <w:r w:rsidRPr="00E15ADF">
        <w:rPr>
          <w:rFonts w:ascii="Lato" w:hAnsi="Lato"/>
          <w:color w:val="000000" w:themeColor="text1"/>
          <w:rPrChange w:id="419" w:author="samreen" w:date="2021-11-18T18:03:00Z">
            <w:rPr/>
          </w:rPrChange>
        </w:rPr>
        <w:t>Yours sincerely,</w:t>
      </w:r>
    </w:p>
    <w:p w14:paraId="3A526F57" w14:textId="77777777" w:rsidR="00695E53" w:rsidRPr="00E15ADF" w:rsidRDefault="00695E53" w:rsidP="00695E53">
      <w:pPr>
        <w:pStyle w:val="Body"/>
        <w:rPr>
          <w:rFonts w:ascii="Lato" w:hAnsi="Lato"/>
          <w:color w:val="000000" w:themeColor="text1"/>
          <w:rPrChange w:id="420" w:author="samreen" w:date="2021-11-18T18:03:00Z">
            <w:rPr/>
          </w:rPrChange>
        </w:rPr>
      </w:pPr>
    </w:p>
    <w:p w14:paraId="07862DAF" w14:textId="77777777" w:rsidR="00695E53" w:rsidRPr="00E15ADF" w:rsidRDefault="00695E53" w:rsidP="00695E53">
      <w:pPr>
        <w:pStyle w:val="Body"/>
        <w:rPr>
          <w:rFonts w:ascii="Lato" w:hAnsi="Lato"/>
          <w:color w:val="000000" w:themeColor="text1"/>
          <w:rPrChange w:id="421" w:author="samreen" w:date="2021-11-18T18:03:00Z">
            <w:rPr/>
          </w:rPrChange>
        </w:rPr>
      </w:pPr>
    </w:p>
    <w:p w14:paraId="41933438" w14:textId="77777777" w:rsidR="00695E53" w:rsidRPr="00E15ADF" w:rsidRDefault="00695E53" w:rsidP="00695E53">
      <w:pPr>
        <w:pStyle w:val="Body"/>
        <w:rPr>
          <w:rFonts w:ascii="Lato" w:hAnsi="Lato"/>
          <w:color w:val="000000" w:themeColor="text1"/>
          <w:rPrChange w:id="422" w:author="samreen" w:date="2021-11-18T18:03:00Z">
            <w:rPr/>
          </w:rPrChange>
        </w:rPr>
      </w:pPr>
    </w:p>
    <w:p w14:paraId="4747112D" w14:textId="77777777" w:rsidR="00695E53" w:rsidRPr="00E15ADF" w:rsidRDefault="00695E53" w:rsidP="00695E53">
      <w:pPr>
        <w:pStyle w:val="Body"/>
        <w:rPr>
          <w:rStyle w:val="Insertionspace"/>
          <w:rFonts w:ascii="Lato" w:hAnsi="Lato"/>
          <w:color w:val="000000" w:themeColor="text1"/>
          <w:rPrChange w:id="423" w:author="samreen" w:date="2021-11-18T18:03:00Z">
            <w:rPr>
              <w:rStyle w:val="Insertionspace"/>
            </w:rPr>
          </w:rPrChange>
        </w:rPr>
      </w:pPr>
      <w:r w:rsidRPr="00E15ADF">
        <w:rPr>
          <w:rStyle w:val="Insertionspace"/>
          <w:rFonts w:ascii="Lato" w:hAnsi="Lato"/>
          <w:color w:val="000000" w:themeColor="text1"/>
          <w:rPrChange w:id="424" w:author="samreen" w:date="2021-11-18T18:03:00Z">
            <w:rPr>
              <w:rStyle w:val="Insertionspace"/>
            </w:rPr>
          </w:rPrChange>
        </w:rPr>
        <w:t>&lt;Insert name&gt;</w:t>
      </w:r>
    </w:p>
    <w:p w14:paraId="0C6AB41B" w14:textId="77777777" w:rsidR="00695E53" w:rsidRPr="00E15ADF" w:rsidRDefault="00695E53" w:rsidP="00695E53">
      <w:pPr>
        <w:pStyle w:val="Body"/>
        <w:rPr>
          <w:rStyle w:val="Insertionspace"/>
          <w:rFonts w:ascii="Lato" w:hAnsi="Lato"/>
          <w:color w:val="000000" w:themeColor="text1"/>
          <w:rPrChange w:id="425" w:author="samreen" w:date="2021-11-18T18:03:00Z">
            <w:rPr>
              <w:rStyle w:val="Insertionspace"/>
            </w:rPr>
          </w:rPrChange>
        </w:rPr>
      </w:pPr>
      <w:r w:rsidRPr="00E15ADF">
        <w:rPr>
          <w:rStyle w:val="Insertionspace"/>
          <w:rFonts w:ascii="Lato" w:hAnsi="Lato"/>
          <w:color w:val="000000" w:themeColor="text1"/>
          <w:rPrChange w:id="426" w:author="samreen" w:date="2021-11-18T18:03:00Z">
            <w:rPr>
              <w:rStyle w:val="Insertionspace"/>
            </w:rPr>
          </w:rPrChange>
        </w:rPr>
        <w:t>&lt;Insert position&gt;</w:t>
      </w:r>
    </w:p>
    <w:p w14:paraId="748C3198" w14:textId="77777777" w:rsidR="00695E53" w:rsidRPr="00E15ADF" w:rsidRDefault="00695E53" w:rsidP="00695E53">
      <w:pPr>
        <w:pStyle w:val="Keepcopyblurb"/>
        <w:rPr>
          <w:rFonts w:ascii="Lato" w:hAnsi="Lato"/>
          <w:color w:val="000000" w:themeColor="text1"/>
          <w:rPrChange w:id="427" w:author="samreen" w:date="2021-11-18T18:03:00Z">
            <w:rPr/>
          </w:rPrChange>
        </w:rPr>
      </w:pPr>
    </w:p>
    <w:p w14:paraId="4157807E" w14:textId="5B31AFE6" w:rsidR="00695E53" w:rsidRPr="00E15ADF" w:rsidRDefault="001B06EB" w:rsidP="00695E53">
      <w:pPr>
        <w:pStyle w:val="Keepcopyblurb"/>
        <w:rPr>
          <w:rFonts w:ascii="Lato" w:hAnsi="Lato"/>
          <w:color w:val="000000" w:themeColor="text1"/>
          <w:rPrChange w:id="428" w:author="samreen" w:date="2021-11-18T18:03:00Z">
            <w:rPr/>
          </w:rPrChange>
        </w:rPr>
      </w:pPr>
      <w:r w:rsidRPr="00E15ADF">
        <w:rPr>
          <w:rFonts w:ascii="Lato" w:hAnsi="Lato"/>
          <w:noProof/>
          <w:color w:val="000000" w:themeColor="text1"/>
          <w:rPrChange w:id="429" w:author="samreen" w:date="2021-11-18T18:03:00Z">
            <w:rPr>
              <w:noProof/>
            </w:rPr>
          </w:rPrChange>
        </w:rPr>
        <mc:AlternateContent>
          <mc:Choice Requires="wps">
            <w:drawing>
              <wp:anchor distT="0" distB="0" distL="114300" distR="114300" simplePos="0" relativeHeight="251657728" behindDoc="1" locked="0" layoutInCell="1" allowOverlap="1" wp14:anchorId="0F98AAA1" wp14:editId="0B29BC83">
                <wp:simplePos x="0" y="0"/>
                <wp:positionH relativeFrom="column">
                  <wp:posOffset>0</wp:posOffset>
                </wp:positionH>
                <wp:positionV relativeFrom="paragraph">
                  <wp:posOffset>229870</wp:posOffset>
                </wp:positionV>
                <wp:extent cx="5829300" cy="278130"/>
                <wp:effectExtent l="0" t="3810" r="4445" b="381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9C292" w14:textId="77777777" w:rsidR="00695E53" w:rsidRDefault="00695E53" w:rsidP="00695E53">
                            <w:pPr>
                              <w:pStyle w:val="Keepcopyblurb"/>
                            </w:pPr>
                            <w:r w:rsidRPr="006F758B">
                              <w:t>PLEASE KEEP A COPY OF THIS LETTER FOR YOUR RECORDS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8AAA1" id="_x0000_t202" coordsize="21600,21600" o:spt="202" path="m,l,21600r21600,l21600,xe">
                <v:stroke joinstyle="miter"/>
                <v:path gradientshapeok="t" o:connecttype="rect"/>
              </v:shapetype>
              <v:shape id="Text Box 17" o:spid="_x0000_s1026" type="#_x0000_t202" style="position:absolute;left:0;text-align:left;margin-left:0;margin-top:18.1pt;width:459pt;height:2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" filled="f" stroked="f">
                <v:textbox>
                  <w:txbxContent>
                    <w:p w14:paraId="4B49C292" w14:textId="77777777" w:rsidR="00695E53" w:rsidRDefault="00695E53" w:rsidP="00695E53">
                      <w:pPr>
                        <w:pStyle w:val="Keepcopyblurb"/>
                      </w:pPr>
                      <w:r w:rsidRPr="006F758B">
                        <w:t>PLEASE KEEP A COPY OF THIS LETTER FOR YOUR RECORDS</w:t>
                      </w:r>
                    </w:p>
                  </w:txbxContent>
                </v:textbox>
              </v:shape>
            </w:pict>
          </mc:Fallback>
        </mc:AlternateContent>
      </w:r>
    </w:p>
    <w:p w14:paraId="54E92762" w14:textId="77777777" w:rsidR="005546F3" w:rsidRPr="00E15ADF" w:rsidRDefault="005546F3" w:rsidP="00774294">
      <w:pPr>
        <w:pStyle w:val="Body"/>
        <w:rPr>
          <w:rFonts w:ascii="Lato" w:hAnsi="Lato"/>
          <w:color w:val="000000" w:themeColor="text1"/>
          <w:rPrChange w:id="430" w:author="samreen" w:date="2021-11-18T18:03:00Z">
            <w:rPr/>
          </w:rPrChange>
        </w:rPr>
      </w:pPr>
    </w:p>
    <w:sectPr w:rsidR="005546F3" w:rsidRPr="00E15ADF" w:rsidSect="00D655D2">
      <w:headerReference w:type="even" r:id="rId13"/>
      <w:headerReference w:type="default" r:id="rId14"/>
      <w:footerReference w:type="default" r:id="rId15"/>
      <w:pgSz w:w="11906" w:h="16838" w:code="9"/>
      <w:pgMar w:top="1134" w:right="1418" w:bottom="851" w:left="1418" w:header="709" w:footer="709"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1A24D" w14:textId="77777777" w:rsidR="005067C2" w:rsidRDefault="005067C2">
      <w:r>
        <w:separator/>
      </w:r>
    </w:p>
  </w:endnote>
  <w:endnote w:type="continuationSeparator" w:id="0">
    <w:p w14:paraId="5CDF2563" w14:textId="77777777" w:rsidR="005067C2" w:rsidRDefault="00506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C65E2" w14:textId="7AC6FD32" w:rsidR="00D12E27" w:rsidRDefault="001B06EB">
    <w:pPr>
      <w:pStyle w:val="Footer"/>
    </w:pPr>
    <w:r>
      <w:rPr>
        <w:noProof/>
      </w:rPr>
      <mc:AlternateContent>
        <mc:Choice Requires="wps">
          <w:drawing>
            <wp:anchor distT="0" distB="0" distL="114300" distR="114300" simplePos="0" relativeHeight="251657728" behindDoc="0" locked="0" layoutInCell="1" allowOverlap="0" wp14:anchorId="70A028CA" wp14:editId="2A7F9013">
              <wp:simplePos x="0" y="0"/>
              <wp:positionH relativeFrom="column">
                <wp:posOffset>0</wp:posOffset>
              </wp:positionH>
              <wp:positionV relativeFrom="page">
                <wp:posOffset>8890000</wp:posOffset>
              </wp:positionV>
              <wp:extent cx="5829300" cy="1257300"/>
              <wp:effectExtent l="9525" t="12700" r="9525" b="635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257300"/>
                      </a:xfrm>
                      <a:prstGeom prst="rect">
                        <a:avLst/>
                      </a:prstGeom>
                      <a:noFill/>
                      <a:ln w="12700">
                        <a:solidFill>
                          <a:srgbClr val="C39199"/>
                        </a:solidFill>
                        <a:miter lim="800000"/>
                        <a:headEnd/>
                        <a:tailEnd/>
                      </a:ln>
                      <a:extLst>
                        <a:ext uri="{909E8E84-426E-40DD-AFC4-6F175D3DCCD1}">
                          <a14:hiddenFill xmlns:a14="http://schemas.microsoft.com/office/drawing/2010/main">
                            <a:solidFill>
                              <a:srgbClr val="E1C8CC"/>
                            </a:solidFill>
                          </a14:hiddenFill>
                        </a:ext>
                      </a:extLst>
                    </wps:spPr>
                    <wps:txbx>
                      <w:txbxContent>
                        <w:p w14:paraId="0D0B61BA" w14:textId="77777777" w:rsidR="00D12E27" w:rsidRPr="004615EA" w:rsidRDefault="00D12E27" w:rsidP="00936750">
                          <w:pPr>
                            <w:pStyle w:val="Disclaimer"/>
                          </w:pPr>
                          <w:r w:rsidRPr="004615EA">
                            <w:t xml:space="preserve">Fair Work </w:t>
                          </w:r>
                          <w:r>
                            <w:t>Building &amp; Construction</w:t>
                          </w:r>
                          <w:r w:rsidRPr="004615EA">
                            <w:t xml:space="preserve"> is committed to providing useful, reliable information to help you understand your rights and obligations under workplace laws.</w:t>
                          </w:r>
                        </w:p>
                        <w:p w14:paraId="08B0D4FF" w14:textId="77777777" w:rsidR="00D12E27" w:rsidRPr="004615EA" w:rsidRDefault="00D12E27" w:rsidP="00936750">
                          <w:pPr>
                            <w:pStyle w:val="Disclaimer"/>
                          </w:pPr>
                          <w:r w:rsidRPr="004615EA">
                            <w:t>It is your responsibility to comply with workplace laws that apply to you.</w:t>
                          </w:r>
                        </w:p>
                        <w:p w14:paraId="02E7E580" w14:textId="77777777" w:rsidR="00D12E27" w:rsidRPr="002C5FD6" w:rsidRDefault="00D12E27" w:rsidP="00936750">
                          <w:pPr>
                            <w:pStyle w:val="Disclaimerbeforebullets"/>
                          </w:pPr>
                          <w:r w:rsidRPr="004615EA">
                            <w:t xml:space="preserve">The information contained in this publication is: </w:t>
                          </w:r>
                        </w:p>
                        <w:p w14:paraId="155C0F15" w14:textId="77777777" w:rsidR="00D12E27" w:rsidRPr="002C5FD6" w:rsidRDefault="00D12E27" w:rsidP="00936750">
                          <w:pPr>
                            <w:pStyle w:val="Disclaimerbullets"/>
                          </w:pPr>
                          <w:r w:rsidRPr="002C5FD6">
                            <w:t xml:space="preserve">general in nature and may not deal with all aspects of the law that are relevant to your specific situation; and </w:t>
                          </w:r>
                        </w:p>
                        <w:p w14:paraId="07BB5939" w14:textId="77777777" w:rsidR="00D12E27" w:rsidRPr="002C5FD6" w:rsidRDefault="00D12E27" w:rsidP="00936750">
                          <w:pPr>
                            <w:pStyle w:val="Disclaimerbulletslast"/>
                          </w:pPr>
                          <w:r w:rsidRPr="002C5FD6">
                            <w:t>not legal advice.</w:t>
                          </w:r>
                        </w:p>
                        <w:p w14:paraId="395A99DA" w14:textId="77777777" w:rsidR="00D12E27" w:rsidRPr="002C5FD6" w:rsidRDefault="00D12E27" w:rsidP="00936750">
                          <w:pPr>
                            <w:pStyle w:val="Disclaimer"/>
                          </w:pPr>
                          <w:r w:rsidRPr="004615EA">
                            <w:t>Therefore, you may wish to seek independent professional advice to ensure all the factors relevant to your circumstance</w:t>
                          </w:r>
                          <w:r>
                            <w:t>s have been properly considered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028CA" id="_x0000_t202" coordsize="21600,21600" o:spt="202" path="m,l,21600r21600,l21600,xe">
              <v:stroke joinstyle="miter"/>
              <v:path gradientshapeok="t" o:connecttype="rect"/>
            </v:shapetype>
            <v:shape id="Text Box 9" o:spid="_x0000_s1027" type="#_x0000_t202" style="position:absolute;margin-left:0;margin-top:700pt;width:459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" o:allowoverlap="f" filled="f" fillcolor="#e1c8cc" strokecolor="#c39199" strokeweight="1pt">
              <v:textbox>
                <w:txbxContent>
                  <w:p w14:paraId="0D0B61BA" w14:textId="77777777" w:rsidR="00D12E27" w:rsidRPr="004615EA" w:rsidRDefault="00D12E27" w:rsidP="00936750">
                    <w:pPr>
                      <w:pStyle w:val="Disclaimer"/>
                    </w:pPr>
                    <w:r w:rsidRPr="004615EA">
                      <w:t xml:space="preserve">Fair Work </w:t>
                    </w:r>
                    <w:r>
                      <w:t>Building &amp; Construction</w:t>
                    </w:r>
                    <w:r w:rsidRPr="004615EA">
                      <w:t xml:space="preserve"> is committed to providing useful, reliable information to help you understand your rights and obligations under workplace laws.</w:t>
                    </w:r>
                  </w:p>
                  <w:p w14:paraId="08B0D4FF" w14:textId="77777777" w:rsidR="00D12E27" w:rsidRPr="004615EA" w:rsidRDefault="00D12E27" w:rsidP="00936750">
                    <w:pPr>
                      <w:pStyle w:val="Disclaimer"/>
                    </w:pPr>
                    <w:r w:rsidRPr="004615EA">
                      <w:t>It is your responsibility to comply with workplace laws that apply to you.</w:t>
                    </w:r>
                  </w:p>
                  <w:p w14:paraId="02E7E580" w14:textId="77777777" w:rsidR="00D12E27" w:rsidRPr="002C5FD6" w:rsidRDefault="00D12E27" w:rsidP="00936750">
                    <w:pPr>
                      <w:pStyle w:val="Disclaimerbeforebullets"/>
                    </w:pPr>
                    <w:r w:rsidRPr="004615EA">
                      <w:t xml:space="preserve">The information contained in this publication is: </w:t>
                    </w:r>
                  </w:p>
                  <w:p w14:paraId="155C0F15" w14:textId="77777777" w:rsidR="00D12E27" w:rsidRPr="002C5FD6" w:rsidRDefault="00D12E27" w:rsidP="00936750">
                    <w:pPr>
                      <w:pStyle w:val="Disclaimerbullets"/>
                    </w:pPr>
                    <w:r w:rsidRPr="002C5FD6">
                      <w:t xml:space="preserve">general in nature and may not deal with all aspects of the law that are relevant to your specific situation; and </w:t>
                    </w:r>
                  </w:p>
                  <w:p w14:paraId="07BB5939" w14:textId="77777777" w:rsidR="00D12E27" w:rsidRPr="002C5FD6" w:rsidRDefault="00D12E27" w:rsidP="00936750">
                    <w:pPr>
                      <w:pStyle w:val="Disclaimerbulletslast"/>
                    </w:pPr>
                    <w:r w:rsidRPr="002C5FD6">
                      <w:t>not legal advice.</w:t>
                    </w:r>
                  </w:p>
                  <w:p w14:paraId="395A99DA" w14:textId="77777777" w:rsidR="00D12E27" w:rsidRPr="002C5FD6" w:rsidRDefault="00D12E27" w:rsidP="00936750">
                    <w:pPr>
                      <w:pStyle w:val="Disclaimer"/>
                    </w:pPr>
                    <w:r w:rsidRPr="004615EA">
                      <w:t>Therefore, you may wish to seek independent professional advice to ensure all the factors relevant to your circumstance</w:t>
                    </w:r>
                    <w:r>
                      <w:t>s have been properly considered</w:t>
                    </w:r>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5B880" w14:textId="77777777" w:rsidR="00014628" w:rsidRDefault="00014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AADEB" w14:textId="77777777" w:rsidR="005067C2" w:rsidRDefault="005067C2">
      <w:r>
        <w:separator/>
      </w:r>
    </w:p>
  </w:footnote>
  <w:footnote w:type="continuationSeparator" w:id="0">
    <w:p w14:paraId="1E3FA8F7" w14:textId="77777777" w:rsidR="005067C2" w:rsidRDefault="00506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4A9B8" w14:textId="77777777" w:rsidR="007F692E" w:rsidRDefault="007F692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EC351" w14:textId="77777777" w:rsidR="00014628" w:rsidRDefault="00014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6428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AF806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9656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4E1E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A2CA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3007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A6D0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9AF9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F0B7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2843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0B64DE"/>
    <w:multiLevelType w:val="multilevel"/>
    <w:tmpl w:val="E63E6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173F4D"/>
    <w:multiLevelType w:val="multilevel"/>
    <w:tmpl w:val="1420529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204F2ABE"/>
    <w:multiLevelType w:val="multilevel"/>
    <w:tmpl w:val="62C8190E"/>
    <w:lvl w:ilvl="0">
      <w:start w:val="12"/>
      <w:numFmt w:val="bullet"/>
      <w:pStyle w:val="Bulletlistlastcheckbox"/>
      <w:lvlText w:val=""/>
      <w:lvlJc w:val="left"/>
      <w:pPr>
        <w:tabs>
          <w:tab w:val="num" w:pos="340"/>
        </w:tabs>
        <w:ind w:left="340" w:hanging="340"/>
      </w:pPr>
      <w:rPr>
        <w:rFonts w:ascii="Wingdings" w:hAnsi="Wingdings" w:hint="default"/>
        <w:sz w:val="28"/>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2280414A"/>
    <w:multiLevelType w:val="multilevel"/>
    <w:tmpl w:val="1420529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23256D87"/>
    <w:multiLevelType w:val="multilevel"/>
    <w:tmpl w:val="75DCF2C8"/>
    <w:lvl w:ilvl="0">
      <w:start w:val="12"/>
      <w:numFmt w:val="bullet"/>
      <w:lvlText w:val=""/>
      <w:lvlJc w:val="left"/>
      <w:pPr>
        <w:tabs>
          <w:tab w:val="num" w:pos="340"/>
        </w:tabs>
        <w:ind w:left="340" w:hanging="340"/>
      </w:pPr>
      <w:rPr>
        <w:rFonts w:ascii="Wingdings" w:hAnsi="Wingdings" w:hint="default"/>
        <w:sz w:val="24"/>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321471FC"/>
    <w:multiLevelType w:val="hybridMultilevel"/>
    <w:tmpl w:val="B81A62A2"/>
    <w:lvl w:ilvl="0" w:tplc="465CB9C6">
      <w:start w:val="1"/>
      <w:numFmt w:val="bullet"/>
      <w:pStyle w:val="Disclaimerbullets"/>
      <w:lvlText w:val="•"/>
      <w:lvlJc w:val="left"/>
      <w:pPr>
        <w:tabs>
          <w:tab w:val="num" w:pos="227"/>
        </w:tabs>
        <w:ind w:left="227" w:hanging="227"/>
      </w:pPr>
      <w:rPr>
        <w:rFonts w:ascii="Arial" w:hAnsi="Aria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E77081"/>
    <w:multiLevelType w:val="hybridMultilevel"/>
    <w:tmpl w:val="C602AC52"/>
    <w:lvl w:ilvl="0" w:tplc="3C226C56">
      <w:start w:val="1"/>
      <w:numFmt w:val="bullet"/>
      <w:lvlText w:val=""/>
      <w:lvlJc w:val="left"/>
      <w:pPr>
        <w:tabs>
          <w:tab w:val="num" w:pos="720"/>
        </w:tabs>
        <w:ind w:left="720" w:hanging="360"/>
      </w:pPr>
      <w:rPr>
        <w:rFonts w:ascii="Wingdings" w:hAnsi="Wingdings" w:hint="default"/>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837FB1"/>
    <w:multiLevelType w:val="hybridMultilevel"/>
    <w:tmpl w:val="6000380E"/>
    <w:lvl w:ilvl="0" w:tplc="E86E4470">
      <w:start w:val="1"/>
      <w:numFmt w:val="bullet"/>
      <w:pStyle w:val="BulletedList"/>
      <w:lvlText w:val=""/>
      <w:lvlJc w:val="left"/>
      <w:pPr>
        <w:tabs>
          <w:tab w:val="num" w:pos="227"/>
        </w:tabs>
        <w:ind w:left="227" w:hanging="227"/>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595633"/>
    <w:multiLevelType w:val="hybridMultilevel"/>
    <w:tmpl w:val="36FCDC96"/>
    <w:lvl w:ilvl="0" w:tplc="04090019">
      <w:start w:val="1"/>
      <w:numFmt w:val="lowerLetter"/>
      <w:lvlText w:val="%1."/>
      <w:lvlJc w:val="left"/>
      <w:pPr>
        <w:tabs>
          <w:tab w:val="num" w:pos="227"/>
        </w:tabs>
        <w:ind w:left="227" w:hanging="227"/>
      </w:pPr>
      <w:rPr>
        <w:rFonts w:hint="default"/>
        <w:sz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085F4B"/>
    <w:multiLevelType w:val="multilevel"/>
    <w:tmpl w:val="CCD819EE"/>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6FF01B4B"/>
    <w:multiLevelType w:val="hybridMultilevel"/>
    <w:tmpl w:val="88A49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32C3432"/>
    <w:multiLevelType w:val="multilevel"/>
    <w:tmpl w:val="A460992A"/>
    <w:lvl w:ilvl="0">
      <w:start w:val="12"/>
      <w:numFmt w:val="bullet"/>
      <w:lvlText w:val=""/>
      <w:lvlJc w:val="left"/>
      <w:pPr>
        <w:tabs>
          <w:tab w:val="num" w:pos="340"/>
        </w:tabs>
        <w:ind w:left="340" w:hanging="340"/>
      </w:pPr>
      <w:rPr>
        <w:rFonts w:ascii="Wingdings" w:hAnsi="Wingdings" w:hint="default"/>
        <w:sz w:val="32"/>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76B72E88"/>
    <w:multiLevelType w:val="multilevel"/>
    <w:tmpl w:val="40BA9D6C"/>
    <w:lvl w:ilvl="0">
      <w:start w:val="12"/>
      <w:numFmt w:val="bullet"/>
      <w:lvlText w:val=""/>
      <w:lvlJc w:val="left"/>
      <w:pPr>
        <w:tabs>
          <w:tab w:val="num" w:pos="340"/>
        </w:tabs>
        <w:ind w:left="340" w:hanging="340"/>
      </w:pPr>
      <w:rPr>
        <w:rFonts w:ascii="Wingdings" w:hAnsi="Wingdings" w:hint="default"/>
        <w:sz w:val="36"/>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9"/>
  </w:num>
  <w:num w:numId="14">
    <w:abstractNumId w:val="11"/>
  </w:num>
  <w:num w:numId="15">
    <w:abstractNumId w:val="13"/>
  </w:num>
  <w:num w:numId="16">
    <w:abstractNumId w:val="14"/>
  </w:num>
  <w:num w:numId="17">
    <w:abstractNumId w:val="22"/>
  </w:num>
  <w:num w:numId="18">
    <w:abstractNumId w:val="21"/>
  </w:num>
  <w:num w:numId="19">
    <w:abstractNumId w:val="15"/>
  </w:num>
  <w:num w:numId="20">
    <w:abstractNumId w:val="17"/>
  </w:num>
  <w:num w:numId="21">
    <w:abstractNumId w:val="10"/>
  </w:num>
  <w:num w:numId="22">
    <w:abstractNumId w:val="20"/>
  </w:num>
  <w:num w:numId="23">
    <w:abstractNumId w:val="20"/>
  </w:num>
  <w:num w:numId="2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reen">
    <w15:presenceInfo w15:providerId="Windows Live" w15:userId="0f45ea255791a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o:colormru v:ext="edit" colors="#e1c8cc,#c39199,#0082b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566"/>
    <w:rsid w:val="00000FB6"/>
    <w:rsid w:val="00003943"/>
    <w:rsid w:val="00004E18"/>
    <w:rsid w:val="00005BCD"/>
    <w:rsid w:val="00005C08"/>
    <w:rsid w:val="0000718A"/>
    <w:rsid w:val="000108E7"/>
    <w:rsid w:val="00013F63"/>
    <w:rsid w:val="00014628"/>
    <w:rsid w:val="00015393"/>
    <w:rsid w:val="000159A1"/>
    <w:rsid w:val="00017868"/>
    <w:rsid w:val="000203F1"/>
    <w:rsid w:val="000205FB"/>
    <w:rsid w:val="00020B97"/>
    <w:rsid w:val="00021613"/>
    <w:rsid w:val="000219EC"/>
    <w:rsid w:val="00025754"/>
    <w:rsid w:val="000270B5"/>
    <w:rsid w:val="00030CC4"/>
    <w:rsid w:val="00036091"/>
    <w:rsid w:val="000438BB"/>
    <w:rsid w:val="000439C0"/>
    <w:rsid w:val="00044AB3"/>
    <w:rsid w:val="00044D38"/>
    <w:rsid w:val="00045907"/>
    <w:rsid w:val="00052689"/>
    <w:rsid w:val="00052CD2"/>
    <w:rsid w:val="000537B3"/>
    <w:rsid w:val="00054F12"/>
    <w:rsid w:val="000557F3"/>
    <w:rsid w:val="00055BC9"/>
    <w:rsid w:val="00056484"/>
    <w:rsid w:val="0006021D"/>
    <w:rsid w:val="00060473"/>
    <w:rsid w:val="00061C68"/>
    <w:rsid w:val="00070C24"/>
    <w:rsid w:val="0007182B"/>
    <w:rsid w:val="000724F4"/>
    <w:rsid w:val="00074CC7"/>
    <w:rsid w:val="00077AA8"/>
    <w:rsid w:val="00077FFB"/>
    <w:rsid w:val="000847CD"/>
    <w:rsid w:val="0008530C"/>
    <w:rsid w:val="00085547"/>
    <w:rsid w:val="0009037B"/>
    <w:rsid w:val="00092923"/>
    <w:rsid w:val="000934C4"/>
    <w:rsid w:val="000954E8"/>
    <w:rsid w:val="000A01CB"/>
    <w:rsid w:val="000A0F1F"/>
    <w:rsid w:val="000A1479"/>
    <w:rsid w:val="000A2ACB"/>
    <w:rsid w:val="000A2D74"/>
    <w:rsid w:val="000A30EF"/>
    <w:rsid w:val="000A4BFC"/>
    <w:rsid w:val="000A722B"/>
    <w:rsid w:val="000B2474"/>
    <w:rsid w:val="000B37F6"/>
    <w:rsid w:val="000B5C7D"/>
    <w:rsid w:val="000C0C79"/>
    <w:rsid w:val="000C12C3"/>
    <w:rsid w:val="000C5216"/>
    <w:rsid w:val="000C6A96"/>
    <w:rsid w:val="000C76C6"/>
    <w:rsid w:val="000D01A2"/>
    <w:rsid w:val="000D3B4A"/>
    <w:rsid w:val="000D7A5C"/>
    <w:rsid w:val="000E1A53"/>
    <w:rsid w:val="000E25DF"/>
    <w:rsid w:val="000E3425"/>
    <w:rsid w:val="000E3534"/>
    <w:rsid w:val="000E37A8"/>
    <w:rsid w:val="000E4124"/>
    <w:rsid w:val="000E412A"/>
    <w:rsid w:val="000E5596"/>
    <w:rsid w:val="000F0A69"/>
    <w:rsid w:val="000F113B"/>
    <w:rsid w:val="000F2A4A"/>
    <w:rsid w:val="000F4AFF"/>
    <w:rsid w:val="000F4EE0"/>
    <w:rsid w:val="000F590B"/>
    <w:rsid w:val="000F5C10"/>
    <w:rsid w:val="000F5FF2"/>
    <w:rsid w:val="000F716D"/>
    <w:rsid w:val="00102410"/>
    <w:rsid w:val="00104E6B"/>
    <w:rsid w:val="001051FA"/>
    <w:rsid w:val="001062CD"/>
    <w:rsid w:val="001104A7"/>
    <w:rsid w:val="00110FF4"/>
    <w:rsid w:val="0011125D"/>
    <w:rsid w:val="00112256"/>
    <w:rsid w:val="001135A5"/>
    <w:rsid w:val="001139D6"/>
    <w:rsid w:val="0011447A"/>
    <w:rsid w:val="00116C70"/>
    <w:rsid w:val="0011771E"/>
    <w:rsid w:val="001202F1"/>
    <w:rsid w:val="00122409"/>
    <w:rsid w:val="0012526A"/>
    <w:rsid w:val="0012651C"/>
    <w:rsid w:val="00126D35"/>
    <w:rsid w:val="00127204"/>
    <w:rsid w:val="00127A87"/>
    <w:rsid w:val="00131BC4"/>
    <w:rsid w:val="00131E65"/>
    <w:rsid w:val="00132737"/>
    <w:rsid w:val="00132BFF"/>
    <w:rsid w:val="00132F14"/>
    <w:rsid w:val="0013346F"/>
    <w:rsid w:val="0013394E"/>
    <w:rsid w:val="001401BB"/>
    <w:rsid w:val="0014099E"/>
    <w:rsid w:val="00141316"/>
    <w:rsid w:val="00141DB8"/>
    <w:rsid w:val="00143068"/>
    <w:rsid w:val="001439EA"/>
    <w:rsid w:val="0015093A"/>
    <w:rsid w:val="001525C4"/>
    <w:rsid w:val="00153D2C"/>
    <w:rsid w:val="001576DC"/>
    <w:rsid w:val="00160C32"/>
    <w:rsid w:val="001633AC"/>
    <w:rsid w:val="001649CE"/>
    <w:rsid w:val="00167CDF"/>
    <w:rsid w:val="001735AA"/>
    <w:rsid w:val="001756A6"/>
    <w:rsid w:val="00183797"/>
    <w:rsid w:val="0018483A"/>
    <w:rsid w:val="001848BD"/>
    <w:rsid w:val="00187439"/>
    <w:rsid w:val="00190B2C"/>
    <w:rsid w:val="001915B9"/>
    <w:rsid w:val="001920DC"/>
    <w:rsid w:val="001A0542"/>
    <w:rsid w:val="001A08F8"/>
    <w:rsid w:val="001A0C0C"/>
    <w:rsid w:val="001A3A99"/>
    <w:rsid w:val="001A5711"/>
    <w:rsid w:val="001A59AF"/>
    <w:rsid w:val="001A694B"/>
    <w:rsid w:val="001A6E93"/>
    <w:rsid w:val="001A7C6D"/>
    <w:rsid w:val="001B06EB"/>
    <w:rsid w:val="001B0AC5"/>
    <w:rsid w:val="001B2510"/>
    <w:rsid w:val="001B7766"/>
    <w:rsid w:val="001C35E3"/>
    <w:rsid w:val="001C397B"/>
    <w:rsid w:val="001C5DD1"/>
    <w:rsid w:val="001C61C3"/>
    <w:rsid w:val="001C62DA"/>
    <w:rsid w:val="001C75CA"/>
    <w:rsid w:val="001E06B4"/>
    <w:rsid w:val="001E192F"/>
    <w:rsid w:val="001E1B89"/>
    <w:rsid w:val="001E2519"/>
    <w:rsid w:val="001E51A8"/>
    <w:rsid w:val="001F4DA6"/>
    <w:rsid w:val="001F4DAE"/>
    <w:rsid w:val="001F534A"/>
    <w:rsid w:val="001F53D0"/>
    <w:rsid w:val="001F670D"/>
    <w:rsid w:val="001F7B3A"/>
    <w:rsid w:val="002021B0"/>
    <w:rsid w:val="00202BA2"/>
    <w:rsid w:val="002034A6"/>
    <w:rsid w:val="00207A08"/>
    <w:rsid w:val="00210F81"/>
    <w:rsid w:val="002115A9"/>
    <w:rsid w:val="00214AE3"/>
    <w:rsid w:val="002156FA"/>
    <w:rsid w:val="00220E88"/>
    <w:rsid w:val="00221F7F"/>
    <w:rsid w:val="00223BAD"/>
    <w:rsid w:val="00225A3D"/>
    <w:rsid w:val="00226C18"/>
    <w:rsid w:val="002270A8"/>
    <w:rsid w:val="002274EF"/>
    <w:rsid w:val="0023077F"/>
    <w:rsid w:val="00231C8F"/>
    <w:rsid w:val="0023212B"/>
    <w:rsid w:val="002348E1"/>
    <w:rsid w:val="00234B88"/>
    <w:rsid w:val="00236719"/>
    <w:rsid w:val="0024015F"/>
    <w:rsid w:val="00244492"/>
    <w:rsid w:val="00244D08"/>
    <w:rsid w:val="00245B1A"/>
    <w:rsid w:val="00250DC3"/>
    <w:rsid w:val="00251B04"/>
    <w:rsid w:val="00251B14"/>
    <w:rsid w:val="00251CDC"/>
    <w:rsid w:val="00252F22"/>
    <w:rsid w:val="00253590"/>
    <w:rsid w:val="002547BF"/>
    <w:rsid w:val="00260512"/>
    <w:rsid w:val="00261633"/>
    <w:rsid w:val="00262392"/>
    <w:rsid w:val="00262A54"/>
    <w:rsid w:val="00262B0F"/>
    <w:rsid w:val="00263014"/>
    <w:rsid w:val="0026312B"/>
    <w:rsid w:val="00263F2D"/>
    <w:rsid w:val="00270498"/>
    <w:rsid w:val="00271632"/>
    <w:rsid w:val="00271CD3"/>
    <w:rsid w:val="00272D73"/>
    <w:rsid w:val="002731E9"/>
    <w:rsid w:val="00273694"/>
    <w:rsid w:val="00275638"/>
    <w:rsid w:val="00275D70"/>
    <w:rsid w:val="00276F20"/>
    <w:rsid w:val="002805D8"/>
    <w:rsid w:val="0028060B"/>
    <w:rsid w:val="0028443B"/>
    <w:rsid w:val="00285589"/>
    <w:rsid w:val="002873E7"/>
    <w:rsid w:val="00290014"/>
    <w:rsid w:val="00290B1B"/>
    <w:rsid w:val="0029134B"/>
    <w:rsid w:val="00291C3B"/>
    <w:rsid w:val="002968F5"/>
    <w:rsid w:val="002A15C8"/>
    <w:rsid w:val="002A44F5"/>
    <w:rsid w:val="002A4963"/>
    <w:rsid w:val="002A55AA"/>
    <w:rsid w:val="002A6153"/>
    <w:rsid w:val="002A64AC"/>
    <w:rsid w:val="002B19D8"/>
    <w:rsid w:val="002B65C4"/>
    <w:rsid w:val="002B7878"/>
    <w:rsid w:val="002B7D5E"/>
    <w:rsid w:val="002C1F1D"/>
    <w:rsid w:val="002C22FD"/>
    <w:rsid w:val="002C35AD"/>
    <w:rsid w:val="002C7781"/>
    <w:rsid w:val="002D51B7"/>
    <w:rsid w:val="002D5ADB"/>
    <w:rsid w:val="002D5B1E"/>
    <w:rsid w:val="002D6004"/>
    <w:rsid w:val="002D68A4"/>
    <w:rsid w:val="002D68C3"/>
    <w:rsid w:val="002E0F9B"/>
    <w:rsid w:val="002E100F"/>
    <w:rsid w:val="002E1D1D"/>
    <w:rsid w:val="002E59A5"/>
    <w:rsid w:val="002F008A"/>
    <w:rsid w:val="002F01CA"/>
    <w:rsid w:val="002F1427"/>
    <w:rsid w:val="0030367D"/>
    <w:rsid w:val="003050C3"/>
    <w:rsid w:val="00306669"/>
    <w:rsid w:val="00307468"/>
    <w:rsid w:val="00310408"/>
    <w:rsid w:val="00311C00"/>
    <w:rsid w:val="00312582"/>
    <w:rsid w:val="003128CD"/>
    <w:rsid w:val="00312B57"/>
    <w:rsid w:val="00313A28"/>
    <w:rsid w:val="00313BA7"/>
    <w:rsid w:val="00313ED1"/>
    <w:rsid w:val="00324143"/>
    <w:rsid w:val="003260F8"/>
    <w:rsid w:val="00327258"/>
    <w:rsid w:val="00330380"/>
    <w:rsid w:val="00331CA3"/>
    <w:rsid w:val="00331F70"/>
    <w:rsid w:val="00340695"/>
    <w:rsid w:val="003407DA"/>
    <w:rsid w:val="00341079"/>
    <w:rsid w:val="00342394"/>
    <w:rsid w:val="00343FFA"/>
    <w:rsid w:val="0034465A"/>
    <w:rsid w:val="00351DB0"/>
    <w:rsid w:val="00353829"/>
    <w:rsid w:val="003551F0"/>
    <w:rsid w:val="00355968"/>
    <w:rsid w:val="003563E7"/>
    <w:rsid w:val="0035694D"/>
    <w:rsid w:val="003616E7"/>
    <w:rsid w:val="00362E64"/>
    <w:rsid w:val="00364E46"/>
    <w:rsid w:val="00367D0C"/>
    <w:rsid w:val="00371A29"/>
    <w:rsid w:val="00374109"/>
    <w:rsid w:val="00375154"/>
    <w:rsid w:val="0037575A"/>
    <w:rsid w:val="003768DD"/>
    <w:rsid w:val="00377840"/>
    <w:rsid w:val="003815AB"/>
    <w:rsid w:val="00383402"/>
    <w:rsid w:val="003841AB"/>
    <w:rsid w:val="003961CE"/>
    <w:rsid w:val="0039772F"/>
    <w:rsid w:val="003A018C"/>
    <w:rsid w:val="003A060F"/>
    <w:rsid w:val="003A0793"/>
    <w:rsid w:val="003A12D8"/>
    <w:rsid w:val="003A50A3"/>
    <w:rsid w:val="003A5BBB"/>
    <w:rsid w:val="003A62CC"/>
    <w:rsid w:val="003A6AE5"/>
    <w:rsid w:val="003A7B5C"/>
    <w:rsid w:val="003B10BE"/>
    <w:rsid w:val="003B1109"/>
    <w:rsid w:val="003B244C"/>
    <w:rsid w:val="003B68B8"/>
    <w:rsid w:val="003C07BA"/>
    <w:rsid w:val="003C11BC"/>
    <w:rsid w:val="003C2C34"/>
    <w:rsid w:val="003C4C30"/>
    <w:rsid w:val="003C526D"/>
    <w:rsid w:val="003D0804"/>
    <w:rsid w:val="003D0C52"/>
    <w:rsid w:val="003D0DB1"/>
    <w:rsid w:val="003D1DE6"/>
    <w:rsid w:val="003D40A3"/>
    <w:rsid w:val="003D4606"/>
    <w:rsid w:val="003D5191"/>
    <w:rsid w:val="003D5908"/>
    <w:rsid w:val="003D72FA"/>
    <w:rsid w:val="003E2CCF"/>
    <w:rsid w:val="003E3299"/>
    <w:rsid w:val="003E3348"/>
    <w:rsid w:val="003E58CD"/>
    <w:rsid w:val="003F1282"/>
    <w:rsid w:val="003F14A9"/>
    <w:rsid w:val="003F2EAE"/>
    <w:rsid w:val="003F339A"/>
    <w:rsid w:val="003F34A1"/>
    <w:rsid w:val="003F38CF"/>
    <w:rsid w:val="003F6499"/>
    <w:rsid w:val="003F692D"/>
    <w:rsid w:val="00402407"/>
    <w:rsid w:val="00406FBB"/>
    <w:rsid w:val="004100AE"/>
    <w:rsid w:val="0041336E"/>
    <w:rsid w:val="004137ED"/>
    <w:rsid w:val="00414A69"/>
    <w:rsid w:val="00414F9B"/>
    <w:rsid w:val="00415727"/>
    <w:rsid w:val="00415BAB"/>
    <w:rsid w:val="00420A1A"/>
    <w:rsid w:val="00420FB0"/>
    <w:rsid w:val="004227DD"/>
    <w:rsid w:val="00425088"/>
    <w:rsid w:val="00425DA2"/>
    <w:rsid w:val="00431ABB"/>
    <w:rsid w:val="00431E2A"/>
    <w:rsid w:val="004337A6"/>
    <w:rsid w:val="00435BD8"/>
    <w:rsid w:val="0043611A"/>
    <w:rsid w:val="00437ED6"/>
    <w:rsid w:val="004429ED"/>
    <w:rsid w:val="00442AEA"/>
    <w:rsid w:val="004442B5"/>
    <w:rsid w:val="00444E31"/>
    <w:rsid w:val="004453BE"/>
    <w:rsid w:val="00450DFE"/>
    <w:rsid w:val="0045283B"/>
    <w:rsid w:val="00455668"/>
    <w:rsid w:val="004561E8"/>
    <w:rsid w:val="00461387"/>
    <w:rsid w:val="00461A65"/>
    <w:rsid w:val="00464489"/>
    <w:rsid w:val="004661B6"/>
    <w:rsid w:val="00466662"/>
    <w:rsid w:val="004667DF"/>
    <w:rsid w:val="0046722F"/>
    <w:rsid w:val="0046736E"/>
    <w:rsid w:val="004675EC"/>
    <w:rsid w:val="0047325C"/>
    <w:rsid w:val="004753A4"/>
    <w:rsid w:val="004765E0"/>
    <w:rsid w:val="0047759A"/>
    <w:rsid w:val="00480041"/>
    <w:rsid w:val="00480C73"/>
    <w:rsid w:val="004814D8"/>
    <w:rsid w:val="00481F56"/>
    <w:rsid w:val="00482C2F"/>
    <w:rsid w:val="00483B5C"/>
    <w:rsid w:val="0048634F"/>
    <w:rsid w:val="0049137D"/>
    <w:rsid w:val="00494518"/>
    <w:rsid w:val="00496271"/>
    <w:rsid w:val="004967E5"/>
    <w:rsid w:val="004974AF"/>
    <w:rsid w:val="004A21F8"/>
    <w:rsid w:val="004A3712"/>
    <w:rsid w:val="004B0E33"/>
    <w:rsid w:val="004B24D5"/>
    <w:rsid w:val="004B3821"/>
    <w:rsid w:val="004B65A9"/>
    <w:rsid w:val="004C3494"/>
    <w:rsid w:val="004C4B2E"/>
    <w:rsid w:val="004C6FA6"/>
    <w:rsid w:val="004C70F2"/>
    <w:rsid w:val="004D2740"/>
    <w:rsid w:val="004D340A"/>
    <w:rsid w:val="004D351C"/>
    <w:rsid w:val="004D4BE3"/>
    <w:rsid w:val="004D777B"/>
    <w:rsid w:val="004D7A99"/>
    <w:rsid w:val="004E1D16"/>
    <w:rsid w:val="004E3A38"/>
    <w:rsid w:val="004E5C8F"/>
    <w:rsid w:val="004E7D1E"/>
    <w:rsid w:val="004F193D"/>
    <w:rsid w:val="004F2013"/>
    <w:rsid w:val="004F23E5"/>
    <w:rsid w:val="004F4FBC"/>
    <w:rsid w:val="005006F9"/>
    <w:rsid w:val="00500DC0"/>
    <w:rsid w:val="00502326"/>
    <w:rsid w:val="005027A6"/>
    <w:rsid w:val="005035B4"/>
    <w:rsid w:val="005067C2"/>
    <w:rsid w:val="005126ED"/>
    <w:rsid w:val="00513109"/>
    <w:rsid w:val="00513F96"/>
    <w:rsid w:val="00523D8E"/>
    <w:rsid w:val="00524DFC"/>
    <w:rsid w:val="0052621D"/>
    <w:rsid w:val="00526648"/>
    <w:rsid w:val="00527801"/>
    <w:rsid w:val="005300DE"/>
    <w:rsid w:val="00532F9C"/>
    <w:rsid w:val="0053723E"/>
    <w:rsid w:val="0054365C"/>
    <w:rsid w:val="005457E8"/>
    <w:rsid w:val="00550618"/>
    <w:rsid w:val="00553CB8"/>
    <w:rsid w:val="005546F3"/>
    <w:rsid w:val="00555AFF"/>
    <w:rsid w:val="00555F32"/>
    <w:rsid w:val="00556687"/>
    <w:rsid w:val="005566B4"/>
    <w:rsid w:val="00556BF2"/>
    <w:rsid w:val="005607B8"/>
    <w:rsid w:val="0056168F"/>
    <w:rsid w:val="00561A93"/>
    <w:rsid w:val="00561E75"/>
    <w:rsid w:val="00561F67"/>
    <w:rsid w:val="0056280D"/>
    <w:rsid w:val="00562AEF"/>
    <w:rsid w:val="00562F7B"/>
    <w:rsid w:val="00566A77"/>
    <w:rsid w:val="00566EFD"/>
    <w:rsid w:val="00570660"/>
    <w:rsid w:val="00572538"/>
    <w:rsid w:val="0057469A"/>
    <w:rsid w:val="005753A5"/>
    <w:rsid w:val="00576E01"/>
    <w:rsid w:val="00576FA9"/>
    <w:rsid w:val="005815F6"/>
    <w:rsid w:val="00581849"/>
    <w:rsid w:val="0058243E"/>
    <w:rsid w:val="00582B32"/>
    <w:rsid w:val="0058361C"/>
    <w:rsid w:val="0058375D"/>
    <w:rsid w:val="00583BCD"/>
    <w:rsid w:val="00586C86"/>
    <w:rsid w:val="0059093F"/>
    <w:rsid w:val="00591A88"/>
    <w:rsid w:val="00591E54"/>
    <w:rsid w:val="00592D04"/>
    <w:rsid w:val="00596499"/>
    <w:rsid w:val="005A1355"/>
    <w:rsid w:val="005A26B9"/>
    <w:rsid w:val="005A6A7E"/>
    <w:rsid w:val="005A70DB"/>
    <w:rsid w:val="005B0573"/>
    <w:rsid w:val="005B06F8"/>
    <w:rsid w:val="005B1927"/>
    <w:rsid w:val="005C001B"/>
    <w:rsid w:val="005C03D3"/>
    <w:rsid w:val="005C67B8"/>
    <w:rsid w:val="005C69BA"/>
    <w:rsid w:val="005D0D4D"/>
    <w:rsid w:val="005D1561"/>
    <w:rsid w:val="005D4566"/>
    <w:rsid w:val="005D5D9B"/>
    <w:rsid w:val="005D7291"/>
    <w:rsid w:val="005E0430"/>
    <w:rsid w:val="005E0560"/>
    <w:rsid w:val="005E2519"/>
    <w:rsid w:val="005E502B"/>
    <w:rsid w:val="005E50A0"/>
    <w:rsid w:val="005E53F8"/>
    <w:rsid w:val="005E571A"/>
    <w:rsid w:val="005E587C"/>
    <w:rsid w:val="005E72E7"/>
    <w:rsid w:val="005E73B6"/>
    <w:rsid w:val="005E73DD"/>
    <w:rsid w:val="005E7B3A"/>
    <w:rsid w:val="005F1C52"/>
    <w:rsid w:val="005F5662"/>
    <w:rsid w:val="005F7667"/>
    <w:rsid w:val="005F7C31"/>
    <w:rsid w:val="006001BA"/>
    <w:rsid w:val="006011B2"/>
    <w:rsid w:val="00601585"/>
    <w:rsid w:val="00601CFE"/>
    <w:rsid w:val="00603BA2"/>
    <w:rsid w:val="00606633"/>
    <w:rsid w:val="00606E7A"/>
    <w:rsid w:val="006078B6"/>
    <w:rsid w:val="00607E00"/>
    <w:rsid w:val="006105A5"/>
    <w:rsid w:val="00612C59"/>
    <w:rsid w:val="00615BF0"/>
    <w:rsid w:val="00617CB1"/>
    <w:rsid w:val="006232B3"/>
    <w:rsid w:val="00624C7A"/>
    <w:rsid w:val="00627946"/>
    <w:rsid w:val="00627C4A"/>
    <w:rsid w:val="00630629"/>
    <w:rsid w:val="00631003"/>
    <w:rsid w:val="006326C0"/>
    <w:rsid w:val="00641156"/>
    <w:rsid w:val="00642B58"/>
    <w:rsid w:val="0064506C"/>
    <w:rsid w:val="00647A45"/>
    <w:rsid w:val="0065297E"/>
    <w:rsid w:val="00652E4E"/>
    <w:rsid w:val="0065649A"/>
    <w:rsid w:val="00656DEA"/>
    <w:rsid w:val="00660296"/>
    <w:rsid w:val="0066146A"/>
    <w:rsid w:val="00662337"/>
    <w:rsid w:val="0066275C"/>
    <w:rsid w:val="006658A5"/>
    <w:rsid w:val="00665938"/>
    <w:rsid w:val="00667526"/>
    <w:rsid w:val="006724B8"/>
    <w:rsid w:val="006743E8"/>
    <w:rsid w:val="0067466C"/>
    <w:rsid w:val="00676E04"/>
    <w:rsid w:val="00677E52"/>
    <w:rsid w:val="006814AB"/>
    <w:rsid w:val="00683938"/>
    <w:rsid w:val="006843A6"/>
    <w:rsid w:val="0068778D"/>
    <w:rsid w:val="00690DB3"/>
    <w:rsid w:val="00691297"/>
    <w:rsid w:val="00691585"/>
    <w:rsid w:val="00693864"/>
    <w:rsid w:val="006956E7"/>
    <w:rsid w:val="00695E53"/>
    <w:rsid w:val="0069631A"/>
    <w:rsid w:val="006A0EDD"/>
    <w:rsid w:val="006A54C8"/>
    <w:rsid w:val="006A7819"/>
    <w:rsid w:val="006B1144"/>
    <w:rsid w:val="006B43AD"/>
    <w:rsid w:val="006B4F5D"/>
    <w:rsid w:val="006B7406"/>
    <w:rsid w:val="006C0B3E"/>
    <w:rsid w:val="006C0F59"/>
    <w:rsid w:val="006C1806"/>
    <w:rsid w:val="006C26BD"/>
    <w:rsid w:val="006C38B6"/>
    <w:rsid w:val="006C391C"/>
    <w:rsid w:val="006C7D71"/>
    <w:rsid w:val="006D0627"/>
    <w:rsid w:val="006D095B"/>
    <w:rsid w:val="006D269A"/>
    <w:rsid w:val="006D58AE"/>
    <w:rsid w:val="006D7BED"/>
    <w:rsid w:val="006D7E9D"/>
    <w:rsid w:val="006E662A"/>
    <w:rsid w:val="006E69D4"/>
    <w:rsid w:val="006F20AE"/>
    <w:rsid w:val="006F2D0F"/>
    <w:rsid w:val="006F3B37"/>
    <w:rsid w:val="006F587B"/>
    <w:rsid w:val="006F6833"/>
    <w:rsid w:val="00700083"/>
    <w:rsid w:val="00700185"/>
    <w:rsid w:val="0070060B"/>
    <w:rsid w:val="00703D9F"/>
    <w:rsid w:val="007045A0"/>
    <w:rsid w:val="007062F0"/>
    <w:rsid w:val="007063E7"/>
    <w:rsid w:val="007069E4"/>
    <w:rsid w:val="007107AB"/>
    <w:rsid w:val="007108C0"/>
    <w:rsid w:val="00711C6D"/>
    <w:rsid w:val="007147BF"/>
    <w:rsid w:val="00716A83"/>
    <w:rsid w:val="00721301"/>
    <w:rsid w:val="007228BA"/>
    <w:rsid w:val="00724414"/>
    <w:rsid w:val="007262D2"/>
    <w:rsid w:val="00732AD3"/>
    <w:rsid w:val="00737CAE"/>
    <w:rsid w:val="00737F14"/>
    <w:rsid w:val="00737FEB"/>
    <w:rsid w:val="00740086"/>
    <w:rsid w:val="00740736"/>
    <w:rsid w:val="0074617B"/>
    <w:rsid w:val="00750370"/>
    <w:rsid w:val="00754AC5"/>
    <w:rsid w:val="00764BFD"/>
    <w:rsid w:val="00765016"/>
    <w:rsid w:val="00765504"/>
    <w:rsid w:val="00766133"/>
    <w:rsid w:val="00766411"/>
    <w:rsid w:val="00771AEC"/>
    <w:rsid w:val="00771FF9"/>
    <w:rsid w:val="00774294"/>
    <w:rsid w:val="00783C4D"/>
    <w:rsid w:val="0078441D"/>
    <w:rsid w:val="00790B24"/>
    <w:rsid w:val="00793819"/>
    <w:rsid w:val="00795738"/>
    <w:rsid w:val="007962A2"/>
    <w:rsid w:val="00797C05"/>
    <w:rsid w:val="007A1F08"/>
    <w:rsid w:val="007A238A"/>
    <w:rsid w:val="007A25CB"/>
    <w:rsid w:val="007A7FE7"/>
    <w:rsid w:val="007B03C9"/>
    <w:rsid w:val="007B1426"/>
    <w:rsid w:val="007B397C"/>
    <w:rsid w:val="007B3F7B"/>
    <w:rsid w:val="007B42AB"/>
    <w:rsid w:val="007B6370"/>
    <w:rsid w:val="007B7C2D"/>
    <w:rsid w:val="007C21D3"/>
    <w:rsid w:val="007C2A58"/>
    <w:rsid w:val="007C2C90"/>
    <w:rsid w:val="007C2EF4"/>
    <w:rsid w:val="007C2F9A"/>
    <w:rsid w:val="007C6BCD"/>
    <w:rsid w:val="007D1AEA"/>
    <w:rsid w:val="007D41B2"/>
    <w:rsid w:val="007D6AC7"/>
    <w:rsid w:val="007D7447"/>
    <w:rsid w:val="007D7D83"/>
    <w:rsid w:val="007E56CE"/>
    <w:rsid w:val="007E59A3"/>
    <w:rsid w:val="007E6937"/>
    <w:rsid w:val="007E7D5A"/>
    <w:rsid w:val="007F49DA"/>
    <w:rsid w:val="007F4C30"/>
    <w:rsid w:val="007F4F65"/>
    <w:rsid w:val="007F692E"/>
    <w:rsid w:val="007F7EBA"/>
    <w:rsid w:val="007F7FA8"/>
    <w:rsid w:val="00800AB7"/>
    <w:rsid w:val="0080198B"/>
    <w:rsid w:val="00804063"/>
    <w:rsid w:val="00805CCB"/>
    <w:rsid w:val="00807CD2"/>
    <w:rsid w:val="00812ADB"/>
    <w:rsid w:val="0081339F"/>
    <w:rsid w:val="00815DE6"/>
    <w:rsid w:val="00816825"/>
    <w:rsid w:val="00820128"/>
    <w:rsid w:val="00821A1E"/>
    <w:rsid w:val="00821F83"/>
    <w:rsid w:val="00826AC0"/>
    <w:rsid w:val="00827893"/>
    <w:rsid w:val="00827F5B"/>
    <w:rsid w:val="00832E64"/>
    <w:rsid w:val="00835466"/>
    <w:rsid w:val="00837204"/>
    <w:rsid w:val="008411E3"/>
    <w:rsid w:val="00841BBB"/>
    <w:rsid w:val="00844F9B"/>
    <w:rsid w:val="00847183"/>
    <w:rsid w:val="00847AB1"/>
    <w:rsid w:val="008509C4"/>
    <w:rsid w:val="00851A13"/>
    <w:rsid w:val="00852BF6"/>
    <w:rsid w:val="008671C9"/>
    <w:rsid w:val="0087013C"/>
    <w:rsid w:val="00872279"/>
    <w:rsid w:val="00874590"/>
    <w:rsid w:val="00874AAE"/>
    <w:rsid w:val="008757FF"/>
    <w:rsid w:val="00875F85"/>
    <w:rsid w:val="00880A5C"/>
    <w:rsid w:val="00880BE3"/>
    <w:rsid w:val="008832D2"/>
    <w:rsid w:val="00884203"/>
    <w:rsid w:val="008875DD"/>
    <w:rsid w:val="00890999"/>
    <w:rsid w:val="00892B06"/>
    <w:rsid w:val="008967EC"/>
    <w:rsid w:val="00897CF8"/>
    <w:rsid w:val="00897EE5"/>
    <w:rsid w:val="008A0520"/>
    <w:rsid w:val="008A0B15"/>
    <w:rsid w:val="008A1DD2"/>
    <w:rsid w:val="008A51DE"/>
    <w:rsid w:val="008A575F"/>
    <w:rsid w:val="008A761C"/>
    <w:rsid w:val="008B0507"/>
    <w:rsid w:val="008B1F76"/>
    <w:rsid w:val="008B7C5F"/>
    <w:rsid w:val="008C0B06"/>
    <w:rsid w:val="008C0F42"/>
    <w:rsid w:val="008C1456"/>
    <w:rsid w:val="008C2EB0"/>
    <w:rsid w:val="008C3483"/>
    <w:rsid w:val="008C5693"/>
    <w:rsid w:val="008C5839"/>
    <w:rsid w:val="008D0630"/>
    <w:rsid w:val="008D245F"/>
    <w:rsid w:val="008D2546"/>
    <w:rsid w:val="008D3720"/>
    <w:rsid w:val="008D4380"/>
    <w:rsid w:val="008D6294"/>
    <w:rsid w:val="008E0F3A"/>
    <w:rsid w:val="008E2310"/>
    <w:rsid w:val="008E4501"/>
    <w:rsid w:val="008E4D7F"/>
    <w:rsid w:val="008E6D1C"/>
    <w:rsid w:val="008E769A"/>
    <w:rsid w:val="008F28C0"/>
    <w:rsid w:val="008F3422"/>
    <w:rsid w:val="008F3CCC"/>
    <w:rsid w:val="008F6744"/>
    <w:rsid w:val="009014F7"/>
    <w:rsid w:val="00904D9D"/>
    <w:rsid w:val="00904FE7"/>
    <w:rsid w:val="00907D60"/>
    <w:rsid w:val="00914DD3"/>
    <w:rsid w:val="00915921"/>
    <w:rsid w:val="009202D6"/>
    <w:rsid w:val="00920480"/>
    <w:rsid w:val="009209E3"/>
    <w:rsid w:val="00921E1C"/>
    <w:rsid w:val="00922D82"/>
    <w:rsid w:val="0092364B"/>
    <w:rsid w:val="00923834"/>
    <w:rsid w:val="00925DBC"/>
    <w:rsid w:val="00931A77"/>
    <w:rsid w:val="00933443"/>
    <w:rsid w:val="00936750"/>
    <w:rsid w:val="00937DE8"/>
    <w:rsid w:val="0094052C"/>
    <w:rsid w:val="0094080B"/>
    <w:rsid w:val="009423B9"/>
    <w:rsid w:val="00943683"/>
    <w:rsid w:val="009468C6"/>
    <w:rsid w:val="0094793B"/>
    <w:rsid w:val="00951338"/>
    <w:rsid w:val="009515DD"/>
    <w:rsid w:val="00954014"/>
    <w:rsid w:val="00954E39"/>
    <w:rsid w:val="00955907"/>
    <w:rsid w:val="009575B6"/>
    <w:rsid w:val="00960733"/>
    <w:rsid w:val="00963599"/>
    <w:rsid w:val="009635FD"/>
    <w:rsid w:val="009663B7"/>
    <w:rsid w:val="0097001F"/>
    <w:rsid w:val="00970120"/>
    <w:rsid w:val="009705DE"/>
    <w:rsid w:val="0097066E"/>
    <w:rsid w:val="00971321"/>
    <w:rsid w:val="009720EB"/>
    <w:rsid w:val="00973635"/>
    <w:rsid w:val="009739F4"/>
    <w:rsid w:val="0097435A"/>
    <w:rsid w:val="00975314"/>
    <w:rsid w:val="0097627A"/>
    <w:rsid w:val="00980048"/>
    <w:rsid w:val="009807F3"/>
    <w:rsid w:val="00981A6D"/>
    <w:rsid w:val="00982FEE"/>
    <w:rsid w:val="00986CE5"/>
    <w:rsid w:val="009870E6"/>
    <w:rsid w:val="00987A09"/>
    <w:rsid w:val="00990D54"/>
    <w:rsid w:val="009921BF"/>
    <w:rsid w:val="00994172"/>
    <w:rsid w:val="009947D4"/>
    <w:rsid w:val="0099694B"/>
    <w:rsid w:val="009A1312"/>
    <w:rsid w:val="009A2847"/>
    <w:rsid w:val="009A305A"/>
    <w:rsid w:val="009A4D48"/>
    <w:rsid w:val="009A726B"/>
    <w:rsid w:val="009A7912"/>
    <w:rsid w:val="009B0B8D"/>
    <w:rsid w:val="009B1DFF"/>
    <w:rsid w:val="009B2477"/>
    <w:rsid w:val="009B5374"/>
    <w:rsid w:val="009B5BC6"/>
    <w:rsid w:val="009B681F"/>
    <w:rsid w:val="009C1F13"/>
    <w:rsid w:val="009C3D31"/>
    <w:rsid w:val="009C4EDE"/>
    <w:rsid w:val="009C5BEE"/>
    <w:rsid w:val="009C6330"/>
    <w:rsid w:val="009D00AA"/>
    <w:rsid w:val="009D0D74"/>
    <w:rsid w:val="009D12E1"/>
    <w:rsid w:val="009D4551"/>
    <w:rsid w:val="009E1A20"/>
    <w:rsid w:val="009E2CF6"/>
    <w:rsid w:val="009E4745"/>
    <w:rsid w:val="009E7CF6"/>
    <w:rsid w:val="009E7D6D"/>
    <w:rsid w:val="009F2202"/>
    <w:rsid w:val="009F3EBD"/>
    <w:rsid w:val="00A01710"/>
    <w:rsid w:val="00A023D9"/>
    <w:rsid w:val="00A03D11"/>
    <w:rsid w:val="00A047FE"/>
    <w:rsid w:val="00A05C34"/>
    <w:rsid w:val="00A06E6A"/>
    <w:rsid w:val="00A1074D"/>
    <w:rsid w:val="00A11B8E"/>
    <w:rsid w:val="00A14962"/>
    <w:rsid w:val="00A245EC"/>
    <w:rsid w:val="00A25F46"/>
    <w:rsid w:val="00A26DC3"/>
    <w:rsid w:val="00A32002"/>
    <w:rsid w:val="00A32249"/>
    <w:rsid w:val="00A335A9"/>
    <w:rsid w:val="00A33BC6"/>
    <w:rsid w:val="00A34C42"/>
    <w:rsid w:val="00A41F50"/>
    <w:rsid w:val="00A429DE"/>
    <w:rsid w:val="00A4712B"/>
    <w:rsid w:val="00A502BE"/>
    <w:rsid w:val="00A5112C"/>
    <w:rsid w:val="00A529CF"/>
    <w:rsid w:val="00A53A65"/>
    <w:rsid w:val="00A54AA0"/>
    <w:rsid w:val="00A556BB"/>
    <w:rsid w:val="00A55B5E"/>
    <w:rsid w:val="00A57989"/>
    <w:rsid w:val="00A57BB4"/>
    <w:rsid w:val="00A57EA1"/>
    <w:rsid w:val="00A606AE"/>
    <w:rsid w:val="00A61127"/>
    <w:rsid w:val="00A6174E"/>
    <w:rsid w:val="00A6201B"/>
    <w:rsid w:val="00A62322"/>
    <w:rsid w:val="00A6309D"/>
    <w:rsid w:val="00A633CD"/>
    <w:rsid w:val="00A64491"/>
    <w:rsid w:val="00A72136"/>
    <w:rsid w:val="00A73BCC"/>
    <w:rsid w:val="00A7448D"/>
    <w:rsid w:val="00A80FA9"/>
    <w:rsid w:val="00A828D5"/>
    <w:rsid w:val="00A85873"/>
    <w:rsid w:val="00A906E0"/>
    <w:rsid w:val="00A90B4B"/>
    <w:rsid w:val="00A9329C"/>
    <w:rsid w:val="00A94D7A"/>
    <w:rsid w:val="00A94DA2"/>
    <w:rsid w:val="00A95BAA"/>
    <w:rsid w:val="00AA0D7E"/>
    <w:rsid w:val="00AA0FB9"/>
    <w:rsid w:val="00AA1549"/>
    <w:rsid w:val="00AA15AF"/>
    <w:rsid w:val="00AA17D5"/>
    <w:rsid w:val="00AA21E9"/>
    <w:rsid w:val="00AA2805"/>
    <w:rsid w:val="00AA2FCF"/>
    <w:rsid w:val="00AB2398"/>
    <w:rsid w:val="00AB3244"/>
    <w:rsid w:val="00AB33A8"/>
    <w:rsid w:val="00AB35E0"/>
    <w:rsid w:val="00AB387A"/>
    <w:rsid w:val="00AB40C1"/>
    <w:rsid w:val="00AB6DA7"/>
    <w:rsid w:val="00AB79C1"/>
    <w:rsid w:val="00AB7D1F"/>
    <w:rsid w:val="00AB7E53"/>
    <w:rsid w:val="00AC28AE"/>
    <w:rsid w:val="00AC4E86"/>
    <w:rsid w:val="00AC706B"/>
    <w:rsid w:val="00AD272E"/>
    <w:rsid w:val="00AD3778"/>
    <w:rsid w:val="00AD6271"/>
    <w:rsid w:val="00AD6DA7"/>
    <w:rsid w:val="00AD74CE"/>
    <w:rsid w:val="00AE3F3E"/>
    <w:rsid w:val="00AE432F"/>
    <w:rsid w:val="00AE48A6"/>
    <w:rsid w:val="00AE4947"/>
    <w:rsid w:val="00AF1F05"/>
    <w:rsid w:val="00AF2AB4"/>
    <w:rsid w:val="00AF584D"/>
    <w:rsid w:val="00AF5A54"/>
    <w:rsid w:val="00B00AB5"/>
    <w:rsid w:val="00B02E1E"/>
    <w:rsid w:val="00B03E79"/>
    <w:rsid w:val="00B04C39"/>
    <w:rsid w:val="00B0756E"/>
    <w:rsid w:val="00B11DBB"/>
    <w:rsid w:val="00B133CE"/>
    <w:rsid w:val="00B13527"/>
    <w:rsid w:val="00B15CD2"/>
    <w:rsid w:val="00B15F42"/>
    <w:rsid w:val="00B16491"/>
    <w:rsid w:val="00B17991"/>
    <w:rsid w:val="00B17EB8"/>
    <w:rsid w:val="00B21E07"/>
    <w:rsid w:val="00B2427E"/>
    <w:rsid w:val="00B24392"/>
    <w:rsid w:val="00B25EE4"/>
    <w:rsid w:val="00B26443"/>
    <w:rsid w:val="00B2671C"/>
    <w:rsid w:val="00B31E29"/>
    <w:rsid w:val="00B31F0A"/>
    <w:rsid w:val="00B331A2"/>
    <w:rsid w:val="00B34719"/>
    <w:rsid w:val="00B3579A"/>
    <w:rsid w:val="00B35B3D"/>
    <w:rsid w:val="00B37493"/>
    <w:rsid w:val="00B37A02"/>
    <w:rsid w:val="00B37E9D"/>
    <w:rsid w:val="00B4157D"/>
    <w:rsid w:val="00B4698A"/>
    <w:rsid w:val="00B52F7A"/>
    <w:rsid w:val="00B53B2D"/>
    <w:rsid w:val="00B5518A"/>
    <w:rsid w:val="00B61074"/>
    <w:rsid w:val="00B62A84"/>
    <w:rsid w:val="00B630BF"/>
    <w:rsid w:val="00B648FF"/>
    <w:rsid w:val="00B6671E"/>
    <w:rsid w:val="00B711DF"/>
    <w:rsid w:val="00B73571"/>
    <w:rsid w:val="00B743B7"/>
    <w:rsid w:val="00B744A7"/>
    <w:rsid w:val="00B75E86"/>
    <w:rsid w:val="00B75E88"/>
    <w:rsid w:val="00B801B9"/>
    <w:rsid w:val="00B81275"/>
    <w:rsid w:val="00B85709"/>
    <w:rsid w:val="00B860DF"/>
    <w:rsid w:val="00B874B3"/>
    <w:rsid w:val="00B9084F"/>
    <w:rsid w:val="00B91B8B"/>
    <w:rsid w:val="00B92C78"/>
    <w:rsid w:val="00B968E8"/>
    <w:rsid w:val="00B9702D"/>
    <w:rsid w:val="00B970D7"/>
    <w:rsid w:val="00BA007E"/>
    <w:rsid w:val="00BA4EED"/>
    <w:rsid w:val="00BA5B89"/>
    <w:rsid w:val="00BA5EA9"/>
    <w:rsid w:val="00BA62B4"/>
    <w:rsid w:val="00BB1412"/>
    <w:rsid w:val="00BB1E3E"/>
    <w:rsid w:val="00BB44F3"/>
    <w:rsid w:val="00BB457F"/>
    <w:rsid w:val="00BB4C18"/>
    <w:rsid w:val="00BB685C"/>
    <w:rsid w:val="00BB7DE8"/>
    <w:rsid w:val="00BC0853"/>
    <w:rsid w:val="00BC09F5"/>
    <w:rsid w:val="00BC1D57"/>
    <w:rsid w:val="00BC2A0D"/>
    <w:rsid w:val="00BC2CDA"/>
    <w:rsid w:val="00BC3C3C"/>
    <w:rsid w:val="00BC646C"/>
    <w:rsid w:val="00BC7B98"/>
    <w:rsid w:val="00BD17D3"/>
    <w:rsid w:val="00BD2478"/>
    <w:rsid w:val="00BD2969"/>
    <w:rsid w:val="00BD3517"/>
    <w:rsid w:val="00BD69CE"/>
    <w:rsid w:val="00BE04CB"/>
    <w:rsid w:val="00BE1481"/>
    <w:rsid w:val="00BE3EBE"/>
    <w:rsid w:val="00BE51DA"/>
    <w:rsid w:val="00BF062C"/>
    <w:rsid w:val="00BF427E"/>
    <w:rsid w:val="00BF57C0"/>
    <w:rsid w:val="00C0017B"/>
    <w:rsid w:val="00C00206"/>
    <w:rsid w:val="00C043D3"/>
    <w:rsid w:val="00C04A7E"/>
    <w:rsid w:val="00C04C6F"/>
    <w:rsid w:val="00C111A2"/>
    <w:rsid w:val="00C12405"/>
    <w:rsid w:val="00C20EAB"/>
    <w:rsid w:val="00C20F66"/>
    <w:rsid w:val="00C25C93"/>
    <w:rsid w:val="00C25FC9"/>
    <w:rsid w:val="00C277DF"/>
    <w:rsid w:val="00C27AD9"/>
    <w:rsid w:val="00C3192D"/>
    <w:rsid w:val="00C36542"/>
    <w:rsid w:val="00C37658"/>
    <w:rsid w:val="00C40A10"/>
    <w:rsid w:val="00C40A40"/>
    <w:rsid w:val="00C431DF"/>
    <w:rsid w:val="00C44637"/>
    <w:rsid w:val="00C474F0"/>
    <w:rsid w:val="00C50163"/>
    <w:rsid w:val="00C5129B"/>
    <w:rsid w:val="00C53616"/>
    <w:rsid w:val="00C54EDE"/>
    <w:rsid w:val="00C5591D"/>
    <w:rsid w:val="00C57567"/>
    <w:rsid w:val="00C57E0D"/>
    <w:rsid w:val="00C61776"/>
    <w:rsid w:val="00C6182D"/>
    <w:rsid w:val="00C618C5"/>
    <w:rsid w:val="00C62767"/>
    <w:rsid w:val="00C62CF7"/>
    <w:rsid w:val="00C62FC0"/>
    <w:rsid w:val="00C6313C"/>
    <w:rsid w:val="00C63D2E"/>
    <w:rsid w:val="00C63EEA"/>
    <w:rsid w:val="00C65271"/>
    <w:rsid w:val="00C6543D"/>
    <w:rsid w:val="00C66623"/>
    <w:rsid w:val="00C6758D"/>
    <w:rsid w:val="00C7126B"/>
    <w:rsid w:val="00C731DA"/>
    <w:rsid w:val="00C7381A"/>
    <w:rsid w:val="00C739A5"/>
    <w:rsid w:val="00C73B6D"/>
    <w:rsid w:val="00C76022"/>
    <w:rsid w:val="00C809E1"/>
    <w:rsid w:val="00C81517"/>
    <w:rsid w:val="00C82074"/>
    <w:rsid w:val="00C82328"/>
    <w:rsid w:val="00C824A2"/>
    <w:rsid w:val="00C853A1"/>
    <w:rsid w:val="00C87D12"/>
    <w:rsid w:val="00C87FC7"/>
    <w:rsid w:val="00C90F85"/>
    <w:rsid w:val="00C911E8"/>
    <w:rsid w:val="00C91F0D"/>
    <w:rsid w:val="00C9241E"/>
    <w:rsid w:val="00C92E9C"/>
    <w:rsid w:val="00C940F3"/>
    <w:rsid w:val="00C94D67"/>
    <w:rsid w:val="00C95B58"/>
    <w:rsid w:val="00CA01A3"/>
    <w:rsid w:val="00CA2333"/>
    <w:rsid w:val="00CA3561"/>
    <w:rsid w:val="00CA3FD5"/>
    <w:rsid w:val="00CA465E"/>
    <w:rsid w:val="00CA6202"/>
    <w:rsid w:val="00CB0839"/>
    <w:rsid w:val="00CB2165"/>
    <w:rsid w:val="00CB24C8"/>
    <w:rsid w:val="00CB41A6"/>
    <w:rsid w:val="00CB5841"/>
    <w:rsid w:val="00CB5CCE"/>
    <w:rsid w:val="00CB6BEA"/>
    <w:rsid w:val="00CC0AF7"/>
    <w:rsid w:val="00CC2780"/>
    <w:rsid w:val="00CC3C41"/>
    <w:rsid w:val="00CC4115"/>
    <w:rsid w:val="00CC755D"/>
    <w:rsid w:val="00CC7F4F"/>
    <w:rsid w:val="00CD0AA9"/>
    <w:rsid w:val="00CD2C7E"/>
    <w:rsid w:val="00CD5B6B"/>
    <w:rsid w:val="00CE5E3E"/>
    <w:rsid w:val="00CE70F6"/>
    <w:rsid w:val="00CF0349"/>
    <w:rsid w:val="00CF1C1B"/>
    <w:rsid w:val="00CF4A6D"/>
    <w:rsid w:val="00CF5B4E"/>
    <w:rsid w:val="00CF6A60"/>
    <w:rsid w:val="00D0006A"/>
    <w:rsid w:val="00D01D6A"/>
    <w:rsid w:val="00D024A7"/>
    <w:rsid w:val="00D026FD"/>
    <w:rsid w:val="00D05167"/>
    <w:rsid w:val="00D06F05"/>
    <w:rsid w:val="00D111F9"/>
    <w:rsid w:val="00D12E27"/>
    <w:rsid w:val="00D14C59"/>
    <w:rsid w:val="00D20377"/>
    <w:rsid w:val="00D23FAC"/>
    <w:rsid w:val="00D25867"/>
    <w:rsid w:val="00D263BE"/>
    <w:rsid w:val="00D27109"/>
    <w:rsid w:val="00D35DF0"/>
    <w:rsid w:val="00D403BB"/>
    <w:rsid w:val="00D404B5"/>
    <w:rsid w:val="00D40957"/>
    <w:rsid w:val="00D42335"/>
    <w:rsid w:val="00D424E0"/>
    <w:rsid w:val="00D42CC1"/>
    <w:rsid w:val="00D43549"/>
    <w:rsid w:val="00D44F35"/>
    <w:rsid w:val="00D4698C"/>
    <w:rsid w:val="00D46E87"/>
    <w:rsid w:val="00D51009"/>
    <w:rsid w:val="00D52A4A"/>
    <w:rsid w:val="00D55EF9"/>
    <w:rsid w:val="00D57442"/>
    <w:rsid w:val="00D63BA7"/>
    <w:rsid w:val="00D64649"/>
    <w:rsid w:val="00D655D2"/>
    <w:rsid w:val="00D65F81"/>
    <w:rsid w:val="00D67327"/>
    <w:rsid w:val="00D67A77"/>
    <w:rsid w:val="00D71D28"/>
    <w:rsid w:val="00D7290B"/>
    <w:rsid w:val="00D735D3"/>
    <w:rsid w:val="00D74292"/>
    <w:rsid w:val="00D743DE"/>
    <w:rsid w:val="00D74E4A"/>
    <w:rsid w:val="00D764E8"/>
    <w:rsid w:val="00D77B0A"/>
    <w:rsid w:val="00D82300"/>
    <w:rsid w:val="00D85F7E"/>
    <w:rsid w:val="00D863FE"/>
    <w:rsid w:val="00D87B99"/>
    <w:rsid w:val="00D87E2B"/>
    <w:rsid w:val="00D91646"/>
    <w:rsid w:val="00D932A3"/>
    <w:rsid w:val="00D94FC3"/>
    <w:rsid w:val="00D95B9D"/>
    <w:rsid w:val="00DA0495"/>
    <w:rsid w:val="00DA059D"/>
    <w:rsid w:val="00DA2A10"/>
    <w:rsid w:val="00DA3FAC"/>
    <w:rsid w:val="00DA47D7"/>
    <w:rsid w:val="00DA4944"/>
    <w:rsid w:val="00DA59D6"/>
    <w:rsid w:val="00DA6C47"/>
    <w:rsid w:val="00DB0812"/>
    <w:rsid w:val="00DB0F48"/>
    <w:rsid w:val="00DB1504"/>
    <w:rsid w:val="00DB2FF0"/>
    <w:rsid w:val="00DB537F"/>
    <w:rsid w:val="00DB5826"/>
    <w:rsid w:val="00DB5FB0"/>
    <w:rsid w:val="00DB66A8"/>
    <w:rsid w:val="00DB7445"/>
    <w:rsid w:val="00DB76E0"/>
    <w:rsid w:val="00DC22B8"/>
    <w:rsid w:val="00DC2965"/>
    <w:rsid w:val="00DC31C3"/>
    <w:rsid w:val="00DC31F4"/>
    <w:rsid w:val="00DC3524"/>
    <w:rsid w:val="00DC4C41"/>
    <w:rsid w:val="00DC694C"/>
    <w:rsid w:val="00DD038B"/>
    <w:rsid w:val="00DD0FCC"/>
    <w:rsid w:val="00DD4267"/>
    <w:rsid w:val="00DD48FB"/>
    <w:rsid w:val="00DD5736"/>
    <w:rsid w:val="00DD67E0"/>
    <w:rsid w:val="00DE00DD"/>
    <w:rsid w:val="00DE025D"/>
    <w:rsid w:val="00DE3259"/>
    <w:rsid w:val="00DE464A"/>
    <w:rsid w:val="00DE5B0E"/>
    <w:rsid w:val="00DE5D0A"/>
    <w:rsid w:val="00DE62A4"/>
    <w:rsid w:val="00DE666F"/>
    <w:rsid w:val="00DE66C3"/>
    <w:rsid w:val="00DE7649"/>
    <w:rsid w:val="00DE77F5"/>
    <w:rsid w:val="00DF1023"/>
    <w:rsid w:val="00DF13E5"/>
    <w:rsid w:val="00DF5FDB"/>
    <w:rsid w:val="00DF6889"/>
    <w:rsid w:val="00DF74BB"/>
    <w:rsid w:val="00DF7531"/>
    <w:rsid w:val="00E008F2"/>
    <w:rsid w:val="00E00C16"/>
    <w:rsid w:val="00E0333F"/>
    <w:rsid w:val="00E06D1E"/>
    <w:rsid w:val="00E10C20"/>
    <w:rsid w:val="00E13BB4"/>
    <w:rsid w:val="00E15ADF"/>
    <w:rsid w:val="00E161B9"/>
    <w:rsid w:val="00E17B54"/>
    <w:rsid w:val="00E21C24"/>
    <w:rsid w:val="00E24000"/>
    <w:rsid w:val="00E25E52"/>
    <w:rsid w:val="00E26D68"/>
    <w:rsid w:val="00E31FEB"/>
    <w:rsid w:val="00E3426A"/>
    <w:rsid w:val="00E35AEE"/>
    <w:rsid w:val="00E36EFE"/>
    <w:rsid w:val="00E371C7"/>
    <w:rsid w:val="00E40D4E"/>
    <w:rsid w:val="00E41E26"/>
    <w:rsid w:val="00E429FC"/>
    <w:rsid w:val="00E43C46"/>
    <w:rsid w:val="00E43F6E"/>
    <w:rsid w:val="00E450E3"/>
    <w:rsid w:val="00E4517A"/>
    <w:rsid w:val="00E50639"/>
    <w:rsid w:val="00E50DE6"/>
    <w:rsid w:val="00E50FCC"/>
    <w:rsid w:val="00E51187"/>
    <w:rsid w:val="00E517EE"/>
    <w:rsid w:val="00E5180E"/>
    <w:rsid w:val="00E518BA"/>
    <w:rsid w:val="00E5280A"/>
    <w:rsid w:val="00E52F86"/>
    <w:rsid w:val="00E53EA9"/>
    <w:rsid w:val="00E542E4"/>
    <w:rsid w:val="00E54577"/>
    <w:rsid w:val="00E5592C"/>
    <w:rsid w:val="00E61707"/>
    <w:rsid w:val="00E61E80"/>
    <w:rsid w:val="00E64408"/>
    <w:rsid w:val="00E64FB9"/>
    <w:rsid w:val="00E65D81"/>
    <w:rsid w:val="00E66F7B"/>
    <w:rsid w:val="00E67523"/>
    <w:rsid w:val="00E71B75"/>
    <w:rsid w:val="00E74F43"/>
    <w:rsid w:val="00E80D81"/>
    <w:rsid w:val="00E80F22"/>
    <w:rsid w:val="00E84523"/>
    <w:rsid w:val="00E84853"/>
    <w:rsid w:val="00E85645"/>
    <w:rsid w:val="00E871D7"/>
    <w:rsid w:val="00E8736C"/>
    <w:rsid w:val="00E90128"/>
    <w:rsid w:val="00E92187"/>
    <w:rsid w:val="00E947ED"/>
    <w:rsid w:val="00E9490E"/>
    <w:rsid w:val="00E94DF4"/>
    <w:rsid w:val="00E95697"/>
    <w:rsid w:val="00E95AFF"/>
    <w:rsid w:val="00EA039B"/>
    <w:rsid w:val="00EA09E3"/>
    <w:rsid w:val="00EA2E1B"/>
    <w:rsid w:val="00EA3970"/>
    <w:rsid w:val="00EA3C2E"/>
    <w:rsid w:val="00EA5F2C"/>
    <w:rsid w:val="00EB0FFF"/>
    <w:rsid w:val="00EB183B"/>
    <w:rsid w:val="00EB1AF8"/>
    <w:rsid w:val="00EB37B0"/>
    <w:rsid w:val="00EB3FCE"/>
    <w:rsid w:val="00EB4F12"/>
    <w:rsid w:val="00EB59C2"/>
    <w:rsid w:val="00EC1F86"/>
    <w:rsid w:val="00EC23B2"/>
    <w:rsid w:val="00EC2B22"/>
    <w:rsid w:val="00EC3102"/>
    <w:rsid w:val="00EC3E8B"/>
    <w:rsid w:val="00EC59D0"/>
    <w:rsid w:val="00EC5FAA"/>
    <w:rsid w:val="00EC7C80"/>
    <w:rsid w:val="00ED1247"/>
    <w:rsid w:val="00ED5B1C"/>
    <w:rsid w:val="00ED6AE6"/>
    <w:rsid w:val="00EE03E2"/>
    <w:rsid w:val="00EE0C7C"/>
    <w:rsid w:val="00EE20F7"/>
    <w:rsid w:val="00EE722F"/>
    <w:rsid w:val="00EF126C"/>
    <w:rsid w:val="00EF1F7C"/>
    <w:rsid w:val="00EF225F"/>
    <w:rsid w:val="00EF3591"/>
    <w:rsid w:val="00EF4655"/>
    <w:rsid w:val="00EF6312"/>
    <w:rsid w:val="00EF6878"/>
    <w:rsid w:val="00EF7761"/>
    <w:rsid w:val="00F06B6E"/>
    <w:rsid w:val="00F1427F"/>
    <w:rsid w:val="00F14DB2"/>
    <w:rsid w:val="00F15A58"/>
    <w:rsid w:val="00F168FB"/>
    <w:rsid w:val="00F2191A"/>
    <w:rsid w:val="00F21A3C"/>
    <w:rsid w:val="00F230BF"/>
    <w:rsid w:val="00F260E8"/>
    <w:rsid w:val="00F26267"/>
    <w:rsid w:val="00F27297"/>
    <w:rsid w:val="00F32C45"/>
    <w:rsid w:val="00F333A6"/>
    <w:rsid w:val="00F36D2B"/>
    <w:rsid w:val="00F37A82"/>
    <w:rsid w:val="00F400CB"/>
    <w:rsid w:val="00F434BC"/>
    <w:rsid w:val="00F46A36"/>
    <w:rsid w:val="00F5044B"/>
    <w:rsid w:val="00F5050A"/>
    <w:rsid w:val="00F51377"/>
    <w:rsid w:val="00F57F74"/>
    <w:rsid w:val="00F631E9"/>
    <w:rsid w:val="00F63865"/>
    <w:rsid w:val="00F64E53"/>
    <w:rsid w:val="00F65BA2"/>
    <w:rsid w:val="00F6687B"/>
    <w:rsid w:val="00F66D3D"/>
    <w:rsid w:val="00F67C2E"/>
    <w:rsid w:val="00F71870"/>
    <w:rsid w:val="00F71CEC"/>
    <w:rsid w:val="00F72021"/>
    <w:rsid w:val="00F733D0"/>
    <w:rsid w:val="00F73E8E"/>
    <w:rsid w:val="00F76B56"/>
    <w:rsid w:val="00F77D66"/>
    <w:rsid w:val="00F77F26"/>
    <w:rsid w:val="00F82507"/>
    <w:rsid w:val="00F83B48"/>
    <w:rsid w:val="00F83C27"/>
    <w:rsid w:val="00F8771E"/>
    <w:rsid w:val="00F968B0"/>
    <w:rsid w:val="00F97915"/>
    <w:rsid w:val="00FA2E54"/>
    <w:rsid w:val="00FA5CB9"/>
    <w:rsid w:val="00FA5F10"/>
    <w:rsid w:val="00FB0417"/>
    <w:rsid w:val="00FB0E9B"/>
    <w:rsid w:val="00FB2405"/>
    <w:rsid w:val="00FB29CC"/>
    <w:rsid w:val="00FB5728"/>
    <w:rsid w:val="00FB581E"/>
    <w:rsid w:val="00FB6E74"/>
    <w:rsid w:val="00FB7646"/>
    <w:rsid w:val="00FC018B"/>
    <w:rsid w:val="00FC0F39"/>
    <w:rsid w:val="00FC213D"/>
    <w:rsid w:val="00FC3DB1"/>
    <w:rsid w:val="00FC5290"/>
    <w:rsid w:val="00FC7525"/>
    <w:rsid w:val="00FD2273"/>
    <w:rsid w:val="00FD2748"/>
    <w:rsid w:val="00FD3274"/>
    <w:rsid w:val="00FD340C"/>
    <w:rsid w:val="00FE3139"/>
    <w:rsid w:val="00FE33D9"/>
    <w:rsid w:val="00FE3A03"/>
    <w:rsid w:val="00FE53D5"/>
    <w:rsid w:val="00FE6611"/>
    <w:rsid w:val="00FF39B4"/>
    <w:rsid w:val="00FF59E6"/>
    <w:rsid w:val="00FF67E1"/>
    <w:rsid w:val="00FF7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1c8cc,#c39199,#0082be"/>
    </o:shapedefaults>
    <o:shapelayout v:ext="edit">
      <o:idmap v:ext="edit" data="2"/>
    </o:shapelayout>
  </w:shapeDefaults>
  <w:decimalSymbol w:val="."/>
  <w:listSeparator w:val=","/>
  <w14:docId w14:val="17C940EA"/>
  <w15:chartTrackingRefBased/>
  <w15:docId w15:val="{6952EB1E-0F10-4F93-AA79-A757002E3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4294"/>
    <w:rPr>
      <w:rFonts w:cs="Angsana New"/>
      <w:sz w:val="24"/>
      <w:szCs w:val="24"/>
      <w:lang w:val="en-AU" w:bidi="th-TH"/>
    </w:rPr>
  </w:style>
  <w:style w:type="paragraph" w:styleId="Heading1">
    <w:name w:val="heading 1"/>
    <w:qFormat/>
    <w:rsid w:val="00B17EB8"/>
    <w:pPr>
      <w:keepNext/>
      <w:spacing w:after="240" w:line="360" w:lineRule="exact"/>
      <w:outlineLvl w:val="0"/>
    </w:pPr>
    <w:rPr>
      <w:rFonts w:ascii="Arial" w:hAnsi="Arial" w:cs="Arial"/>
      <w:b/>
      <w:bCs/>
      <w:kern w:val="32"/>
      <w:sz w:val="32"/>
      <w:szCs w:val="32"/>
    </w:rPr>
  </w:style>
  <w:style w:type="paragraph" w:styleId="Heading2">
    <w:name w:val="heading 2"/>
    <w:qFormat/>
    <w:rsid w:val="000A1479"/>
    <w:pPr>
      <w:keepNext/>
      <w:spacing w:before="120" w:after="240" w:line="320" w:lineRule="exact"/>
      <w:outlineLvl w:val="1"/>
    </w:pPr>
    <w:rPr>
      <w:rFonts w:ascii="Arial" w:hAnsi="Arial" w:cs="Arial"/>
      <w:b/>
      <w:bCs/>
      <w:iCs/>
      <w:color w:val="0082C0"/>
      <w:sz w:val="28"/>
      <w:szCs w:val="28"/>
    </w:rPr>
  </w:style>
  <w:style w:type="paragraph" w:styleId="Heading3">
    <w:name w:val="heading 3"/>
    <w:qFormat/>
    <w:rsid w:val="003407DA"/>
    <w:pPr>
      <w:keepNext/>
      <w:spacing w:before="240" w:after="60" w:line="260" w:lineRule="exact"/>
      <w:ind w:left="907" w:hanging="907"/>
      <w:outlineLvl w:val="2"/>
    </w:pPr>
    <w:rPr>
      <w:rFonts w:ascii="Arial" w:hAnsi="Arial" w:cs="Arial"/>
      <w:b/>
      <w:bCs/>
      <w:color w:val="0082C0"/>
      <w:sz w:val="22"/>
      <w:szCs w:val="26"/>
    </w:rPr>
  </w:style>
  <w:style w:type="paragraph" w:styleId="Heading4">
    <w:name w:val="heading 4"/>
    <w:basedOn w:val="Normal"/>
    <w:next w:val="Normal"/>
    <w:qFormat/>
    <w:rsid w:val="00C90F85"/>
    <w:pPr>
      <w:keepNext/>
      <w:spacing w:before="240" w:after="60" w:line="240" w:lineRule="exact"/>
      <w:outlineLvl w:val="3"/>
    </w:pPr>
    <w:rPr>
      <w:rFonts w:ascii="Arial" w:hAnsi="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85645"/>
    <w:pPr>
      <w:ind w:left="720"/>
      <w:contextualSpacing/>
    </w:pPr>
  </w:style>
  <w:style w:type="paragraph" w:styleId="Title">
    <w:name w:val="Title"/>
    <w:basedOn w:val="Normal"/>
    <w:next w:val="Normal"/>
    <w:link w:val="TitleChar"/>
    <w:qFormat/>
    <w:rsid w:val="00E85645"/>
    <w:pPr>
      <w:pBdr>
        <w:top w:val="single" w:sz="12" w:space="1" w:color="C0504D"/>
      </w:pBdr>
      <w:jc w:val="right"/>
    </w:pPr>
    <w:rPr>
      <w:smallCaps/>
      <w:sz w:val="48"/>
      <w:szCs w:val="48"/>
    </w:rPr>
  </w:style>
  <w:style w:type="character" w:customStyle="1" w:styleId="TitleChar">
    <w:name w:val="Title Char"/>
    <w:link w:val="Title"/>
    <w:locked/>
    <w:rsid w:val="00E85645"/>
    <w:rPr>
      <w:rFonts w:ascii="Calibri" w:hAnsi="Calibri"/>
      <w:smallCaps/>
      <w:sz w:val="48"/>
      <w:szCs w:val="48"/>
      <w:lang w:val="en-US" w:eastAsia="en-US" w:bidi="ar-SA"/>
    </w:rPr>
  </w:style>
  <w:style w:type="paragraph" w:customStyle="1" w:styleId="Default">
    <w:name w:val="Default"/>
    <w:rsid w:val="003768DD"/>
    <w:pPr>
      <w:autoSpaceDE w:val="0"/>
      <w:autoSpaceDN w:val="0"/>
      <w:adjustRightInd w:val="0"/>
    </w:pPr>
    <w:rPr>
      <w:color w:val="000000"/>
      <w:sz w:val="24"/>
      <w:szCs w:val="24"/>
      <w:lang w:val="en-AU" w:eastAsia="en-AU"/>
    </w:rPr>
  </w:style>
  <w:style w:type="character" w:styleId="Hyperlink">
    <w:name w:val="Hyperlink"/>
    <w:rsid w:val="003768DD"/>
    <w:rPr>
      <w:color w:val="0000FF"/>
      <w:u w:val="single"/>
    </w:rPr>
  </w:style>
  <w:style w:type="paragraph" w:styleId="BalloonText">
    <w:name w:val="Balloon Text"/>
    <w:basedOn w:val="Normal"/>
    <w:semiHidden/>
    <w:rsid w:val="003A6AE5"/>
    <w:rPr>
      <w:rFonts w:ascii="Tahoma" w:hAnsi="Tahoma" w:cs="Tahoma"/>
      <w:sz w:val="16"/>
      <w:szCs w:val="16"/>
    </w:rPr>
  </w:style>
  <w:style w:type="character" w:styleId="CommentReference">
    <w:name w:val="annotation reference"/>
    <w:semiHidden/>
    <w:rsid w:val="003A6AE5"/>
    <w:rPr>
      <w:sz w:val="16"/>
      <w:szCs w:val="16"/>
    </w:rPr>
  </w:style>
  <w:style w:type="paragraph" w:styleId="CommentText">
    <w:name w:val="annotation text"/>
    <w:basedOn w:val="Normal"/>
    <w:semiHidden/>
    <w:rsid w:val="003A6AE5"/>
  </w:style>
  <w:style w:type="paragraph" w:styleId="CommentSubject">
    <w:name w:val="annotation subject"/>
    <w:basedOn w:val="CommentText"/>
    <w:next w:val="CommentText"/>
    <w:semiHidden/>
    <w:rsid w:val="003A6AE5"/>
    <w:rPr>
      <w:b/>
      <w:bCs/>
    </w:rPr>
  </w:style>
  <w:style w:type="table" w:styleId="TableGrid">
    <w:name w:val="Table Grid"/>
    <w:basedOn w:val="TableNormal"/>
    <w:rsid w:val="00DB2FF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97915"/>
    <w:rPr>
      <w:color w:val="800080"/>
      <w:u w:val="single"/>
    </w:rPr>
  </w:style>
  <w:style w:type="paragraph" w:customStyle="1" w:styleId="Introduction">
    <w:name w:val="Introduction"/>
    <w:link w:val="IntroductionChar"/>
    <w:rsid w:val="00F46A36"/>
    <w:pPr>
      <w:spacing w:before="120" w:after="120" w:line="260" w:lineRule="exact"/>
    </w:pPr>
    <w:rPr>
      <w:rFonts w:ascii="Arial" w:hAnsi="Arial" w:cs="Arial"/>
    </w:rPr>
  </w:style>
  <w:style w:type="character" w:customStyle="1" w:styleId="Introitalics">
    <w:name w:val="Intro italics"/>
    <w:rsid w:val="00586C86"/>
    <w:rPr>
      <w:i/>
    </w:rPr>
  </w:style>
  <w:style w:type="paragraph" w:customStyle="1" w:styleId="Body">
    <w:name w:val="Body"/>
    <w:link w:val="BodyChar"/>
    <w:rsid w:val="00290B1B"/>
    <w:pPr>
      <w:tabs>
        <w:tab w:val="left" w:leader="underscore" w:pos="6237"/>
      </w:tabs>
      <w:spacing w:after="120" w:line="280" w:lineRule="exact"/>
    </w:pPr>
    <w:rPr>
      <w:rFonts w:ascii="Arial" w:hAnsi="Arial" w:cs="Arial"/>
    </w:rPr>
  </w:style>
  <w:style w:type="paragraph" w:styleId="Footer">
    <w:name w:val="footer"/>
    <w:rsid w:val="00307468"/>
    <w:pPr>
      <w:tabs>
        <w:tab w:val="center" w:pos="4320"/>
        <w:tab w:val="right" w:pos="8640"/>
      </w:tabs>
      <w:spacing w:line="200" w:lineRule="exact"/>
    </w:pPr>
    <w:rPr>
      <w:rFonts w:ascii="Arial" w:hAnsi="Arial"/>
      <w:i/>
      <w:sz w:val="16"/>
    </w:rPr>
  </w:style>
  <w:style w:type="paragraph" w:customStyle="1" w:styleId="Subheading1plusborder">
    <w:name w:val="Subheading 1 plus border"/>
    <w:rsid w:val="00480C73"/>
    <w:pPr>
      <w:pBdr>
        <w:bottom w:val="single" w:sz="8" w:space="1" w:color="C39199"/>
      </w:pBdr>
      <w:jc w:val="right"/>
    </w:pPr>
    <w:rPr>
      <w:rFonts w:ascii="Arial" w:hAnsi="Arial" w:cs="Arial"/>
      <w:b/>
      <w:sz w:val="28"/>
      <w:szCs w:val="28"/>
    </w:rPr>
  </w:style>
  <w:style w:type="character" w:customStyle="1" w:styleId="Insertionspace">
    <w:name w:val="Insertion space"/>
    <w:rsid w:val="00377840"/>
    <w:rPr>
      <w:color w:val="FF0000"/>
    </w:rPr>
  </w:style>
  <w:style w:type="paragraph" w:customStyle="1" w:styleId="Letterheading">
    <w:name w:val="Letter heading"/>
    <w:rsid w:val="00D06F05"/>
    <w:pPr>
      <w:spacing w:before="120" w:after="120"/>
      <w:jc w:val="center"/>
    </w:pPr>
    <w:rPr>
      <w:rFonts w:ascii="Arial" w:hAnsi="Arial" w:cs="Arial"/>
      <w:b/>
      <w:szCs w:val="22"/>
    </w:rPr>
  </w:style>
  <w:style w:type="character" w:customStyle="1" w:styleId="Instructionsbold">
    <w:name w:val="Instructions bold"/>
    <w:rsid w:val="00DB2FF0"/>
    <w:rPr>
      <w:rFonts w:ascii="Arial" w:hAnsi="Arial"/>
      <w:b/>
      <w:color w:val="0082BE"/>
      <w:sz w:val="18"/>
    </w:rPr>
  </w:style>
  <w:style w:type="paragraph" w:customStyle="1" w:styleId="Signaturespace">
    <w:name w:val="Signature space"/>
    <w:basedOn w:val="Body"/>
    <w:rsid w:val="00BC0853"/>
    <w:pPr>
      <w:tabs>
        <w:tab w:val="left" w:leader="underscore" w:pos="9072"/>
      </w:tabs>
      <w:spacing w:before="240" w:after="240"/>
    </w:pPr>
  </w:style>
  <w:style w:type="paragraph" w:styleId="Header">
    <w:name w:val="header"/>
    <w:basedOn w:val="Normal"/>
    <w:rsid w:val="00014628"/>
    <w:pPr>
      <w:tabs>
        <w:tab w:val="center" w:pos="4320"/>
        <w:tab w:val="right" w:pos="8640"/>
      </w:tabs>
    </w:pPr>
  </w:style>
  <w:style w:type="paragraph" w:customStyle="1" w:styleId="Table">
    <w:name w:val="Table"/>
    <w:basedOn w:val="Body"/>
    <w:rsid w:val="0047325C"/>
    <w:pPr>
      <w:spacing w:after="0" w:line="200" w:lineRule="exact"/>
    </w:pPr>
  </w:style>
  <w:style w:type="paragraph" w:customStyle="1" w:styleId="Instructions">
    <w:name w:val="Instructions"/>
    <w:rsid w:val="00920480"/>
    <w:pPr>
      <w:spacing w:before="60" w:after="60" w:line="240" w:lineRule="exact"/>
    </w:pPr>
    <w:rPr>
      <w:rFonts w:ascii="Arial" w:hAnsi="Arial"/>
      <w:i/>
      <w:color w:val="0082BE"/>
      <w:sz w:val="18"/>
    </w:rPr>
  </w:style>
  <w:style w:type="paragraph" w:customStyle="1" w:styleId="Bodybeforebullets">
    <w:name w:val="Body before bullets"/>
    <w:basedOn w:val="Body"/>
    <w:rsid w:val="001E1B89"/>
    <w:pPr>
      <w:spacing w:after="60"/>
    </w:pPr>
  </w:style>
  <w:style w:type="paragraph" w:customStyle="1" w:styleId="Bulletlistlastcheckbox">
    <w:name w:val="Bullet list last (checkbox)"/>
    <w:basedOn w:val="Body"/>
    <w:rsid w:val="00847183"/>
    <w:pPr>
      <w:numPr>
        <w:numId w:val="12"/>
      </w:numPr>
    </w:pPr>
  </w:style>
  <w:style w:type="paragraph" w:customStyle="1" w:styleId="Bodyindentedaftercheckbox">
    <w:name w:val="Body indented after checkbox"/>
    <w:basedOn w:val="Body"/>
    <w:rsid w:val="00482C2F"/>
    <w:pPr>
      <w:ind w:left="369" w:hanging="369"/>
    </w:pPr>
  </w:style>
  <w:style w:type="character" w:customStyle="1" w:styleId="Bodybold">
    <w:name w:val="Body bold"/>
    <w:rsid w:val="000A2ACB"/>
    <w:rPr>
      <w:rFonts w:ascii="Arial" w:hAnsi="Arial"/>
      <w:b/>
      <w:sz w:val="20"/>
    </w:rPr>
  </w:style>
  <w:style w:type="paragraph" w:styleId="PlainText">
    <w:name w:val="Plain Text"/>
    <w:basedOn w:val="Normal"/>
    <w:rsid w:val="00826AC0"/>
    <w:pPr>
      <w:spacing w:before="100" w:beforeAutospacing="1" w:after="100" w:afterAutospacing="1"/>
    </w:pPr>
  </w:style>
  <w:style w:type="paragraph" w:customStyle="1" w:styleId="Disclaimer">
    <w:name w:val="Disclaimer"/>
    <w:rsid w:val="0097435A"/>
    <w:pPr>
      <w:spacing w:after="60" w:line="200" w:lineRule="exact"/>
    </w:pPr>
    <w:rPr>
      <w:rFonts w:ascii="Arial" w:hAnsi="Arial"/>
      <w:i/>
      <w:sz w:val="16"/>
    </w:rPr>
  </w:style>
  <w:style w:type="paragraph" w:customStyle="1" w:styleId="Disclaimerbullets">
    <w:name w:val="Disclaimer bullets"/>
    <w:rsid w:val="0097435A"/>
    <w:pPr>
      <w:numPr>
        <w:numId w:val="19"/>
      </w:numPr>
      <w:spacing w:after="20" w:line="200" w:lineRule="exact"/>
    </w:pPr>
    <w:rPr>
      <w:rFonts w:ascii="Arial" w:hAnsi="Arial" w:cs="Arial"/>
      <w:i/>
      <w:sz w:val="16"/>
      <w:szCs w:val="16"/>
    </w:rPr>
  </w:style>
  <w:style w:type="paragraph" w:customStyle="1" w:styleId="Disclaimerbeforebullets">
    <w:name w:val="Disclaimer before bullets"/>
    <w:basedOn w:val="Disclaimer"/>
    <w:rsid w:val="0097435A"/>
    <w:pPr>
      <w:spacing w:after="20"/>
    </w:pPr>
  </w:style>
  <w:style w:type="paragraph" w:customStyle="1" w:styleId="Disclaimerbulletslast">
    <w:name w:val="Disclaimer bullets last"/>
    <w:basedOn w:val="Disclaimerbullets"/>
    <w:rsid w:val="0097435A"/>
    <w:pPr>
      <w:spacing w:after="60"/>
    </w:pPr>
  </w:style>
  <w:style w:type="paragraph" w:customStyle="1" w:styleId="BulletedList">
    <w:name w:val="Bulleted List"/>
    <w:rsid w:val="00660296"/>
    <w:pPr>
      <w:numPr>
        <w:numId w:val="20"/>
      </w:numPr>
      <w:spacing w:after="60" w:line="260" w:lineRule="exact"/>
    </w:pPr>
    <w:rPr>
      <w:rFonts w:ascii="Arial" w:hAnsi="Arial" w:cs="Arial"/>
      <w:szCs w:val="24"/>
      <w:lang w:val="en-AU" w:eastAsia="en-AU"/>
    </w:rPr>
  </w:style>
  <w:style w:type="paragraph" w:customStyle="1" w:styleId="BulletedListlast">
    <w:name w:val="Bulleted List last"/>
    <w:basedOn w:val="BulletedList"/>
    <w:rsid w:val="00660296"/>
    <w:pPr>
      <w:spacing w:after="120"/>
    </w:pPr>
  </w:style>
  <w:style w:type="paragraph" w:customStyle="1" w:styleId="Introductionbeforebullets">
    <w:name w:val="Introduction before bullets"/>
    <w:basedOn w:val="Introduction"/>
    <w:rsid w:val="00C618C5"/>
    <w:pPr>
      <w:spacing w:after="60"/>
    </w:pPr>
  </w:style>
  <w:style w:type="paragraph" w:customStyle="1" w:styleId="Numbered1bold">
    <w:name w:val="Numbered 1 bold"/>
    <w:rsid w:val="0066275C"/>
    <w:pPr>
      <w:spacing w:after="120" w:line="280" w:lineRule="exact"/>
      <w:ind w:left="340" w:hanging="340"/>
    </w:pPr>
    <w:rPr>
      <w:rFonts w:ascii="Arial" w:hAnsi="Arial" w:cs="Arial"/>
      <w:b/>
    </w:rPr>
  </w:style>
  <w:style w:type="paragraph" w:customStyle="1" w:styleId="Numbered2">
    <w:name w:val="Numbered 2"/>
    <w:basedOn w:val="Body"/>
    <w:link w:val="Numbered2Char"/>
    <w:rsid w:val="0066275C"/>
    <w:pPr>
      <w:ind w:left="794" w:hanging="454"/>
    </w:pPr>
  </w:style>
  <w:style w:type="character" w:customStyle="1" w:styleId="Numbered2Char">
    <w:name w:val="Numbered 2 Char"/>
    <w:link w:val="Numbered2"/>
    <w:rsid w:val="0066275C"/>
    <w:rPr>
      <w:rFonts w:ascii="Arial" w:hAnsi="Arial" w:cs="Arial"/>
      <w:lang w:val="en-US" w:eastAsia="en-US" w:bidi="ar-SA"/>
    </w:rPr>
  </w:style>
  <w:style w:type="paragraph" w:customStyle="1" w:styleId="Alphabetlistindented1">
    <w:name w:val="Alphabet list indented 1"/>
    <w:basedOn w:val="Body"/>
    <w:rsid w:val="0066275C"/>
    <w:pPr>
      <w:ind w:left="1248" w:hanging="454"/>
    </w:pPr>
  </w:style>
  <w:style w:type="character" w:customStyle="1" w:styleId="BodyChar">
    <w:name w:val="Body Char"/>
    <w:link w:val="Body"/>
    <w:rsid w:val="00936750"/>
    <w:rPr>
      <w:rFonts w:ascii="Arial" w:hAnsi="Arial" w:cs="Arial"/>
      <w:lang w:val="en-US" w:eastAsia="en-US" w:bidi="ar-SA"/>
    </w:rPr>
  </w:style>
  <w:style w:type="paragraph" w:customStyle="1" w:styleId="Bodyinstructions">
    <w:name w:val="Body instructions"/>
    <w:next w:val="Body"/>
    <w:link w:val="BodyinstructionsChar"/>
    <w:rsid w:val="00695E53"/>
    <w:pPr>
      <w:spacing w:before="60" w:after="60" w:line="220" w:lineRule="exact"/>
    </w:pPr>
    <w:rPr>
      <w:rFonts w:ascii="Arial" w:hAnsi="Arial" w:cs="Arial"/>
      <w:color w:val="0082BE"/>
      <w:sz w:val="18"/>
    </w:rPr>
  </w:style>
  <w:style w:type="character" w:customStyle="1" w:styleId="BodyinstructionsChar">
    <w:name w:val="Body instructions Char"/>
    <w:link w:val="Bodyinstructions"/>
    <w:rsid w:val="00695E53"/>
    <w:rPr>
      <w:rFonts w:ascii="Arial" w:hAnsi="Arial" w:cs="Arial"/>
      <w:color w:val="0082BE"/>
      <w:sz w:val="18"/>
      <w:lang w:val="en-US" w:eastAsia="en-US" w:bidi="ar-SA"/>
    </w:rPr>
  </w:style>
  <w:style w:type="paragraph" w:customStyle="1" w:styleId="Keepcopyblurb">
    <w:name w:val="Keep copy blurb"/>
    <w:basedOn w:val="Body"/>
    <w:rsid w:val="00695E53"/>
    <w:pPr>
      <w:jc w:val="center"/>
    </w:pPr>
    <w:rPr>
      <w:color w:val="999999"/>
    </w:rPr>
  </w:style>
  <w:style w:type="character" w:customStyle="1" w:styleId="IntroductionChar">
    <w:name w:val="Introduction Char"/>
    <w:link w:val="Introduction"/>
    <w:rsid w:val="00EA5F2C"/>
    <w:rPr>
      <w:rFonts w:ascii="Arial" w:hAnsi="Arial" w:cs="Arial"/>
      <w:lang w:val="en-US" w:eastAsia="en-US" w:bidi="ar-SA"/>
    </w:rPr>
  </w:style>
  <w:style w:type="paragraph" w:customStyle="1" w:styleId="Introductionlastpara">
    <w:name w:val="Introduction last para"/>
    <w:basedOn w:val="Introduction"/>
    <w:link w:val="IntroductionlastparaChar"/>
    <w:rsid w:val="00EA5F2C"/>
    <w:pPr>
      <w:spacing w:after="240"/>
    </w:pPr>
  </w:style>
  <w:style w:type="character" w:customStyle="1" w:styleId="IntroductionlastparaChar">
    <w:name w:val="Introduction last para Char"/>
    <w:basedOn w:val="IntroductionChar"/>
    <w:link w:val="Introductionlastpara"/>
    <w:rsid w:val="00EA5F2C"/>
    <w:rPr>
      <w:rFonts w:ascii="Arial" w:hAnsi="Arial" w:cs="Arial"/>
      <w:lang w:val="en-US" w:eastAsia="en-US" w:bidi="ar-SA"/>
    </w:rPr>
  </w:style>
  <w:style w:type="table" w:styleId="PlainTable3">
    <w:name w:val="Plain Table 3"/>
    <w:basedOn w:val="TableNormal"/>
    <w:uiPriority w:val="43"/>
    <w:rsid w:val="00E15AD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315132">
      <w:bodyDiv w:val="1"/>
      <w:marLeft w:val="0"/>
      <w:marRight w:val="0"/>
      <w:marTop w:val="0"/>
      <w:marBottom w:val="0"/>
      <w:divBdr>
        <w:top w:val="none" w:sz="0" w:space="0" w:color="auto"/>
        <w:left w:val="none" w:sz="0" w:space="0" w:color="auto"/>
        <w:bottom w:val="none" w:sz="0" w:space="0" w:color="auto"/>
        <w:right w:val="none" w:sz="0" w:space="0" w:color="auto"/>
      </w:divBdr>
      <w:divsChild>
        <w:div w:id="724455701">
          <w:marLeft w:val="0"/>
          <w:marRight w:val="0"/>
          <w:marTop w:val="0"/>
          <w:marBottom w:val="0"/>
          <w:divBdr>
            <w:top w:val="none" w:sz="0" w:space="0" w:color="auto"/>
            <w:left w:val="none" w:sz="0" w:space="0" w:color="auto"/>
            <w:bottom w:val="none" w:sz="0" w:space="0" w:color="auto"/>
            <w:right w:val="none" w:sz="0" w:space="0" w:color="auto"/>
          </w:divBdr>
          <w:divsChild>
            <w:div w:id="307823944">
              <w:marLeft w:val="0"/>
              <w:marRight w:val="0"/>
              <w:marTop w:val="0"/>
              <w:marBottom w:val="0"/>
              <w:divBdr>
                <w:top w:val="none" w:sz="0" w:space="0" w:color="auto"/>
                <w:left w:val="none" w:sz="0" w:space="0" w:color="auto"/>
                <w:bottom w:val="none" w:sz="0" w:space="0" w:color="auto"/>
                <w:right w:val="none" w:sz="0" w:space="0" w:color="auto"/>
              </w:divBdr>
              <w:divsChild>
                <w:div w:id="469445679">
                  <w:marLeft w:val="105"/>
                  <w:marRight w:val="105"/>
                  <w:marTop w:val="105"/>
                  <w:marBottom w:val="105"/>
                  <w:divBdr>
                    <w:top w:val="none" w:sz="0" w:space="0" w:color="auto"/>
                    <w:left w:val="none" w:sz="0" w:space="0" w:color="auto"/>
                    <w:bottom w:val="none" w:sz="0" w:space="0" w:color="auto"/>
                    <w:right w:val="none" w:sz="0" w:space="0" w:color="auto"/>
                  </w:divBdr>
                  <w:divsChild>
                    <w:div w:id="1626346311">
                      <w:marLeft w:val="0"/>
                      <w:marRight w:val="0"/>
                      <w:marTop w:val="0"/>
                      <w:marBottom w:val="0"/>
                      <w:divBdr>
                        <w:top w:val="none" w:sz="0" w:space="0" w:color="auto"/>
                        <w:left w:val="none" w:sz="0" w:space="0" w:color="auto"/>
                        <w:bottom w:val="none" w:sz="0" w:space="0" w:color="auto"/>
                        <w:right w:val="none" w:sz="0" w:space="0" w:color="auto"/>
                      </w:divBdr>
                      <w:divsChild>
                        <w:div w:id="1119833293">
                          <w:marLeft w:val="210"/>
                          <w:marRight w:val="210"/>
                          <w:marTop w:val="270"/>
                          <w:marBottom w:val="465"/>
                          <w:divBdr>
                            <w:top w:val="none" w:sz="0" w:space="0" w:color="auto"/>
                            <w:left w:val="none" w:sz="0" w:space="0" w:color="auto"/>
                            <w:bottom w:val="none" w:sz="0" w:space="0" w:color="auto"/>
                            <w:right w:val="none" w:sz="0" w:space="0" w:color="auto"/>
                          </w:divBdr>
                          <w:divsChild>
                            <w:div w:id="74013200">
                              <w:marLeft w:val="0"/>
                              <w:marRight w:val="0"/>
                              <w:marTop w:val="0"/>
                              <w:marBottom w:val="225"/>
                              <w:divBdr>
                                <w:top w:val="none" w:sz="0" w:space="0" w:color="auto"/>
                                <w:left w:val="none" w:sz="0" w:space="0" w:color="auto"/>
                                <w:bottom w:val="none" w:sz="0" w:space="0" w:color="auto"/>
                                <w:right w:val="none" w:sz="0" w:space="0" w:color="auto"/>
                              </w:divBdr>
                              <w:divsChild>
                                <w:div w:id="1431320773">
                                  <w:marLeft w:val="0"/>
                                  <w:marRight w:val="0"/>
                                  <w:marTop w:val="0"/>
                                  <w:marBottom w:val="0"/>
                                  <w:divBdr>
                                    <w:top w:val="none" w:sz="0" w:space="0" w:color="auto"/>
                                    <w:left w:val="none" w:sz="0" w:space="0" w:color="auto"/>
                                    <w:bottom w:val="none" w:sz="0" w:space="0" w:color="auto"/>
                                    <w:right w:val="none" w:sz="0" w:space="0" w:color="auto"/>
                                  </w:divBdr>
                                  <w:divsChild>
                                    <w:div w:id="1289237320">
                                      <w:marLeft w:val="0"/>
                                      <w:marRight w:val="0"/>
                                      <w:marTop w:val="0"/>
                                      <w:marBottom w:val="0"/>
                                      <w:divBdr>
                                        <w:top w:val="none" w:sz="0" w:space="0" w:color="auto"/>
                                        <w:left w:val="none" w:sz="0" w:space="0" w:color="auto"/>
                                        <w:bottom w:val="none" w:sz="0" w:space="0" w:color="auto"/>
                                        <w:right w:val="none" w:sz="0" w:space="0" w:color="auto"/>
                                      </w:divBdr>
                                      <w:divsChild>
                                        <w:div w:id="95082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705657">
      <w:bodyDiv w:val="1"/>
      <w:marLeft w:val="0"/>
      <w:marRight w:val="0"/>
      <w:marTop w:val="0"/>
      <w:marBottom w:val="0"/>
      <w:divBdr>
        <w:top w:val="none" w:sz="0" w:space="0" w:color="auto"/>
        <w:left w:val="none" w:sz="0" w:space="0" w:color="auto"/>
        <w:bottom w:val="none" w:sz="0" w:space="0" w:color="auto"/>
        <w:right w:val="none" w:sz="0" w:space="0" w:color="auto"/>
      </w:divBdr>
      <w:divsChild>
        <w:div w:id="521361135">
          <w:marLeft w:val="0"/>
          <w:marRight w:val="0"/>
          <w:marTop w:val="0"/>
          <w:marBottom w:val="0"/>
          <w:divBdr>
            <w:top w:val="none" w:sz="0" w:space="0" w:color="auto"/>
            <w:left w:val="none" w:sz="0" w:space="0" w:color="auto"/>
            <w:bottom w:val="none" w:sz="0" w:space="0" w:color="auto"/>
            <w:right w:val="none" w:sz="0" w:space="0" w:color="auto"/>
          </w:divBdr>
        </w:div>
      </w:divsChild>
    </w:div>
    <w:div w:id="1034119045">
      <w:bodyDiv w:val="1"/>
      <w:marLeft w:val="0"/>
      <w:marRight w:val="0"/>
      <w:marTop w:val="0"/>
      <w:marBottom w:val="0"/>
      <w:divBdr>
        <w:top w:val="none" w:sz="0" w:space="0" w:color="auto"/>
        <w:left w:val="none" w:sz="0" w:space="0" w:color="auto"/>
        <w:bottom w:val="none" w:sz="0" w:space="0" w:color="auto"/>
        <w:right w:val="none" w:sz="0" w:space="0" w:color="auto"/>
      </w:divBdr>
      <w:divsChild>
        <w:div w:id="518130263">
          <w:marLeft w:val="0"/>
          <w:marRight w:val="0"/>
          <w:marTop w:val="0"/>
          <w:marBottom w:val="0"/>
          <w:divBdr>
            <w:top w:val="none" w:sz="0" w:space="0" w:color="auto"/>
            <w:left w:val="none" w:sz="0" w:space="0" w:color="auto"/>
            <w:bottom w:val="none" w:sz="0" w:space="0" w:color="auto"/>
            <w:right w:val="none" w:sz="0" w:space="0" w:color="auto"/>
          </w:divBdr>
          <w:divsChild>
            <w:div w:id="564485277">
              <w:marLeft w:val="0"/>
              <w:marRight w:val="0"/>
              <w:marTop w:val="0"/>
              <w:marBottom w:val="0"/>
              <w:divBdr>
                <w:top w:val="none" w:sz="0" w:space="0" w:color="auto"/>
                <w:left w:val="none" w:sz="0" w:space="0" w:color="auto"/>
                <w:bottom w:val="none" w:sz="0" w:space="0" w:color="auto"/>
                <w:right w:val="none" w:sz="0" w:space="0" w:color="auto"/>
              </w:divBdr>
              <w:divsChild>
                <w:div w:id="1217938107">
                  <w:marLeft w:val="105"/>
                  <w:marRight w:val="105"/>
                  <w:marTop w:val="105"/>
                  <w:marBottom w:val="105"/>
                  <w:divBdr>
                    <w:top w:val="none" w:sz="0" w:space="0" w:color="auto"/>
                    <w:left w:val="none" w:sz="0" w:space="0" w:color="auto"/>
                    <w:bottom w:val="none" w:sz="0" w:space="0" w:color="auto"/>
                    <w:right w:val="none" w:sz="0" w:space="0" w:color="auto"/>
                  </w:divBdr>
                  <w:divsChild>
                    <w:div w:id="1610771365">
                      <w:marLeft w:val="0"/>
                      <w:marRight w:val="0"/>
                      <w:marTop w:val="0"/>
                      <w:marBottom w:val="0"/>
                      <w:divBdr>
                        <w:top w:val="none" w:sz="0" w:space="0" w:color="auto"/>
                        <w:left w:val="none" w:sz="0" w:space="0" w:color="auto"/>
                        <w:bottom w:val="none" w:sz="0" w:space="0" w:color="auto"/>
                        <w:right w:val="none" w:sz="0" w:space="0" w:color="auto"/>
                      </w:divBdr>
                      <w:divsChild>
                        <w:div w:id="931544818">
                          <w:marLeft w:val="210"/>
                          <w:marRight w:val="210"/>
                          <w:marTop w:val="270"/>
                          <w:marBottom w:val="465"/>
                          <w:divBdr>
                            <w:top w:val="none" w:sz="0" w:space="0" w:color="auto"/>
                            <w:left w:val="none" w:sz="0" w:space="0" w:color="auto"/>
                            <w:bottom w:val="none" w:sz="0" w:space="0" w:color="auto"/>
                            <w:right w:val="none" w:sz="0" w:space="0" w:color="auto"/>
                          </w:divBdr>
                          <w:divsChild>
                            <w:div w:id="1377583347">
                              <w:marLeft w:val="0"/>
                              <w:marRight w:val="0"/>
                              <w:marTop w:val="0"/>
                              <w:marBottom w:val="225"/>
                              <w:divBdr>
                                <w:top w:val="none" w:sz="0" w:space="0" w:color="auto"/>
                                <w:left w:val="none" w:sz="0" w:space="0" w:color="auto"/>
                                <w:bottom w:val="none" w:sz="0" w:space="0" w:color="auto"/>
                                <w:right w:val="none" w:sz="0" w:space="0" w:color="auto"/>
                              </w:divBdr>
                              <w:divsChild>
                                <w:div w:id="1884633998">
                                  <w:marLeft w:val="0"/>
                                  <w:marRight w:val="0"/>
                                  <w:marTop w:val="0"/>
                                  <w:marBottom w:val="0"/>
                                  <w:divBdr>
                                    <w:top w:val="none" w:sz="0" w:space="0" w:color="auto"/>
                                    <w:left w:val="none" w:sz="0" w:space="0" w:color="auto"/>
                                    <w:bottom w:val="none" w:sz="0" w:space="0" w:color="auto"/>
                                    <w:right w:val="none" w:sz="0" w:space="0" w:color="auto"/>
                                  </w:divBdr>
                                  <w:divsChild>
                                    <w:div w:id="543055948">
                                      <w:marLeft w:val="0"/>
                                      <w:marRight w:val="0"/>
                                      <w:marTop w:val="0"/>
                                      <w:marBottom w:val="0"/>
                                      <w:divBdr>
                                        <w:top w:val="none" w:sz="0" w:space="0" w:color="auto"/>
                                        <w:left w:val="none" w:sz="0" w:space="0" w:color="auto"/>
                                        <w:bottom w:val="none" w:sz="0" w:space="0" w:color="auto"/>
                                        <w:right w:val="none" w:sz="0" w:space="0" w:color="auto"/>
                                      </w:divBdr>
                                      <w:divsChild>
                                        <w:div w:id="167484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Storage3\Fair%20Work%20Ombudsman\FWO%20Word%20Website%201%20Templates\dm7-167121%20-%20Letter%20of%20termination%20of%20employment%20(summary%20dismissal%20-%20serious%20misconduct)%20template%20as%20v4%201803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7068AB108D1848B4E491546974B08E" ma:contentTypeVersion="0" ma:contentTypeDescription="Create a new document." ma:contentTypeScope="" ma:versionID="e4c34ee8bda990032bf548efb1986622">
  <xsd:schema xmlns:xsd="http://www.w3.org/2001/XMLSchema" xmlns:p="http://schemas.microsoft.com/office/2006/metadata/properties" xmlns:ns1="http://schemas.microsoft.com/sharepoint/v3" targetNamespace="http://schemas.microsoft.com/office/2006/metadata/properties" ma:root="true" ma:fieldsID="f4289225b72814968749ec9b15a593a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1494F64-8462-4108-BD5C-036468F0204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480C050-306D-4FD5-B86D-1083EF568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D10BF4C-18E9-436D-BEA9-E53CF03C7FC6}">
  <ds:schemaRefs>
    <ds:schemaRef ds:uri="http://schemas.openxmlformats.org/officeDocument/2006/bibliography"/>
  </ds:schemaRefs>
</ds:datastoreItem>
</file>

<file path=customXml/itemProps4.xml><?xml version="1.0" encoding="utf-8"?>
<ds:datastoreItem xmlns:ds="http://schemas.openxmlformats.org/officeDocument/2006/customXml" ds:itemID="{E73E8422-B062-4A83-ADD0-F20BBB19C8F0}">
  <ds:schemaRefs>
    <ds:schemaRef ds:uri="http://schemas.microsoft.com/sharepoint/v3/contenttype/forms"/>
  </ds:schemaRefs>
</ds:datastoreItem>
</file>

<file path=customXml/itemProps5.xml><?xml version="1.0" encoding="utf-8"?>
<ds:datastoreItem xmlns:ds="http://schemas.openxmlformats.org/officeDocument/2006/customXml" ds:itemID="{4064A07E-70FC-49DD-BC6E-6491D8811EA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dm7-167121 - Letter of termination of employment (summary dismissal - serious misconduct) template as v4 180311</Template>
  <TotalTime>2</TotalTime>
  <Pages>2</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Letter of termination of employment (summary dismissal - serious misconduct) template</vt:lpstr>
    </vt:vector>
  </TitlesOfParts>
  <Company>Australian Government</Company>
  <LinksUpToDate>false</LinksUpToDate>
  <CharactersWithSpaces>7949</CharactersWithSpaces>
  <SharedDoc>false</SharedDoc>
  <HLinks>
    <vt:vector size="24" baseType="variant">
      <vt:variant>
        <vt:i4>3473460</vt:i4>
      </vt:variant>
      <vt:variant>
        <vt:i4>15</vt:i4>
      </vt:variant>
      <vt:variant>
        <vt:i4>0</vt:i4>
      </vt:variant>
      <vt:variant>
        <vt:i4>5</vt:i4>
      </vt:variant>
      <vt:variant>
        <vt:lpwstr>http://www.fwbc.gov.au/</vt:lpwstr>
      </vt:variant>
      <vt:variant>
        <vt:lpwstr/>
      </vt:variant>
      <vt:variant>
        <vt:i4>4653066</vt:i4>
      </vt:variant>
      <vt:variant>
        <vt:i4>12</vt:i4>
      </vt:variant>
      <vt:variant>
        <vt:i4>0</vt:i4>
      </vt:variant>
      <vt:variant>
        <vt:i4>5</vt:i4>
      </vt:variant>
      <vt:variant>
        <vt:lpwstr>http://www.fwbc.gov.au/templates</vt:lpwstr>
      </vt:variant>
      <vt:variant>
        <vt:lpwstr/>
      </vt:variant>
      <vt:variant>
        <vt:i4>3932262</vt:i4>
      </vt:variant>
      <vt:variant>
        <vt:i4>3</vt:i4>
      </vt:variant>
      <vt:variant>
        <vt:i4>0</vt:i4>
      </vt:variant>
      <vt:variant>
        <vt:i4>5</vt:i4>
      </vt:variant>
      <vt:variant>
        <vt:lpwstr>http://www.fwbc.gov.au/termination</vt:lpwstr>
      </vt:variant>
      <vt:variant>
        <vt:lpwstr/>
      </vt:variant>
      <vt:variant>
        <vt:i4>5963864</vt:i4>
      </vt:variant>
      <vt:variant>
        <vt:i4>0</vt:i4>
      </vt:variant>
      <vt:variant>
        <vt:i4>0</vt:i4>
      </vt:variant>
      <vt:variant>
        <vt:i4>5</vt:i4>
      </vt:variant>
      <vt:variant>
        <vt:lpwstr>http://www.fairwork.gov.au/Fact-sheets-tools/Pages/Templates.aspx?role=employers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termination of employment (summary dismissal - serious misconduct) template</dc:title>
  <dc:subject>Letter of termination of employment (summary dismissal - serious misconduct) template</dc:subject>
  <dc:creator>HETTIARACHCHI,Purnima (ean)</dc:creator>
  <cp:keywords>Letter of termination of employment (summary dismissal - serious misconduct) template</cp:keywords>
  <cp:lastModifiedBy>samreen</cp:lastModifiedBy>
  <cp:revision>5</cp:revision>
  <cp:lastPrinted>2011-03-18T08:32:00Z</cp:lastPrinted>
  <dcterms:created xsi:type="dcterms:W3CDTF">2021-11-18T13:01:00Z</dcterms:created>
  <dcterms:modified xsi:type="dcterms:W3CDTF">2021-11-18T13:04:00Z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xd_Signature">
    <vt:lpwstr/>
  </property>
  <property fmtid="{D5CDD505-2E9C-101B-9397-08002B2CF9AE}" pid="4" name="TemplateUrl">
    <vt:lpwstr/>
  </property>
  <property fmtid="{D5CDD505-2E9C-101B-9397-08002B2CF9AE}" pid="5" name="xd_ProgID">
    <vt:lpwstr/>
  </property>
  <property fmtid="{D5CDD505-2E9C-101B-9397-08002B2CF9AE}" pid="6" name="_SourceUrl">
    <vt:lpwstr/>
  </property>
  <property fmtid="{D5CDD505-2E9C-101B-9397-08002B2CF9AE}" pid="7" name="Subject">
    <vt:lpwstr>Template for recording details of meetings with employees</vt:lpwstr>
  </property>
  <property fmtid="{D5CDD505-2E9C-101B-9397-08002B2CF9AE}" pid="8" name="Keywords">
    <vt:lpwstr>Template for recording details of meetings with employees</vt:lpwstr>
  </property>
  <property fmtid="{D5CDD505-2E9C-101B-9397-08002B2CF9AE}" pid="9" name="_Author">
    <vt:lpwstr>Fair Work Ombudsman</vt:lpwstr>
  </property>
  <property fmtid="{D5CDD505-2E9C-101B-9397-08002B2CF9AE}" pid="10" name="_Category">
    <vt:lpwstr/>
  </property>
  <property fmtid="{D5CDD505-2E9C-101B-9397-08002B2CF9AE}" pid="11" name="Categories">
    <vt:lpwstr/>
  </property>
  <property fmtid="{D5CDD505-2E9C-101B-9397-08002B2CF9AE}" pid="12" name="Approval Level">
    <vt:lpwstr/>
  </property>
  <property fmtid="{D5CDD505-2E9C-101B-9397-08002B2CF9AE}" pid="13" name="_Comments">
    <vt:lpwstr/>
  </property>
  <property fmtid="{D5CDD505-2E9C-101B-9397-08002B2CF9AE}" pid="14" name="Assigned To">
    <vt:lpwstr/>
  </property>
</Properties>
</file>