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CEED" w14:textId="0ED82DB1" w:rsidR="00D96562" w:rsidRPr="007063B4" w:rsidDel="007063B4" w:rsidRDefault="00D96562" w:rsidP="00D96562">
      <w:pPr>
        <w:jc w:val="center"/>
        <w:rPr>
          <w:del w:id="0" w:author="Sunbal" w:date="2022-04-04T15:32:00Z"/>
          <w:rFonts w:ascii="Lato" w:hAnsi="Lato"/>
          <w:sz w:val="36"/>
          <w:szCs w:val="36"/>
        </w:rPr>
      </w:pPr>
    </w:p>
    <w:p w14:paraId="347031B1" w14:textId="77777777" w:rsidR="00D96562" w:rsidRPr="007063B4" w:rsidRDefault="00D96562" w:rsidP="007063B4">
      <w:pPr>
        <w:rPr>
          <w:rFonts w:ascii="Lato" w:hAnsi="Lato"/>
          <w:sz w:val="36"/>
          <w:szCs w:val="36"/>
        </w:rPr>
      </w:pPr>
    </w:p>
    <w:p w14:paraId="21F23454" w14:textId="77777777" w:rsidR="00D96562" w:rsidRPr="007063B4" w:rsidRDefault="00D96562" w:rsidP="00D96562">
      <w:pPr>
        <w:pStyle w:val="Title"/>
        <w:tabs>
          <w:tab w:val="left" w:pos="851"/>
        </w:tabs>
        <w:spacing w:before="0"/>
        <w:rPr>
          <w:rFonts w:ascii="Lato" w:hAnsi="Lato"/>
          <w:sz w:val="44"/>
        </w:rPr>
      </w:pPr>
      <w:r w:rsidRPr="007063B4">
        <w:rPr>
          <w:rFonts w:ascii="Lato" w:hAnsi="Lato"/>
          <w:sz w:val="44"/>
        </w:rPr>
        <w:t>&lt;Please insert RTO logo&gt;</w:t>
      </w:r>
    </w:p>
    <w:p w14:paraId="63CE4119" w14:textId="77777777" w:rsidR="00D96562" w:rsidRPr="007063B4" w:rsidRDefault="00D96562" w:rsidP="00D96562">
      <w:pPr>
        <w:pStyle w:val="Title"/>
        <w:tabs>
          <w:tab w:val="left" w:pos="851"/>
        </w:tabs>
        <w:spacing w:before="0"/>
        <w:rPr>
          <w:rFonts w:ascii="Lato" w:hAnsi="Lato"/>
          <w:sz w:val="44"/>
        </w:rPr>
      </w:pPr>
    </w:p>
    <w:p w14:paraId="7AA439F7" w14:textId="77777777" w:rsidR="00D96562" w:rsidRPr="007063B4" w:rsidRDefault="00D96562" w:rsidP="00D96562">
      <w:pPr>
        <w:pStyle w:val="Title"/>
        <w:tabs>
          <w:tab w:val="left" w:pos="851"/>
        </w:tabs>
        <w:spacing w:before="0"/>
        <w:rPr>
          <w:rFonts w:ascii="Lato" w:hAnsi="Lato"/>
          <w:sz w:val="44"/>
        </w:rPr>
      </w:pPr>
      <w:r w:rsidRPr="007063B4">
        <w:rPr>
          <w:rFonts w:ascii="Lato" w:hAnsi="Lato"/>
          <w:sz w:val="44"/>
        </w:rPr>
        <w:t>Competency Based Completion Training Plan</w:t>
      </w:r>
    </w:p>
    <w:p w14:paraId="0950A96D" w14:textId="77777777" w:rsidR="00D96562" w:rsidRPr="007063B4" w:rsidRDefault="00D96562" w:rsidP="00D96562">
      <w:pPr>
        <w:pStyle w:val="Title"/>
        <w:tabs>
          <w:tab w:val="left" w:pos="851"/>
        </w:tabs>
        <w:spacing w:before="0"/>
        <w:rPr>
          <w:rFonts w:ascii="Lato" w:hAnsi="Lato"/>
          <w:sz w:val="24"/>
        </w:rPr>
      </w:pPr>
    </w:p>
    <w:p w14:paraId="76807543" w14:textId="77777777" w:rsidR="00D96562" w:rsidRPr="007063B4" w:rsidRDefault="00D96562" w:rsidP="00D96562">
      <w:pPr>
        <w:pStyle w:val="Title"/>
        <w:tabs>
          <w:tab w:val="left" w:pos="851"/>
        </w:tabs>
        <w:spacing w:before="0"/>
        <w:rPr>
          <w:rFonts w:ascii="Lato" w:hAnsi="Lato"/>
          <w:sz w:val="24"/>
        </w:rPr>
      </w:pPr>
    </w:p>
    <w:tbl>
      <w:tblPr>
        <w:tblW w:w="0" w:type="auto"/>
        <w:tblInd w:w="1809" w:type="dxa"/>
        <w:tblLook w:val="00A0" w:firstRow="1" w:lastRow="0" w:firstColumn="1" w:lastColumn="0" w:noHBand="0" w:noVBand="0"/>
      </w:tblPr>
      <w:tblGrid>
        <w:gridCol w:w="3402"/>
        <w:gridCol w:w="8364"/>
      </w:tblGrid>
      <w:tr w:rsidR="00D96562" w:rsidRPr="007063B4" w14:paraId="56FB0D2D" w14:textId="77777777" w:rsidTr="008F28D1">
        <w:tc>
          <w:tcPr>
            <w:tcW w:w="3402" w:type="dxa"/>
          </w:tcPr>
          <w:p w14:paraId="391F9429" w14:textId="77777777" w:rsidR="00D96562" w:rsidRPr="007063B4" w:rsidRDefault="00D96562" w:rsidP="008F28D1">
            <w:pPr>
              <w:tabs>
                <w:tab w:val="left" w:pos="851"/>
              </w:tabs>
              <w:spacing w:before="60" w:after="60"/>
              <w:rPr>
                <w:rFonts w:ascii="Lato" w:hAnsi="Lato"/>
                <w:b/>
              </w:rPr>
            </w:pPr>
            <w:r w:rsidRPr="007063B4">
              <w:rPr>
                <w:rFonts w:ascii="Lato" w:hAnsi="Lato"/>
                <w:b/>
              </w:rPr>
              <w:t>Apprentice name:</w:t>
            </w:r>
          </w:p>
        </w:tc>
        <w:tc>
          <w:tcPr>
            <w:tcW w:w="8364" w:type="dxa"/>
            <w:tcBorders>
              <w:bottom w:val="single" w:sz="2" w:space="0" w:color="000000"/>
            </w:tcBorders>
          </w:tcPr>
          <w:p w14:paraId="0B83B673" w14:textId="77777777" w:rsidR="00D96562" w:rsidRPr="007063B4" w:rsidRDefault="00D96562" w:rsidP="008F28D1">
            <w:pPr>
              <w:tabs>
                <w:tab w:val="left" w:pos="851"/>
              </w:tabs>
              <w:spacing w:before="60" w:after="60"/>
              <w:rPr>
                <w:rFonts w:ascii="Lato" w:hAnsi="Lato"/>
                <w:i/>
              </w:rPr>
            </w:pPr>
          </w:p>
        </w:tc>
      </w:tr>
    </w:tbl>
    <w:p w14:paraId="78356869" w14:textId="77777777" w:rsidR="00D96562" w:rsidRPr="007063B4" w:rsidRDefault="00D96562" w:rsidP="00D96562">
      <w:pPr>
        <w:tabs>
          <w:tab w:val="left" w:pos="851"/>
        </w:tabs>
        <w:rPr>
          <w:rFonts w:ascii="Lato" w:hAnsi="Lato"/>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7079"/>
      </w:tblGrid>
      <w:tr w:rsidR="00D96562" w:rsidRPr="007063B4" w14:paraId="20B5F5AB" w14:textId="77777777" w:rsidTr="007063B4">
        <w:tc>
          <w:tcPr>
            <w:tcW w:w="14613" w:type="dxa"/>
            <w:gridSpan w:val="2"/>
            <w:shd w:val="clear" w:color="auto" w:fill="E7E6E6" w:themeFill="background2"/>
          </w:tcPr>
          <w:p w14:paraId="33F38805" w14:textId="6FFBAC3D" w:rsidR="00D96562" w:rsidRPr="007063B4" w:rsidRDefault="00D96562" w:rsidP="007063B4">
            <w:pPr>
              <w:tabs>
                <w:tab w:val="right" w:pos="14377"/>
              </w:tabs>
              <w:rPr>
                <w:rFonts w:ascii="Lato" w:hAnsi="Lato"/>
              </w:rPr>
            </w:pPr>
            <w:r w:rsidRPr="007063B4">
              <w:rPr>
                <w:rFonts w:ascii="Lato" w:eastAsia="Times New Roman" w:hAnsi="Lato"/>
                <w:b/>
              </w:rPr>
              <w:t>Please read before completing this Training Plan</w:t>
            </w:r>
            <w:ins w:id="1" w:author="Sunbal" w:date="2022-04-04T15:34:00Z">
              <w:r w:rsidR="007063B4">
                <w:rPr>
                  <w:rFonts w:ascii="Lato" w:eastAsia="Times New Roman" w:hAnsi="Lato"/>
                  <w:b/>
                </w:rPr>
                <w:tab/>
              </w:r>
            </w:ins>
          </w:p>
        </w:tc>
      </w:tr>
      <w:tr w:rsidR="00D96562" w:rsidRPr="007063B4" w14:paraId="1CF65A43" w14:textId="77777777" w:rsidTr="008F28D1">
        <w:tc>
          <w:tcPr>
            <w:tcW w:w="7526" w:type="dxa"/>
          </w:tcPr>
          <w:p w14:paraId="7F9E7064" w14:textId="77777777" w:rsidR="00D96562" w:rsidRPr="007063B4" w:rsidRDefault="00D96562" w:rsidP="008F28D1">
            <w:pPr>
              <w:tabs>
                <w:tab w:val="left" w:pos="851"/>
              </w:tabs>
              <w:spacing w:before="120" w:after="120"/>
              <w:rPr>
                <w:rFonts w:ascii="Lato" w:eastAsia="Times New Roman" w:hAnsi="Lato"/>
                <w:b/>
                <w:sz w:val="20"/>
                <w:szCs w:val="20"/>
              </w:rPr>
            </w:pPr>
            <w:r w:rsidRPr="007063B4">
              <w:rPr>
                <w:rFonts w:ascii="Lato" w:eastAsia="Times New Roman" w:hAnsi="Lato"/>
                <w:b/>
                <w:sz w:val="20"/>
                <w:szCs w:val="20"/>
              </w:rPr>
              <w:t>Who develops this Training Plan?</w:t>
            </w:r>
          </w:p>
          <w:p w14:paraId="7C4AB345" w14:textId="77777777" w:rsidR="00D96562" w:rsidRPr="007063B4" w:rsidRDefault="00D96562" w:rsidP="008F28D1">
            <w:pPr>
              <w:tabs>
                <w:tab w:val="left" w:pos="851"/>
              </w:tabs>
              <w:spacing w:before="120" w:after="120"/>
              <w:rPr>
                <w:rFonts w:ascii="Lato" w:eastAsia="Times New Roman" w:hAnsi="Lato"/>
                <w:sz w:val="20"/>
                <w:szCs w:val="20"/>
              </w:rPr>
            </w:pPr>
            <w:r w:rsidRPr="007063B4">
              <w:rPr>
                <w:rFonts w:ascii="Lato" w:eastAsia="Times New Roman" w:hAnsi="Lato"/>
                <w:sz w:val="20"/>
                <w:szCs w:val="20"/>
              </w:rPr>
              <w:t xml:space="preserve">This </w:t>
            </w:r>
            <w:r w:rsidRPr="007063B4">
              <w:rPr>
                <w:rStyle w:val="CharacterBold"/>
                <w:rFonts w:ascii="Lato" w:eastAsia="Times New Roman" w:hAnsi="Lato"/>
                <w:b w:val="0"/>
                <w:sz w:val="20"/>
                <w:szCs w:val="20"/>
              </w:rPr>
              <w:t>Training Plan</w:t>
            </w:r>
            <w:r w:rsidRPr="007063B4">
              <w:rPr>
                <w:rFonts w:ascii="Lato" w:eastAsia="Times New Roman" w:hAnsi="Lato"/>
                <w:sz w:val="20"/>
                <w:szCs w:val="20"/>
              </w:rPr>
              <w:t xml:space="preserve"> is developed by the Registered Training Organisation (RTO), the employer and the apprentice. It outlines who provides the training and assessment and how, when and where it occurs.</w:t>
            </w:r>
          </w:p>
          <w:p w14:paraId="58CC6383" w14:textId="77777777" w:rsidR="00D96562" w:rsidRPr="007063B4" w:rsidRDefault="00D96562" w:rsidP="008F28D1">
            <w:pPr>
              <w:tabs>
                <w:tab w:val="left" w:pos="851"/>
              </w:tabs>
              <w:spacing w:before="120" w:after="120"/>
              <w:rPr>
                <w:rFonts w:ascii="Lato" w:eastAsia="Times New Roman" w:hAnsi="Lato"/>
                <w:sz w:val="20"/>
                <w:szCs w:val="20"/>
              </w:rPr>
            </w:pPr>
            <w:r w:rsidRPr="007063B4">
              <w:rPr>
                <w:rFonts w:ascii="Lato" w:eastAsia="Times New Roman" w:hAnsi="Lato"/>
                <w:sz w:val="20"/>
                <w:szCs w:val="20"/>
              </w:rPr>
              <w:t xml:space="preserve">This </w:t>
            </w:r>
            <w:r w:rsidRPr="007063B4">
              <w:rPr>
                <w:rStyle w:val="CharacterBold"/>
                <w:rFonts w:ascii="Lato" w:eastAsia="Times New Roman" w:hAnsi="Lato"/>
                <w:b w:val="0"/>
                <w:sz w:val="20"/>
                <w:szCs w:val="20"/>
              </w:rPr>
              <w:t>Training Plan</w:t>
            </w:r>
            <w:r w:rsidRPr="007063B4">
              <w:rPr>
                <w:rFonts w:ascii="Lato" w:eastAsia="Times New Roman" w:hAnsi="Lato"/>
                <w:sz w:val="20"/>
                <w:szCs w:val="20"/>
              </w:rPr>
              <w:t xml:space="preserve"> is a working document that can be amended as required. The Training Plan must be updated regularly during the Training Contract.</w:t>
            </w:r>
          </w:p>
          <w:p w14:paraId="341285C3" w14:textId="77777777" w:rsidR="00D96562" w:rsidRPr="007063B4" w:rsidRDefault="00D96562" w:rsidP="008F28D1">
            <w:pPr>
              <w:tabs>
                <w:tab w:val="left" w:pos="851"/>
              </w:tabs>
              <w:spacing w:before="120" w:after="120"/>
              <w:rPr>
                <w:rFonts w:ascii="Lato" w:eastAsia="Times New Roman" w:hAnsi="Lato"/>
                <w:b/>
                <w:sz w:val="20"/>
                <w:szCs w:val="20"/>
              </w:rPr>
            </w:pPr>
            <w:r w:rsidRPr="007063B4">
              <w:rPr>
                <w:rFonts w:ascii="Lato" w:eastAsia="Times New Roman" w:hAnsi="Lato"/>
                <w:b/>
                <w:sz w:val="20"/>
                <w:szCs w:val="20"/>
              </w:rPr>
              <w:t>What does this Training Plan record?</w:t>
            </w:r>
          </w:p>
          <w:p w14:paraId="45A25644" w14:textId="77777777" w:rsidR="00D96562" w:rsidRPr="007063B4" w:rsidRDefault="00D96562" w:rsidP="008F28D1">
            <w:pPr>
              <w:pStyle w:val="NoteText"/>
              <w:framePr w:hSpace="180" w:wrap="around" w:vAnchor="text" w:hAnchor="page" w:x="728" w:y="2146"/>
              <w:tabs>
                <w:tab w:val="left" w:pos="851"/>
              </w:tabs>
              <w:spacing w:before="0" w:after="120"/>
              <w:rPr>
                <w:rStyle w:val="CharacterBold"/>
                <w:rFonts w:ascii="Lato" w:eastAsia="Cambria" w:hAnsi="Lato"/>
                <w:b w:val="0"/>
                <w:sz w:val="20"/>
                <w:szCs w:val="20"/>
              </w:rPr>
            </w:pPr>
            <w:r w:rsidRPr="007063B4">
              <w:rPr>
                <w:rStyle w:val="CharacterBold"/>
                <w:rFonts w:ascii="Lato" w:eastAsia="Cambria" w:hAnsi="Lato"/>
                <w:b w:val="0"/>
                <w:sz w:val="20"/>
                <w:szCs w:val="20"/>
              </w:rPr>
              <w:t>There are two parts.</w:t>
            </w:r>
          </w:p>
          <w:p w14:paraId="7FD45307" w14:textId="77777777" w:rsidR="00D96562" w:rsidRPr="007063B4" w:rsidRDefault="00D96562" w:rsidP="008F28D1">
            <w:pPr>
              <w:pStyle w:val="NoteText"/>
              <w:framePr w:hSpace="180" w:wrap="around" w:vAnchor="text" w:hAnchor="page" w:x="728" w:y="2146"/>
              <w:tabs>
                <w:tab w:val="left" w:pos="851"/>
              </w:tabs>
              <w:spacing w:after="120"/>
              <w:rPr>
                <w:rFonts w:ascii="Lato" w:hAnsi="Lato"/>
                <w:sz w:val="20"/>
                <w:szCs w:val="20"/>
              </w:rPr>
            </w:pPr>
            <w:r w:rsidRPr="007063B4">
              <w:rPr>
                <w:rStyle w:val="CharacterBold"/>
                <w:rFonts w:ascii="Lato" w:eastAsia="Cambria" w:hAnsi="Lato"/>
                <w:sz w:val="20"/>
                <w:szCs w:val="20"/>
              </w:rPr>
              <w:t>Part I</w:t>
            </w:r>
            <w:r w:rsidRPr="007063B4">
              <w:rPr>
                <w:rFonts w:ascii="Lato" w:hAnsi="Lato"/>
                <w:sz w:val="20"/>
                <w:szCs w:val="20"/>
              </w:rPr>
              <w:t xml:space="preserve"> records relevant details of the parties responsible under the Training Contract. It shows the proposed time line for the qualification.</w:t>
            </w:r>
          </w:p>
          <w:p w14:paraId="0F823C11" w14:textId="77777777" w:rsidR="00D96562" w:rsidRPr="007063B4" w:rsidRDefault="00D96562" w:rsidP="008F28D1">
            <w:pPr>
              <w:tabs>
                <w:tab w:val="left" w:pos="851"/>
              </w:tabs>
              <w:spacing w:before="120" w:after="120"/>
              <w:rPr>
                <w:rFonts w:ascii="Lato" w:eastAsia="Times New Roman" w:hAnsi="Lato"/>
                <w:sz w:val="20"/>
                <w:szCs w:val="20"/>
              </w:rPr>
            </w:pPr>
            <w:r w:rsidRPr="007063B4">
              <w:rPr>
                <w:rStyle w:val="CharacterBold"/>
                <w:rFonts w:ascii="Lato" w:eastAsia="Times New Roman" w:hAnsi="Lato"/>
                <w:sz w:val="20"/>
                <w:szCs w:val="20"/>
              </w:rPr>
              <w:t>Part II</w:t>
            </w:r>
            <w:r w:rsidRPr="007063B4">
              <w:rPr>
                <w:rFonts w:ascii="Lato" w:eastAsia="Times New Roman" w:hAnsi="Lato"/>
                <w:sz w:val="20"/>
                <w:szCs w:val="20"/>
              </w:rPr>
              <w:t xml:space="preserve"> records the delivery and assessment arrangements for the qualification. It also shows suggested points of employer contact. At these points the RTO will consult with the employer to gather feedback on the competency achievement of the apprentice in the workplace.</w:t>
            </w:r>
          </w:p>
          <w:p w14:paraId="124709DB" w14:textId="77777777" w:rsidR="00D96562" w:rsidRPr="007063B4" w:rsidRDefault="00D96562" w:rsidP="008F28D1">
            <w:pPr>
              <w:tabs>
                <w:tab w:val="left" w:pos="851"/>
              </w:tabs>
              <w:spacing w:before="120" w:after="120"/>
              <w:rPr>
                <w:rFonts w:ascii="Lato" w:eastAsia="Times New Roman" w:hAnsi="Lato"/>
                <w:b/>
                <w:sz w:val="20"/>
                <w:szCs w:val="20"/>
              </w:rPr>
            </w:pPr>
            <w:r w:rsidRPr="007063B4">
              <w:rPr>
                <w:rFonts w:ascii="Lato" w:eastAsia="Times New Roman" w:hAnsi="Lato"/>
                <w:b/>
                <w:sz w:val="20"/>
                <w:szCs w:val="20"/>
              </w:rPr>
              <w:t>Grouping of units</w:t>
            </w:r>
          </w:p>
          <w:p w14:paraId="4A51DA71" w14:textId="77777777" w:rsidR="00D96562" w:rsidRPr="007063B4" w:rsidRDefault="00D96562" w:rsidP="008F28D1">
            <w:pPr>
              <w:pStyle w:val="NoteText"/>
              <w:tabs>
                <w:tab w:val="left" w:pos="851"/>
              </w:tabs>
              <w:rPr>
                <w:rFonts w:ascii="Lato" w:hAnsi="Lato"/>
                <w:sz w:val="20"/>
                <w:szCs w:val="20"/>
              </w:rPr>
            </w:pPr>
            <w:r w:rsidRPr="007063B4">
              <w:rPr>
                <w:rFonts w:ascii="Lato" w:hAnsi="Lato"/>
                <w:sz w:val="20"/>
                <w:szCs w:val="20"/>
              </w:rPr>
              <w:t xml:space="preserve">Where possible, the Training Plan will group units together in stages that reflect typical industry work tasks and practices that suit the workplace.  Contact points should be agreed to enable employers, where appropriate, to provide feedback on the workplace performance of the apprentice related to these groups of units. </w:t>
            </w:r>
          </w:p>
          <w:p w14:paraId="4136109F" w14:textId="77777777" w:rsidR="00D96562" w:rsidRPr="007063B4" w:rsidRDefault="00D96562" w:rsidP="008F28D1">
            <w:pPr>
              <w:pStyle w:val="NoteText"/>
              <w:tabs>
                <w:tab w:val="left" w:pos="851"/>
              </w:tabs>
              <w:rPr>
                <w:rFonts w:ascii="Lato" w:hAnsi="Lato"/>
              </w:rPr>
            </w:pPr>
          </w:p>
        </w:tc>
        <w:tc>
          <w:tcPr>
            <w:tcW w:w="7087" w:type="dxa"/>
          </w:tcPr>
          <w:p w14:paraId="522868FF" w14:textId="77777777" w:rsidR="00D96562" w:rsidRPr="007063B4" w:rsidRDefault="00D96562" w:rsidP="008F28D1">
            <w:pPr>
              <w:tabs>
                <w:tab w:val="left" w:pos="851"/>
              </w:tabs>
              <w:spacing w:before="120" w:after="120"/>
              <w:rPr>
                <w:rFonts w:ascii="Lato" w:eastAsia="Times New Roman" w:hAnsi="Lato"/>
                <w:b/>
                <w:sz w:val="20"/>
                <w:szCs w:val="20"/>
              </w:rPr>
            </w:pPr>
            <w:r w:rsidRPr="007063B4">
              <w:rPr>
                <w:rFonts w:ascii="Lato" w:eastAsia="Times New Roman" w:hAnsi="Lato"/>
                <w:b/>
                <w:sz w:val="20"/>
                <w:szCs w:val="20"/>
              </w:rPr>
              <w:t>Competency Based Training</w:t>
            </w:r>
          </w:p>
          <w:p w14:paraId="7350D22E" w14:textId="77777777" w:rsidR="00D96562" w:rsidRPr="007063B4" w:rsidRDefault="00D96562" w:rsidP="008F28D1">
            <w:pPr>
              <w:tabs>
                <w:tab w:val="left" w:pos="851"/>
              </w:tabs>
              <w:spacing w:before="120" w:after="120"/>
              <w:rPr>
                <w:rFonts w:ascii="Lato" w:eastAsia="Times New Roman" w:hAnsi="Lato"/>
                <w:sz w:val="20"/>
                <w:szCs w:val="20"/>
              </w:rPr>
            </w:pPr>
            <w:r w:rsidRPr="007063B4">
              <w:rPr>
                <w:rFonts w:ascii="Lato" w:eastAsia="Times New Roman" w:hAnsi="Lato"/>
                <w:sz w:val="20"/>
                <w:szCs w:val="20"/>
              </w:rPr>
              <w:t>Competency requires not just the possession of workplace related knowledge and skills but the demonstrated ability to apply specified knowledge and skills consistently over time in a sufficient range of work contexts.</w:t>
            </w:r>
          </w:p>
          <w:p w14:paraId="7E9C1CDA" w14:textId="77777777" w:rsidR="00D96562" w:rsidRPr="007063B4" w:rsidRDefault="00D96562" w:rsidP="008F28D1">
            <w:pPr>
              <w:tabs>
                <w:tab w:val="left" w:pos="851"/>
              </w:tabs>
              <w:spacing w:before="120" w:after="120"/>
              <w:rPr>
                <w:rFonts w:ascii="Lato" w:eastAsia="Times New Roman" w:hAnsi="Lato"/>
                <w:sz w:val="20"/>
                <w:szCs w:val="20"/>
              </w:rPr>
            </w:pPr>
            <w:r w:rsidRPr="007063B4">
              <w:rPr>
                <w:rFonts w:ascii="Lato" w:eastAsia="Times New Roman" w:hAnsi="Lato"/>
                <w:sz w:val="20"/>
                <w:szCs w:val="20"/>
              </w:rPr>
              <w:t>This Training Plan is designed to focus on the apprentice gaining the knowledge and skills to the standard performance required by industry as detailed in the qualification.</w:t>
            </w:r>
          </w:p>
          <w:p w14:paraId="460BD7FF" w14:textId="77777777" w:rsidR="00D96562" w:rsidRPr="007063B4" w:rsidRDefault="00D96562" w:rsidP="008F28D1">
            <w:pPr>
              <w:tabs>
                <w:tab w:val="left" w:pos="851"/>
              </w:tabs>
              <w:spacing w:before="120" w:after="120"/>
              <w:rPr>
                <w:rFonts w:ascii="Lato" w:eastAsia="Times New Roman" w:hAnsi="Lato"/>
                <w:sz w:val="20"/>
                <w:szCs w:val="20"/>
              </w:rPr>
            </w:pPr>
            <w:r w:rsidRPr="007063B4">
              <w:rPr>
                <w:rFonts w:ascii="Lato" w:eastAsia="Times New Roman" w:hAnsi="Lato"/>
                <w:sz w:val="20"/>
                <w:szCs w:val="20"/>
              </w:rPr>
              <w:t>Competency based training and completion allows apprentices to move through their apprenticeship as they attain competencies rather than by serving time.</w:t>
            </w:r>
          </w:p>
          <w:p w14:paraId="4F6A34C4" w14:textId="77777777" w:rsidR="00D96562" w:rsidRPr="007063B4" w:rsidRDefault="00D96562" w:rsidP="008F28D1">
            <w:pPr>
              <w:tabs>
                <w:tab w:val="left" w:pos="851"/>
              </w:tabs>
              <w:spacing w:before="120" w:after="60"/>
              <w:rPr>
                <w:rFonts w:ascii="Lato" w:eastAsia="Times New Roman" w:hAnsi="Lato"/>
                <w:b/>
                <w:sz w:val="20"/>
                <w:szCs w:val="20"/>
              </w:rPr>
            </w:pPr>
          </w:p>
          <w:p w14:paraId="387728F5" w14:textId="77777777" w:rsidR="00D96562" w:rsidRPr="007063B4" w:rsidRDefault="00D96562" w:rsidP="008F28D1">
            <w:pPr>
              <w:tabs>
                <w:tab w:val="left" w:pos="851"/>
              </w:tabs>
              <w:spacing w:before="120" w:after="60"/>
              <w:rPr>
                <w:rFonts w:ascii="Lato" w:eastAsia="Times New Roman" w:hAnsi="Lato"/>
                <w:b/>
                <w:sz w:val="20"/>
                <w:szCs w:val="20"/>
              </w:rPr>
            </w:pPr>
            <w:r w:rsidRPr="007063B4">
              <w:rPr>
                <w:rFonts w:ascii="Lato" w:eastAsia="Times New Roman" w:hAnsi="Lato"/>
                <w:b/>
                <w:sz w:val="20"/>
                <w:szCs w:val="20"/>
              </w:rPr>
              <w:t>Applying wage increases</w:t>
            </w:r>
          </w:p>
          <w:p w14:paraId="4E6B0C1B" w14:textId="77777777" w:rsidR="00D96562" w:rsidRPr="007063B4" w:rsidRDefault="00D96562" w:rsidP="008F28D1">
            <w:pPr>
              <w:tabs>
                <w:tab w:val="left" w:pos="851"/>
              </w:tabs>
              <w:spacing w:before="120" w:after="60"/>
              <w:rPr>
                <w:rFonts w:ascii="Lato" w:eastAsia="Times New Roman" w:hAnsi="Lato"/>
                <w:sz w:val="20"/>
                <w:szCs w:val="20"/>
              </w:rPr>
            </w:pPr>
            <w:r w:rsidRPr="007063B4">
              <w:rPr>
                <w:rFonts w:ascii="Lato" w:eastAsia="Times New Roman" w:hAnsi="Lato"/>
                <w:sz w:val="20"/>
                <w:szCs w:val="20"/>
              </w:rPr>
              <w:t xml:space="preserve">It is very important to note that on the achievement of certain competencies that complete a stage in the apprenticeship, wage increases may apply.  For further information on these arrangements you can contact the Fair Work Ombudsman or your relevant industry organisation: </w:t>
            </w:r>
          </w:p>
          <w:p w14:paraId="7BBC3E1F" w14:textId="78FEEACE" w:rsidR="00D96562" w:rsidRPr="007063B4" w:rsidRDefault="00D96562" w:rsidP="008F28D1">
            <w:pPr>
              <w:numPr>
                <w:ilvl w:val="0"/>
                <w:numId w:val="2"/>
              </w:numPr>
              <w:autoSpaceDE w:val="0"/>
              <w:autoSpaceDN w:val="0"/>
              <w:adjustRightInd w:val="0"/>
              <w:spacing w:before="60" w:after="60" w:line="60" w:lineRule="atLeast"/>
              <w:rPr>
                <w:rFonts w:ascii="Lato" w:eastAsia="Times New Roman" w:hAnsi="Lato"/>
                <w:sz w:val="20"/>
                <w:szCs w:val="20"/>
              </w:rPr>
            </w:pPr>
            <w:r w:rsidRPr="007063B4">
              <w:rPr>
                <w:rFonts w:ascii="Lato" w:eastAsia="Times New Roman" w:hAnsi="Lato"/>
                <w:sz w:val="20"/>
                <w:szCs w:val="20"/>
              </w:rPr>
              <w:t>Fair Work Infoline on 13 13 94 or www.fairwork.gov.au</w:t>
            </w:r>
          </w:p>
          <w:p w14:paraId="7FA8350D" w14:textId="77777777" w:rsidR="00D96562" w:rsidRPr="007063B4" w:rsidRDefault="00D96562" w:rsidP="008F28D1">
            <w:pPr>
              <w:numPr>
                <w:ilvl w:val="0"/>
                <w:numId w:val="2"/>
              </w:numPr>
              <w:autoSpaceDE w:val="0"/>
              <w:autoSpaceDN w:val="0"/>
              <w:adjustRightInd w:val="0"/>
              <w:spacing w:before="60" w:after="60" w:line="60" w:lineRule="atLeast"/>
              <w:rPr>
                <w:rFonts w:ascii="Lato" w:eastAsia="Times New Roman" w:hAnsi="Lato"/>
                <w:sz w:val="20"/>
                <w:szCs w:val="20"/>
              </w:rPr>
            </w:pPr>
            <w:r w:rsidRPr="007063B4">
              <w:rPr>
                <w:rFonts w:ascii="Lato" w:eastAsia="Times New Roman" w:hAnsi="Lato"/>
                <w:sz w:val="20"/>
                <w:szCs w:val="20"/>
              </w:rPr>
              <w:t>Your Industry Organisation</w:t>
            </w:r>
          </w:p>
          <w:p w14:paraId="7308356C" w14:textId="77777777" w:rsidR="00D96562" w:rsidRPr="007063B4" w:rsidRDefault="00D96562" w:rsidP="008F28D1">
            <w:pPr>
              <w:numPr>
                <w:ilvl w:val="0"/>
                <w:numId w:val="2"/>
              </w:numPr>
              <w:autoSpaceDE w:val="0"/>
              <w:autoSpaceDN w:val="0"/>
              <w:adjustRightInd w:val="0"/>
              <w:spacing w:before="60" w:after="60" w:line="60" w:lineRule="atLeast"/>
              <w:rPr>
                <w:rFonts w:ascii="Lato" w:hAnsi="Lato"/>
                <w:sz w:val="20"/>
                <w:szCs w:val="20"/>
              </w:rPr>
            </w:pPr>
            <w:r w:rsidRPr="007063B4">
              <w:rPr>
                <w:rFonts w:ascii="Lato" w:eastAsia="Times New Roman" w:hAnsi="Lato"/>
                <w:sz w:val="20"/>
                <w:szCs w:val="20"/>
              </w:rPr>
              <w:t xml:space="preserve">Your </w:t>
            </w:r>
            <w:smartTag w:uri="urn:schemas-microsoft-com:office:smarttags" w:element="place">
              <w:r w:rsidRPr="007063B4">
                <w:rPr>
                  <w:rFonts w:ascii="Lato" w:eastAsia="Times New Roman" w:hAnsi="Lato"/>
                  <w:sz w:val="20"/>
                  <w:szCs w:val="20"/>
                </w:rPr>
                <w:t>Union</w:t>
              </w:r>
            </w:smartTag>
            <w:r w:rsidRPr="007063B4">
              <w:rPr>
                <w:rFonts w:ascii="Lato" w:eastAsia="Times New Roman" w:hAnsi="Lato"/>
                <w:sz w:val="20"/>
                <w:szCs w:val="20"/>
              </w:rPr>
              <w:t xml:space="preserve"> </w:t>
            </w:r>
          </w:p>
        </w:tc>
      </w:tr>
    </w:tbl>
    <w:p w14:paraId="31F170B7" w14:textId="77777777" w:rsidR="00D96562" w:rsidRPr="007063B4" w:rsidRDefault="00D96562" w:rsidP="00D96562">
      <w:pPr>
        <w:rPr>
          <w:rFonts w:ascii="Lato" w:hAnsi="Lato"/>
        </w:rPr>
      </w:pPr>
    </w:p>
    <w:p w14:paraId="167DF50C" w14:textId="77777777" w:rsidR="00D96562" w:rsidRPr="007063B4" w:rsidRDefault="00D96562" w:rsidP="00D96562">
      <w:pPr>
        <w:tabs>
          <w:tab w:val="left" w:pos="851"/>
        </w:tabs>
        <w:rPr>
          <w:rFonts w:ascii="Lato" w:hAnsi="Lato"/>
        </w:rPr>
      </w:pPr>
    </w:p>
    <w:p w14:paraId="792E9BA8" w14:textId="77777777" w:rsidR="00D96562" w:rsidRPr="007063B4" w:rsidRDefault="00D96562" w:rsidP="00D96562">
      <w:pPr>
        <w:ind w:firstLine="720"/>
        <w:jc w:val="center"/>
        <w:rPr>
          <w:rFonts w:ascii="Lato" w:hAnsi="Lato"/>
          <w:b/>
        </w:rPr>
      </w:pPr>
      <w:r w:rsidRPr="007063B4">
        <w:rPr>
          <w:rFonts w:ascii="Lato" w:hAnsi="Lato"/>
        </w:rPr>
        <w:br w:type="page"/>
      </w:r>
      <w:r w:rsidRPr="007063B4">
        <w:rPr>
          <w:rFonts w:ascii="Lato" w:hAnsi="Lato"/>
          <w:b/>
        </w:rPr>
        <w:lastRenderedPageBreak/>
        <w:t>Competency Based Completion Training Plan Part I</w:t>
      </w:r>
    </w:p>
    <w:p w14:paraId="0C16751E" w14:textId="77777777" w:rsidR="00D96562" w:rsidRPr="007063B4" w:rsidRDefault="00D96562" w:rsidP="00D96562">
      <w:pPr>
        <w:rPr>
          <w:rFonts w:ascii="Lato" w:hAnsi="Lato"/>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84"/>
        <w:gridCol w:w="708"/>
        <w:gridCol w:w="1414"/>
        <w:gridCol w:w="283"/>
        <w:gridCol w:w="1348"/>
        <w:gridCol w:w="954"/>
        <w:gridCol w:w="1401"/>
        <w:gridCol w:w="676"/>
        <w:gridCol w:w="1682"/>
        <w:gridCol w:w="16"/>
        <w:gridCol w:w="709"/>
        <w:gridCol w:w="283"/>
        <w:gridCol w:w="4092"/>
      </w:tblGrid>
      <w:tr w:rsidR="00D96562" w:rsidRPr="007063B4" w14:paraId="274DB6A2" w14:textId="77777777" w:rsidTr="007063B4">
        <w:tc>
          <w:tcPr>
            <w:tcW w:w="994" w:type="dxa"/>
            <w:vMerge w:val="restart"/>
            <w:tcBorders>
              <w:top w:val="single" w:sz="18" w:space="0" w:color="auto"/>
              <w:left w:val="single" w:sz="18" w:space="0" w:color="auto"/>
            </w:tcBorders>
            <w:shd w:val="clear" w:color="auto" w:fill="BFBFBF"/>
            <w:textDirection w:val="btLr"/>
            <w:vAlign w:val="center"/>
          </w:tcPr>
          <w:p w14:paraId="5497C7C1" w14:textId="77777777" w:rsidR="00D96562" w:rsidRPr="007063B4" w:rsidRDefault="00D96562" w:rsidP="008F28D1">
            <w:pPr>
              <w:ind w:left="113" w:right="113"/>
              <w:jc w:val="center"/>
              <w:rPr>
                <w:rFonts w:ascii="Lato" w:hAnsi="Lato"/>
                <w:b/>
                <w:sz w:val="18"/>
                <w:szCs w:val="18"/>
              </w:rPr>
            </w:pPr>
            <w:r w:rsidRPr="007063B4">
              <w:rPr>
                <w:rFonts w:ascii="Lato" w:hAnsi="Lato"/>
                <w:b/>
                <w:sz w:val="18"/>
                <w:szCs w:val="18"/>
              </w:rPr>
              <w:t>Qualification</w:t>
            </w:r>
          </w:p>
        </w:tc>
        <w:tc>
          <w:tcPr>
            <w:tcW w:w="2410" w:type="dxa"/>
            <w:gridSpan w:val="3"/>
            <w:tcBorders>
              <w:top w:val="single" w:sz="18" w:space="0" w:color="auto"/>
            </w:tcBorders>
            <w:shd w:val="clear" w:color="auto" w:fill="E7E6E6" w:themeFill="background2"/>
            <w:vAlign w:val="center"/>
          </w:tcPr>
          <w:p w14:paraId="5DD7185E" w14:textId="77777777" w:rsidR="00D96562" w:rsidRPr="007063B4" w:rsidRDefault="00D96562" w:rsidP="008F28D1">
            <w:pPr>
              <w:rPr>
                <w:rFonts w:ascii="Lato" w:hAnsi="Lato"/>
                <w:b/>
                <w:sz w:val="18"/>
                <w:szCs w:val="18"/>
              </w:rPr>
            </w:pPr>
            <w:r w:rsidRPr="007063B4">
              <w:rPr>
                <w:rFonts w:ascii="Lato" w:hAnsi="Lato"/>
                <w:b/>
                <w:sz w:val="18"/>
                <w:szCs w:val="18"/>
              </w:rPr>
              <w:t>Qualification</w:t>
            </w:r>
          </w:p>
        </w:tc>
        <w:tc>
          <w:tcPr>
            <w:tcW w:w="4001" w:type="dxa"/>
            <w:gridSpan w:val="4"/>
            <w:tcBorders>
              <w:top w:val="single" w:sz="18" w:space="0" w:color="auto"/>
              <w:right w:val="double" w:sz="4" w:space="0" w:color="auto"/>
            </w:tcBorders>
          </w:tcPr>
          <w:p w14:paraId="1FCEC583" w14:textId="77777777" w:rsidR="00D96562" w:rsidRPr="007063B4" w:rsidRDefault="00D96562" w:rsidP="008F28D1">
            <w:pPr>
              <w:rPr>
                <w:rFonts w:ascii="Lato" w:hAnsi="Lato"/>
                <w:sz w:val="20"/>
                <w:szCs w:val="20"/>
              </w:rPr>
            </w:pPr>
          </w:p>
        </w:tc>
        <w:tc>
          <w:tcPr>
            <w:tcW w:w="677" w:type="dxa"/>
            <w:vMerge w:val="restart"/>
            <w:tcBorders>
              <w:top w:val="single" w:sz="18" w:space="0" w:color="auto"/>
              <w:left w:val="double" w:sz="4" w:space="0" w:color="auto"/>
              <w:bottom w:val="single" w:sz="4" w:space="0" w:color="auto"/>
            </w:tcBorders>
            <w:shd w:val="clear" w:color="auto" w:fill="BFBFBF"/>
            <w:textDirection w:val="btLr"/>
            <w:vAlign w:val="center"/>
          </w:tcPr>
          <w:p w14:paraId="5A7BF3A0" w14:textId="77777777" w:rsidR="00D96562" w:rsidRPr="007063B4" w:rsidRDefault="00D96562" w:rsidP="008F28D1">
            <w:pPr>
              <w:ind w:left="113" w:right="113"/>
              <w:jc w:val="center"/>
              <w:rPr>
                <w:rFonts w:ascii="Lato" w:hAnsi="Lato"/>
                <w:b/>
                <w:sz w:val="18"/>
                <w:szCs w:val="18"/>
              </w:rPr>
            </w:pPr>
            <w:r w:rsidRPr="007063B4">
              <w:rPr>
                <w:rFonts w:ascii="Lato" w:hAnsi="Lato"/>
                <w:b/>
                <w:sz w:val="18"/>
                <w:szCs w:val="18"/>
              </w:rPr>
              <w:t>Apprentice</w:t>
            </w:r>
          </w:p>
        </w:tc>
        <w:tc>
          <w:tcPr>
            <w:tcW w:w="2410" w:type="dxa"/>
            <w:gridSpan w:val="3"/>
            <w:tcBorders>
              <w:top w:val="single" w:sz="18" w:space="0" w:color="auto"/>
            </w:tcBorders>
            <w:shd w:val="clear" w:color="auto" w:fill="D9D9D9"/>
            <w:vAlign w:val="center"/>
          </w:tcPr>
          <w:p w14:paraId="603E3470" w14:textId="77777777" w:rsidR="00D96562" w:rsidRPr="007063B4" w:rsidRDefault="00D96562" w:rsidP="008F28D1">
            <w:pPr>
              <w:rPr>
                <w:rFonts w:ascii="Lato" w:hAnsi="Lato"/>
                <w:b/>
                <w:sz w:val="18"/>
                <w:szCs w:val="18"/>
              </w:rPr>
            </w:pPr>
            <w:r w:rsidRPr="007063B4">
              <w:rPr>
                <w:rFonts w:ascii="Lato" w:hAnsi="Lato"/>
                <w:b/>
                <w:sz w:val="18"/>
                <w:szCs w:val="18"/>
              </w:rPr>
              <w:t>Name</w:t>
            </w:r>
          </w:p>
        </w:tc>
        <w:tc>
          <w:tcPr>
            <w:tcW w:w="4394" w:type="dxa"/>
            <w:gridSpan w:val="2"/>
            <w:tcBorders>
              <w:top w:val="single" w:sz="18" w:space="0" w:color="auto"/>
              <w:right w:val="single" w:sz="18" w:space="0" w:color="auto"/>
            </w:tcBorders>
          </w:tcPr>
          <w:p w14:paraId="4D6E9B6E" w14:textId="77777777" w:rsidR="00D96562" w:rsidRPr="007063B4" w:rsidRDefault="00D96562" w:rsidP="008F28D1">
            <w:pPr>
              <w:rPr>
                <w:rFonts w:ascii="Lato" w:hAnsi="Lato"/>
              </w:rPr>
            </w:pPr>
          </w:p>
        </w:tc>
      </w:tr>
      <w:tr w:rsidR="00D96562" w:rsidRPr="007063B4" w14:paraId="1729E07F" w14:textId="77777777" w:rsidTr="007063B4">
        <w:tc>
          <w:tcPr>
            <w:tcW w:w="994" w:type="dxa"/>
            <w:vMerge/>
            <w:tcBorders>
              <w:left w:val="single" w:sz="18" w:space="0" w:color="auto"/>
            </w:tcBorders>
            <w:shd w:val="clear" w:color="auto" w:fill="BFBFBF"/>
            <w:textDirection w:val="btLr"/>
            <w:vAlign w:val="center"/>
          </w:tcPr>
          <w:p w14:paraId="6B643F5D" w14:textId="77777777" w:rsidR="00D96562" w:rsidRPr="007063B4" w:rsidRDefault="00D96562" w:rsidP="008F28D1">
            <w:pPr>
              <w:ind w:left="113" w:right="113"/>
              <w:jc w:val="center"/>
              <w:rPr>
                <w:rFonts w:ascii="Lato" w:hAnsi="Lato"/>
              </w:rPr>
            </w:pPr>
          </w:p>
        </w:tc>
        <w:tc>
          <w:tcPr>
            <w:tcW w:w="2410" w:type="dxa"/>
            <w:gridSpan w:val="3"/>
            <w:shd w:val="clear" w:color="auto" w:fill="E7E6E6" w:themeFill="background2"/>
            <w:vAlign w:val="center"/>
          </w:tcPr>
          <w:p w14:paraId="7FDFBCCE" w14:textId="77777777" w:rsidR="00D96562" w:rsidRPr="007063B4" w:rsidRDefault="00D96562" w:rsidP="008F28D1">
            <w:pPr>
              <w:rPr>
                <w:rFonts w:ascii="Lato" w:hAnsi="Lato"/>
                <w:b/>
                <w:sz w:val="18"/>
                <w:szCs w:val="18"/>
              </w:rPr>
            </w:pPr>
            <w:r w:rsidRPr="007063B4">
              <w:rPr>
                <w:rFonts w:ascii="Lato" w:hAnsi="Lato"/>
                <w:b/>
                <w:sz w:val="18"/>
                <w:szCs w:val="18"/>
              </w:rPr>
              <w:t>Qualification Code</w:t>
            </w:r>
          </w:p>
        </w:tc>
        <w:tc>
          <w:tcPr>
            <w:tcW w:w="4001" w:type="dxa"/>
            <w:gridSpan w:val="4"/>
            <w:tcBorders>
              <w:right w:val="double" w:sz="4" w:space="0" w:color="auto"/>
            </w:tcBorders>
            <w:vAlign w:val="center"/>
          </w:tcPr>
          <w:p w14:paraId="455B2BF0" w14:textId="77777777" w:rsidR="00D96562" w:rsidRPr="007063B4" w:rsidRDefault="00D96562" w:rsidP="008F28D1">
            <w:pPr>
              <w:rPr>
                <w:rFonts w:ascii="Lato" w:hAnsi="Lato"/>
                <w:sz w:val="20"/>
                <w:szCs w:val="20"/>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55B16ED4" w14:textId="77777777" w:rsidR="00D96562" w:rsidRPr="007063B4" w:rsidRDefault="00D96562" w:rsidP="008F28D1">
            <w:pPr>
              <w:ind w:left="113" w:right="113"/>
              <w:jc w:val="center"/>
              <w:rPr>
                <w:rFonts w:ascii="Lato" w:hAnsi="Lato"/>
                <w:b/>
                <w:sz w:val="18"/>
                <w:szCs w:val="18"/>
              </w:rPr>
            </w:pPr>
          </w:p>
        </w:tc>
        <w:tc>
          <w:tcPr>
            <w:tcW w:w="2410" w:type="dxa"/>
            <w:gridSpan w:val="3"/>
            <w:shd w:val="clear" w:color="auto" w:fill="D9D9D9"/>
            <w:vAlign w:val="center"/>
          </w:tcPr>
          <w:p w14:paraId="12F59049" w14:textId="77777777" w:rsidR="00D96562" w:rsidRPr="007063B4" w:rsidRDefault="00D96562" w:rsidP="008F28D1">
            <w:pPr>
              <w:rPr>
                <w:rFonts w:ascii="Lato" w:hAnsi="Lato"/>
                <w:b/>
                <w:sz w:val="18"/>
                <w:szCs w:val="18"/>
              </w:rPr>
            </w:pPr>
            <w:r w:rsidRPr="007063B4">
              <w:rPr>
                <w:rFonts w:ascii="Lato" w:hAnsi="Lato"/>
                <w:b/>
                <w:sz w:val="18"/>
                <w:szCs w:val="18"/>
              </w:rPr>
              <w:t>Delta No (if known)</w:t>
            </w:r>
          </w:p>
        </w:tc>
        <w:tc>
          <w:tcPr>
            <w:tcW w:w="4394" w:type="dxa"/>
            <w:gridSpan w:val="2"/>
            <w:tcBorders>
              <w:right w:val="single" w:sz="18" w:space="0" w:color="auto"/>
            </w:tcBorders>
          </w:tcPr>
          <w:p w14:paraId="71AD0F1E" w14:textId="77777777" w:rsidR="00D96562" w:rsidRPr="007063B4" w:rsidRDefault="00D96562" w:rsidP="008F28D1">
            <w:pPr>
              <w:rPr>
                <w:rFonts w:ascii="Lato" w:hAnsi="Lato"/>
              </w:rPr>
            </w:pPr>
          </w:p>
        </w:tc>
      </w:tr>
      <w:tr w:rsidR="00D96562" w:rsidRPr="007063B4" w14:paraId="57750449" w14:textId="77777777" w:rsidTr="007063B4">
        <w:trPr>
          <w:trHeight w:val="293"/>
        </w:trPr>
        <w:tc>
          <w:tcPr>
            <w:tcW w:w="994" w:type="dxa"/>
            <w:vMerge/>
            <w:tcBorders>
              <w:left w:val="single" w:sz="18" w:space="0" w:color="auto"/>
            </w:tcBorders>
            <w:shd w:val="clear" w:color="auto" w:fill="BFBFBF"/>
            <w:textDirection w:val="btLr"/>
            <w:vAlign w:val="center"/>
          </w:tcPr>
          <w:p w14:paraId="3C961F82" w14:textId="77777777" w:rsidR="00D96562" w:rsidRPr="007063B4" w:rsidRDefault="00D96562" w:rsidP="008F28D1">
            <w:pPr>
              <w:ind w:left="113" w:right="113"/>
              <w:jc w:val="center"/>
              <w:rPr>
                <w:rFonts w:ascii="Lato" w:hAnsi="Lato"/>
              </w:rPr>
            </w:pPr>
          </w:p>
        </w:tc>
        <w:tc>
          <w:tcPr>
            <w:tcW w:w="2410" w:type="dxa"/>
            <w:gridSpan w:val="3"/>
            <w:vMerge w:val="restart"/>
            <w:shd w:val="clear" w:color="auto" w:fill="E7E6E6" w:themeFill="background2"/>
            <w:vAlign w:val="center"/>
          </w:tcPr>
          <w:p w14:paraId="6643A0FB" w14:textId="77777777" w:rsidR="00D96562" w:rsidRPr="007063B4" w:rsidRDefault="00D96562" w:rsidP="008F28D1">
            <w:pPr>
              <w:rPr>
                <w:rFonts w:ascii="Lato" w:hAnsi="Lato"/>
                <w:b/>
                <w:sz w:val="16"/>
                <w:szCs w:val="16"/>
              </w:rPr>
            </w:pPr>
            <w:r w:rsidRPr="007063B4">
              <w:rPr>
                <w:rFonts w:ascii="Lato" w:hAnsi="Lato"/>
                <w:b/>
                <w:sz w:val="16"/>
                <w:szCs w:val="16"/>
              </w:rPr>
              <w:t>Apprenticeship/</w:t>
            </w:r>
          </w:p>
          <w:p w14:paraId="4B83A675" w14:textId="77777777" w:rsidR="00D96562" w:rsidRPr="007063B4" w:rsidRDefault="00D96562" w:rsidP="008F28D1">
            <w:pPr>
              <w:rPr>
                <w:rFonts w:ascii="Lato" w:hAnsi="Lato"/>
                <w:b/>
                <w:sz w:val="16"/>
                <w:szCs w:val="16"/>
              </w:rPr>
            </w:pPr>
            <w:r w:rsidRPr="007063B4">
              <w:rPr>
                <w:rFonts w:ascii="Lato" w:hAnsi="Lato"/>
                <w:b/>
                <w:sz w:val="16"/>
                <w:szCs w:val="16"/>
              </w:rPr>
              <w:t>Traineeship</w:t>
            </w:r>
          </w:p>
        </w:tc>
        <w:tc>
          <w:tcPr>
            <w:tcW w:w="4001" w:type="dxa"/>
            <w:gridSpan w:val="4"/>
            <w:vMerge w:val="restart"/>
            <w:tcBorders>
              <w:right w:val="double" w:sz="4" w:space="0" w:color="auto"/>
            </w:tcBorders>
          </w:tcPr>
          <w:p w14:paraId="1495B837" w14:textId="77777777" w:rsidR="00D96562" w:rsidRPr="007063B4" w:rsidRDefault="00D96562" w:rsidP="008F28D1">
            <w:pPr>
              <w:rPr>
                <w:rFonts w:ascii="Lato" w:hAnsi="Lato"/>
                <w:i/>
                <w:sz w:val="20"/>
                <w:szCs w:val="20"/>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4EC8C410" w14:textId="77777777" w:rsidR="00D96562" w:rsidRPr="007063B4" w:rsidRDefault="00D96562" w:rsidP="008F28D1">
            <w:pPr>
              <w:ind w:left="113" w:right="113"/>
              <w:jc w:val="center"/>
              <w:rPr>
                <w:rFonts w:ascii="Lato" w:hAnsi="Lato"/>
                <w:b/>
                <w:sz w:val="18"/>
                <w:szCs w:val="18"/>
              </w:rPr>
            </w:pPr>
          </w:p>
        </w:tc>
        <w:tc>
          <w:tcPr>
            <w:tcW w:w="2410" w:type="dxa"/>
            <w:gridSpan w:val="3"/>
            <w:shd w:val="clear" w:color="auto" w:fill="D9D9D9"/>
            <w:vAlign w:val="center"/>
          </w:tcPr>
          <w:p w14:paraId="0716687E" w14:textId="77777777" w:rsidR="00D96562" w:rsidRPr="007063B4" w:rsidRDefault="00D96562" w:rsidP="008F28D1">
            <w:pPr>
              <w:rPr>
                <w:rFonts w:ascii="Lato" w:hAnsi="Lato"/>
                <w:b/>
                <w:sz w:val="18"/>
                <w:szCs w:val="18"/>
              </w:rPr>
            </w:pPr>
            <w:r w:rsidRPr="007063B4">
              <w:rPr>
                <w:rFonts w:ascii="Lato" w:hAnsi="Lato"/>
                <w:b/>
                <w:sz w:val="18"/>
                <w:szCs w:val="18"/>
              </w:rPr>
              <w:t>RTO Student ID No</w:t>
            </w:r>
          </w:p>
        </w:tc>
        <w:tc>
          <w:tcPr>
            <w:tcW w:w="4394" w:type="dxa"/>
            <w:gridSpan w:val="2"/>
            <w:tcBorders>
              <w:right w:val="single" w:sz="18" w:space="0" w:color="auto"/>
            </w:tcBorders>
          </w:tcPr>
          <w:p w14:paraId="01B3529D" w14:textId="77777777" w:rsidR="00D96562" w:rsidRPr="007063B4" w:rsidRDefault="00D96562" w:rsidP="008F28D1">
            <w:pPr>
              <w:rPr>
                <w:rFonts w:ascii="Lato" w:hAnsi="Lato"/>
              </w:rPr>
            </w:pPr>
          </w:p>
        </w:tc>
      </w:tr>
      <w:tr w:rsidR="00D96562" w:rsidRPr="007063B4" w14:paraId="50E12EA9" w14:textId="77777777" w:rsidTr="007063B4">
        <w:trPr>
          <w:trHeight w:val="293"/>
        </w:trPr>
        <w:tc>
          <w:tcPr>
            <w:tcW w:w="994" w:type="dxa"/>
            <w:vMerge/>
            <w:tcBorders>
              <w:left w:val="single" w:sz="18" w:space="0" w:color="auto"/>
            </w:tcBorders>
            <w:shd w:val="clear" w:color="auto" w:fill="BFBFBF"/>
            <w:textDirection w:val="btLr"/>
            <w:vAlign w:val="center"/>
          </w:tcPr>
          <w:p w14:paraId="3F3247A7" w14:textId="77777777" w:rsidR="00D96562" w:rsidRPr="007063B4" w:rsidRDefault="00D96562" w:rsidP="008F28D1">
            <w:pPr>
              <w:ind w:left="113" w:right="113"/>
              <w:jc w:val="center"/>
              <w:rPr>
                <w:rFonts w:ascii="Lato" w:hAnsi="Lato"/>
              </w:rPr>
            </w:pPr>
          </w:p>
        </w:tc>
        <w:tc>
          <w:tcPr>
            <w:tcW w:w="2410" w:type="dxa"/>
            <w:gridSpan w:val="3"/>
            <w:vMerge/>
            <w:shd w:val="clear" w:color="auto" w:fill="E7E6E6" w:themeFill="background2"/>
            <w:vAlign w:val="center"/>
          </w:tcPr>
          <w:p w14:paraId="06F3A810" w14:textId="77777777" w:rsidR="00D96562" w:rsidRPr="007063B4" w:rsidRDefault="00D96562" w:rsidP="008F28D1">
            <w:pPr>
              <w:rPr>
                <w:rFonts w:ascii="Lato" w:hAnsi="Lato"/>
                <w:b/>
                <w:sz w:val="16"/>
                <w:szCs w:val="16"/>
              </w:rPr>
            </w:pPr>
          </w:p>
        </w:tc>
        <w:tc>
          <w:tcPr>
            <w:tcW w:w="4001" w:type="dxa"/>
            <w:gridSpan w:val="4"/>
            <w:vMerge/>
            <w:tcBorders>
              <w:right w:val="double" w:sz="4" w:space="0" w:color="auto"/>
            </w:tcBorders>
          </w:tcPr>
          <w:p w14:paraId="4C8331D9" w14:textId="77777777" w:rsidR="00D96562" w:rsidRPr="007063B4" w:rsidRDefault="00D96562" w:rsidP="008F28D1">
            <w:pPr>
              <w:rPr>
                <w:rFonts w:ascii="Lato" w:hAnsi="Lato"/>
                <w:highlight w:val="yellow"/>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601C28F9" w14:textId="77777777" w:rsidR="00D96562" w:rsidRPr="007063B4" w:rsidRDefault="00D96562" w:rsidP="008F28D1">
            <w:pPr>
              <w:ind w:left="113" w:right="113"/>
              <w:jc w:val="center"/>
              <w:rPr>
                <w:rFonts w:ascii="Lato" w:hAnsi="Lato"/>
                <w:b/>
                <w:sz w:val="18"/>
                <w:szCs w:val="18"/>
              </w:rPr>
            </w:pPr>
          </w:p>
        </w:tc>
        <w:tc>
          <w:tcPr>
            <w:tcW w:w="2410" w:type="dxa"/>
            <w:gridSpan w:val="3"/>
            <w:shd w:val="clear" w:color="auto" w:fill="D9D9D9"/>
            <w:vAlign w:val="center"/>
          </w:tcPr>
          <w:p w14:paraId="335CBBD0" w14:textId="77777777" w:rsidR="00D96562" w:rsidRPr="007063B4" w:rsidRDefault="00D96562" w:rsidP="008F28D1">
            <w:pPr>
              <w:rPr>
                <w:rFonts w:ascii="Lato" w:hAnsi="Lato"/>
                <w:b/>
                <w:sz w:val="18"/>
                <w:szCs w:val="18"/>
              </w:rPr>
            </w:pPr>
            <w:r w:rsidRPr="007063B4">
              <w:rPr>
                <w:rFonts w:ascii="Lato" w:hAnsi="Lato"/>
                <w:b/>
                <w:sz w:val="18"/>
                <w:szCs w:val="18"/>
              </w:rPr>
              <w:t>Workplace Job Title</w:t>
            </w:r>
          </w:p>
        </w:tc>
        <w:tc>
          <w:tcPr>
            <w:tcW w:w="4394" w:type="dxa"/>
            <w:gridSpan w:val="2"/>
            <w:tcBorders>
              <w:right w:val="single" w:sz="18" w:space="0" w:color="auto"/>
            </w:tcBorders>
          </w:tcPr>
          <w:p w14:paraId="079DEEDC" w14:textId="77777777" w:rsidR="00D96562" w:rsidRPr="007063B4" w:rsidRDefault="00D96562" w:rsidP="008F28D1">
            <w:pPr>
              <w:rPr>
                <w:rFonts w:ascii="Lato" w:hAnsi="Lato"/>
                <w:i/>
              </w:rPr>
            </w:pPr>
          </w:p>
        </w:tc>
      </w:tr>
      <w:tr w:rsidR="00D96562" w:rsidRPr="007063B4" w14:paraId="648CF429" w14:textId="77777777" w:rsidTr="007063B4">
        <w:tc>
          <w:tcPr>
            <w:tcW w:w="994" w:type="dxa"/>
            <w:vMerge/>
            <w:tcBorders>
              <w:left w:val="single" w:sz="18" w:space="0" w:color="auto"/>
            </w:tcBorders>
            <w:shd w:val="clear" w:color="auto" w:fill="BFBFBF"/>
            <w:textDirection w:val="btLr"/>
            <w:vAlign w:val="center"/>
          </w:tcPr>
          <w:p w14:paraId="69C7E0D5" w14:textId="77777777" w:rsidR="00D96562" w:rsidRPr="007063B4" w:rsidRDefault="00D96562" w:rsidP="008F28D1">
            <w:pPr>
              <w:ind w:left="113" w:right="113"/>
              <w:jc w:val="center"/>
              <w:rPr>
                <w:rFonts w:ascii="Lato" w:hAnsi="Lato"/>
              </w:rPr>
            </w:pPr>
          </w:p>
        </w:tc>
        <w:tc>
          <w:tcPr>
            <w:tcW w:w="2410" w:type="dxa"/>
            <w:gridSpan w:val="3"/>
            <w:shd w:val="clear" w:color="auto" w:fill="E7E6E6" w:themeFill="background2"/>
            <w:vAlign w:val="center"/>
          </w:tcPr>
          <w:p w14:paraId="34094A9C" w14:textId="77777777" w:rsidR="00D96562" w:rsidRPr="007063B4" w:rsidRDefault="00D96562" w:rsidP="008F28D1">
            <w:pPr>
              <w:rPr>
                <w:rFonts w:ascii="Lato" w:hAnsi="Lato"/>
                <w:b/>
                <w:sz w:val="16"/>
                <w:szCs w:val="16"/>
              </w:rPr>
            </w:pPr>
            <w:r w:rsidRPr="007063B4">
              <w:rPr>
                <w:rFonts w:ascii="Lato" w:hAnsi="Lato"/>
                <w:b/>
                <w:sz w:val="16"/>
                <w:szCs w:val="16"/>
              </w:rPr>
              <w:t>Full time/part time / SBATs</w:t>
            </w:r>
            <w:r w:rsidRPr="007063B4">
              <w:rPr>
                <w:rFonts w:ascii="Lato" w:hAnsi="Lato"/>
                <w:b/>
                <w:sz w:val="22"/>
                <w:szCs w:val="22"/>
                <w:vertAlign w:val="superscript"/>
              </w:rPr>
              <w:t>2</w:t>
            </w:r>
          </w:p>
        </w:tc>
        <w:tc>
          <w:tcPr>
            <w:tcW w:w="4001" w:type="dxa"/>
            <w:gridSpan w:val="4"/>
            <w:tcBorders>
              <w:right w:val="double" w:sz="4" w:space="0" w:color="auto"/>
            </w:tcBorders>
          </w:tcPr>
          <w:p w14:paraId="6380067B" w14:textId="77777777" w:rsidR="00D96562" w:rsidRPr="007063B4" w:rsidRDefault="00D96562" w:rsidP="008F28D1">
            <w:pPr>
              <w:rPr>
                <w:rFonts w:ascii="Lato" w:hAnsi="Lato"/>
                <w:i/>
                <w:sz w:val="20"/>
                <w:szCs w:val="20"/>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41858549" w14:textId="77777777" w:rsidR="00D96562" w:rsidRPr="007063B4" w:rsidRDefault="00D96562" w:rsidP="008F28D1">
            <w:pPr>
              <w:ind w:left="113" w:right="113"/>
              <w:jc w:val="center"/>
              <w:rPr>
                <w:rFonts w:ascii="Lato" w:hAnsi="Lato"/>
                <w:b/>
                <w:sz w:val="18"/>
                <w:szCs w:val="18"/>
              </w:rPr>
            </w:pPr>
          </w:p>
        </w:tc>
        <w:tc>
          <w:tcPr>
            <w:tcW w:w="2410" w:type="dxa"/>
            <w:gridSpan w:val="3"/>
            <w:vMerge w:val="restart"/>
            <w:shd w:val="clear" w:color="auto" w:fill="D9D9D9"/>
            <w:vAlign w:val="center"/>
          </w:tcPr>
          <w:p w14:paraId="3A570AE0" w14:textId="77777777" w:rsidR="00D96562" w:rsidRPr="007063B4" w:rsidRDefault="00D96562" w:rsidP="008F28D1">
            <w:pPr>
              <w:rPr>
                <w:rFonts w:ascii="Lato" w:hAnsi="Lato"/>
                <w:b/>
                <w:sz w:val="18"/>
                <w:szCs w:val="18"/>
              </w:rPr>
            </w:pPr>
            <w:r w:rsidRPr="007063B4">
              <w:rPr>
                <w:rFonts w:ascii="Lato" w:hAnsi="Lato"/>
                <w:b/>
                <w:sz w:val="18"/>
                <w:szCs w:val="18"/>
              </w:rPr>
              <w:t xml:space="preserve">Current position title and/or the broad responsibilities of the apprentice in the workplace </w:t>
            </w:r>
          </w:p>
        </w:tc>
        <w:tc>
          <w:tcPr>
            <w:tcW w:w="4394" w:type="dxa"/>
            <w:gridSpan w:val="2"/>
            <w:vMerge w:val="restart"/>
            <w:tcBorders>
              <w:right w:val="single" w:sz="18" w:space="0" w:color="auto"/>
            </w:tcBorders>
          </w:tcPr>
          <w:p w14:paraId="3849068C" w14:textId="77777777" w:rsidR="00D96562" w:rsidRPr="007063B4" w:rsidRDefault="00D96562" w:rsidP="008F28D1">
            <w:pPr>
              <w:rPr>
                <w:rFonts w:ascii="Lato" w:hAnsi="Lato"/>
              </w:rPr>
            </w:pPr>
          </w:p>
        </w:tc>
      </w:tr>
      <w:tr w:rsidR="00D96562" w:rsidRPr="007063B4" w14:paraId="3FF59815" w14:textId="77777777" w:rsidTr="007063B4">
        <w:tc>
          <w:tcPr>
            <w:tcW w:w="994" w:type="dxa"/>
            <w:vMerge/>
            <w:tcBorders>
              <w:left w:val="single" w:sz="18" w:space="0" w:color="auto"/>
            </w:tcBorders>
            <w:shd w:val="clear" w:color="auto" w:fill="BFBFBF"/>
            <w:textDirection w:val="btLr"/>
            <w:vAlign w:val="center"/>
          </w:tcPr>
          <w:p w14:paraId="0E7FB7CB" w14:textId="77777777" w:rsidR="00D96562" w:rsidRPr="007063B4" w:rsidRDefault="00D96562" w:rsidP="008F28D1">
            <w:pPr>
              <w:ind w:left="113" w:right="113"/>
              <w:jc w:val="center"/>
              <w:rPr>
                <w:rFonts w:ascii="Lato" w:hAnsi="Lato"/>
              </w:rPr>
            </w:pPr>
          </w:p>
        </w:tc>
        <w:tc>
          <w:tcPr>
            <w:tcW w:w="2410" w:type="dxa"/>
            <w:gridSpan w:val="3"/>
            <w:shd w:val="clear" w:color="auto" w:fill="E7E6E6" w:themeFill="background2"/>
            <w:vAlign w:val="center"/>
          </w:tcPr>
          <w:p w14:paraId="54BA93A1" w14:textId="77777777" w:rsidR="00D96562" w:rsidRPr="007063B4" w:rsidRDefault="00D96562" w:rsidP="008F28D1">
            <w:pPr>
              <w:rPr>
                <w:rFonts w:ascii="Lato" w:hAnsi="Lato"/>
                <w:b/>
                <w:sz w:val="16"/>
                <w:szCs w:val="16"/>
              </w:rPr>
            </w:pPr>
            <w:r w:rsidRPr="007063B4">
              <w:rPr>
                <w:rFonts w:ascii="Lato" w:hAnsi="Lato"/>
                <w:b/>
                <w:sz w:val="16"/>
                <w:szCs w:val="16"/>
              </w:rPr>
              <w:t>Approved Training Scheme Duration</w:t>
            </w:r>
          </w:p>
        </w:tc>
        <w:tc>
          <w:tcPr>
            <w:tcW w:w="4001" w:type="dxa"/>
            <w:gridSpan w:val="4"/>
            <w:tcBorders>
              <w:right w:val="double" w:sz="4" w:space="0" w:color="auto"/>
            </w:tcBorders>
            <w:vAlign w:val="center"/>
          </w:tcPr>
          <w:p w14:paraId="14BE59C3" w14:textId="77777777" w:rsidR="00D96562" w:rsidRPr="007063B4" w:rsidRDefault="00D96562" w:rsidP="008F28D1">
            <w:pPr>
              <w:rPr>
                <w:rFonts w:ascii="Lato" w:hAnsi="Lato"/>
                <w:i/>
                <w:sz w:val="20"/>
                <w:szCs w:val="20"/>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6586523F" w14:textId="77777777" w:rsidR="00D96562" w:rsidRPr="007063B4" w:rsidRDefault="00D96562" w:rsidP="008F28D1">
            <w:pPr>
              <w:ind w:left="113" w:right="113"/>
              <w:jc w:val="center"/>
              <w:rPr>
                <w:rFonts w:ascii="Lato" w:hAnsi="Lato"/>
                <w:b/>
                <w:sz w:val="18"/>
                <w:szCs w:val="18"/>
              </w:rPr>
            </w:pPr>
          </w:p>
        </w:tc>
        <w:tc>
          <w:tcPr>
            <w:tcW w:w="2410" w:type="dxa"/>
            <w:gridSpan w:val="3"/>
            <w:vMerge/>
            <w:shd w:val="clear" w:color="auto" w:fill="D9D9D9"/>
          </w:tcPr>
          <w:p w14:paraId="6D0E34DE" w14:textId="77777777" w:rsidR="00D96562" w:rsidRPr="007063B4" w:rsidRDefault="00D96562" w:rsidP="008F28D1">
            <w:pPr>
              <w:rPr>
                <w:rFonts w:ascii="Lato" w:hAnsi="Lato"/>
                <w:b/>
                <w:sz w:val="18"/>
                <w:szCs w:val="18"/>
              </w:rPr>
            </w:pPr>
          </w:p>
        </w:tc>
        <w:tc>
          <w:tcPr>
            <w:tcW w:w="4394" w:type="dxa"/>
            <w:gridSpan w:val="2"/>
            <w:vMerge/>
            <w:tcBorders>
              <w:right w:val="single" w:sz="18" w:space="0" w:color="auto"/>
            </w:tcBorders>
          </w:tcPr>
          <w:p w14:paraId="550F1DC3" w14:textId="77777777" w:rsidR="00D96562" w:rsidRPr="007063B4" w:rsidRDefault="00D96562" w:rsidP="008F28D1">
            <w:pPr>
              <w:rPr>
                <w:rFonts w:ascii="Lato" w:hAnsi="Lato"/>
              </w:rPr>
            </w:pPr>
          </w:p>
        </w:tc>
      </w:tr>
      <w:tr w:rsidR="00D96562" w:rsidRPr="007063B4" w14:paraId="06303860" w14:textId="77777777" w:rsidTr="007063B4">
        <w:tc>
          <w:tcPr>
            <w:tcW w:w="994" w:type="dxa"/>
            <w:vMerge/>
            <w:tcBorders>
              <w:left w:val="single" w:sz="18" w:space="0" w:color="auto"/>
            </w:tcBorders>
            <w:shd w:val="clear" w:color="auto" w:fill="BFBFBF"/>
            <w:textDirection w:val="btLr"/>
            <w:vAlign w:val="center"/>
          </w:tcPr>
          <w:p w14:paraId="4BD83A17" w14:textId="77777777" w:rsidR="00D96562" w:rsidRPr="007063B4" w:rsidRDefault="00D96562" w:rsidP="008F28D1">
            <w:pPr>
              <w:ind w:left="113" w:right="113"/>
              <w:jc w:val="center"/>
              <w:rPr>
                <w:rFonts w:ascii="Lato" w:hAnsi="Lato"/>
              </w:rPr>
            </w:pPr>
          </w:p>
        </w:tc>
        <w:tc>
          <w:tcPr>
            <w:tcW w:w="2410" w:type="dxa"/>
            <w:gridSpan w:val="3"/>
            <w:shd w:val="clear" w:color="auto" w:fill="E7E6E6" w:themeFill="background2"/>
            <w:vAlign w:val="center"/>
          </w:tcPr>
          <w:p w14:paraId="413963BD" w14:textId="77777777" w:rsidR="00D96562" w:rsidRPr="007063B4" w:rsidRDefault="00D96562" w:rsidP="008F28D1">
            <w:pPr>
              <w:rPr>
                <w:rFonts w:ascii="Lato" w:hAnsi="Lato"/>
                <w:b/>
                <w:sz w:val="18"/>
                <w:szCs w:val="18"/>
              </w:rPr>
            </w:pPr>
            <w:r w:rsidRPr="007063B4">
              <w:rPr>
                <w:rFonts w:ascii="Lato" w:hAnsi="Lato"/>
                <w:b/>
                <w:sz w:val="18"/>
                <w:szCs w:val="18"/>
              </w:rPr>
              <w:t>Commencement Date</w:t>
            </w:r>
          </w:p>
        </w:tc>
        <w:tc>
          <w:tcPr>
            <w:tcW w:w="4001" w:type="dxa"/>
            <w:gridSpan w:val="4"/>
            <w:tcBorders>
              <w:right w:val="double" w:sz="4" w:space="0" w:color="auto"/>
            </w:tcBorders>
          </w:tcPr>
          <w:p w14:paraId="51B42C44" w14:textId="77777777" w:rsidR="00D96562" w:rsidRPr="007063B4" w:rsidRDefault="00D96562" w:rsidP="008F28D1">
            <w:pPr>
              <w:rPr>
                <w:rFonts w:ascii="Lato" w:hAnsi="Lato"/>
                <w:i/>
                <w:sz w:val="20"/>
                <w:szCs w:val="20"/>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0813080B" w14:textId="77777777" w:rsidR="00D96562" w:rsidRPr="007063B4" w:rsidRDefault="00D96562" w:rsidP="008F28D1">
            <w:pPr>
              <w:ind w:left="113" w:right="113"/>
              <w:jc w:val="center"/>
              <w:rPr>
                <w:rFonts w:ascii="Lato" w:hAnsi="Lato"/>
                <w:b/>
                <w:sz w:val="18"/>
                <w:szCs w:val="18"/>
              </w:rPr>
            </w:pPr>
          </w:p>
        </w:tc>
        <w:tc>
          <w:tcPr>
            <w:tcW w:w="2410" w:type="dxa"/>
            <w:gridSpan w:val="3"/>
            <w:vMerge/>
            <w:shd w:val="clear" w:color="auto" w:fill="D9D9D9"/>
          </w:tcPr>
          <w:p w14:paraId="5D285194" w14:textId="77777777" w:rsidR="00D96562" w:rsidRPr="007063B4" w:rsidRDefault="00D96562" w:rsidP="008F28D1">
            <w:pPr>
              <w:rPr>
                <w:rFonts w:ascii="Lato" w:hAnsi="Lato"/>
              </w:rPr>
            </w:pPr>
          </w:p>
        </w:tc>
        <w:tc>
          <w:tcPr>
            <w:tcW w:w="4394" w:type="dxa"/>
            <w:gridSpan w:val="2"/>
            <w:vMerge/>
            <w:tcBorders>
              <w:right w:val="single" w:sz="18" w:space="0" w:color="auto"/>
            </w:tcBorders>
          </w:tcPr>
          <w:p w14:paraId="6ECE94D2" w14:textId="77777777" w:rsidR="00D96562" w:rsidRPr="007063B4" w:rsidRDefault="00D96562" w:rsidP="008F28D1">
            <w:pPr>
              <w:rPr>
                <w:rFonts w:ascii="Lato" w:hAnsi="Lato"/>
              </w:rPr>
            </w:pPr>
          </w:p>
        </w:tc>
      </w:tr>
      <w:tr w:rsidR="00D96562" w:rsidRPr="007063B4" w14:paraId="7FB60D38" w14:textId="77777777" w:rsidTr="007063B4">
        <w:tc>
          <w:tcPr>
            <w:tcW w:w="994" w:type="dxa"/>
            <w:vMerge/>
            <w:tcBorders>
              <w:left w:val="single" w:sz="18" w:space="0" w:color="auto"/>
              <w:bottom w:val="single" w:sz="4" w:space="0" w:color="auto"/>
            </w:tcBorders>
            <w:shd w:val="clear" w:color="auto" w:fill="BFBFBF"/>
            <w:textDirection w:val="btLr"/>
            <w:vAlign w:val="center"/>
          </w:tcPr>
          <w:p w14:paraId="02EF6690" w14:textId="77777777" w:rsidR="00D96562" w:rsidRPr="007063B4" w:rsidRDefault="00D96562" w:rsidP="008F28D1">
            <w:pPr>
              <w:ind w:left="113" w:right="113"/>
              <w:jc w:val="center"/>
              <w:rPr>
                <w:rFonts w:ascii="Lato" w:hAnsi="Lato"/>
              </w:rPr>
            </w:pPr>
          </w:p>
        </w:tc>
        <w:tc>
          <w:tcPr>
            <w:tcW w:w="2410" w:type="dxa"/>
            <w:gridSpan w:val="3"/>
            <w:tcBorders>
              <w:bottom w:val="double" w:sz="4" w:space="0" w:color="auto"/>
            </w:tcBorders>
            <w:shd w:val="clear" w:color="auto" w:fill="E7E6E6" w:themeFill="background2"/>
            <w:vAlign w:val="center"/>
          </w:tcPr>
          <w:p w14:paraId="353E51D1" w14:textId="77777777" w:rsidR="00D96562" w:rsidRPr="007063B4" w:rsidRDefault="00D96562" w:rsidP="008F28D1">
            <w:pPr>
              <w:rPr>
                <w:rFonts w:ascii="Lato" w:hAnsi="Lato"/>
                <w:b/>
                <w:sz w:val="16"/>
                <w:szCs w:val="16"/>
              </w:rPr>
            </w:pPr>
            <w:r w:rsidRPr="007063B4">
              <w:rPr>
                <w:rFonts w:ascii="Lato" w:hAnsi="Lato"/>
                <w:b/>
                <w:sz w:val="16"/>
                <w:szCs w:val="16"/>
              </w:rPr>
              <w:t>Proposed Completion Date</w:t>
            </w:r>
          </w:p>
        </w:tc>
        <w:tc>
          <w:tcPr>
            <w:tcW w:w="4001" w:type="dxa"/>
            <w:gridSpan w:val="4"/>
            <w:tcBorders>
              <w:bottom w:val="double" w:sz="4" w:space="0" w:color="auto"/>
              <w:right w:val="double" w:sz="4" w:space="0" w:color="auto"/>
            </w:tcBorders>
          </w:tcPr>
          <w:p w14:paraId="32D59EEA" w14:textId="77777777" w:rsidR="00D96562" w:rsidRPr="007063B4" w:rsidRDefault="00D96562" w:rsidP="008F28D1">
            <w:pPr>
              <w:rPr>
                <w:rFonts w:ascii="Lato" w:hAnsi="Lato"/>
                <w:i/>
                <w:sz w:val="20"/>
                <w:szCs w:val="20"/>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483E3546" w14:textId="77777777" w:rsidR="00D96562" w:rsidRPr="007063B4" w:rsidRDefault="00D96562" w:rsidP="008F28D1">
            <w:pPr>
              <w:ind w:left="113" w:right="113"/>
              <w:jc w:val="center"/>
              <w:rPr>
                <w:rFonts w:ascii="Lato" w:hAnsi="Lato"/>
                <w:b/>
                <w:sz w:val="18"/>
                <w:szCs w:val="18"/>
              </w:rPr>
            </w:pPr>
          </w:p>
        </w:tc>
        <w:tc>
          <w:tcPr>
            <w:tcW w:w="2410" w:type="dxa"/>
            <w:gridSpan w:val="3"/>
            <w:vMerge/>
            <w:shd w:val="clear" w:color="auto" w:fill="D9D9D9"/>
          </w:tcPr>
          <w:p w14:paraId="158E9619" w14:textId="77777777" w:rsidR="00D96562" w:rsidRPr="007063B4" w:rsidRDefault="00D96562" w:rsidP="008F28D1">
            <w:pPr>
              <w:rPr>
                <w:rFonts w:ascii="Lato" w:hAnsi="Lato"/>
              </w:rPr>
            </w:pPr>
          </w:p>
        </w:tc>
        <w:tc>
          <w:tcPr>
            <w:tcW w:w="4394" w:type="dxa"/>
            <w:gridSpan w:val="2"/>
            <w:vMerge/>
            <w:tcBorders>
              <w:right w:val="single" w:sz="18" w:space="0" w:color="auto"/>
            </w:tcBorders>
          </w:tcPr>
          <w:p w14:paraId="1A21047E" w14:textId="77777777" w:rsidR="00D96562" w:rsidRPr="007063B4" w:rsidRDefault="00D96562" w:rsidP="008F28D1">
            <w:pPr>
              <w:rPr>
                <w:rFonts w:ascii="Lato" w:hAnsi="Lato"/>
              </w:rPr>
            </w:pPr>
          </w:p>
        </w:tc>
      </w:tr>
      <w:tr w:rsidR="00D96562" w:rsidRPr="007063B4" w14:paraId="39F75FE5" w14:textId="77777777" w:rsidTr="007063B4">
        <w:tc>
          <w:tcPr>
            <w:tcW w:w="994" w:type="dxa"/>
            <w:vMerge w:val="restart"/>
            <w:tcBorders>
              <w:top w:val="double" w:sz="4" w:space="0" w:color="auto"/>
              <w:left w:val="single" w:sz="18" w:space="0" w:color="auto"/>
            </w:tcBorders>
            <w:shd w:val="clear" w:color="auto" w:fill="BFBFBF"/>
            <w:textDirection w:val="btLr"/>
            <w:vAlign w:val="center"/>
          </w:tcPr>
          <w:p w14:paraId="06260712" w14:textId="77777777" w:rsidR="00D96562" w:rsidRPr="007063B4" w:rsidRDefault="00D96562" w:rsidP="008F28D1">
            <w:pPr>
              <w:ind w:left="113" w:right="113"/>
              <w:jc w:val="center"/>
              <w:rPr>
                <w:rFonts w:ascii="Lato" w:hAnsi="Lato"/>
                <w:b/>
                <w:sz w:val="18"/>
                <w:szCs w:val="18"/>
              </w:rPr>
            </w:pPr>
            <w:r w:rsidRPr="007063B4">
              <w:rPr>
                <w:rFonts w:ascii="Lato" w:hAnsi="Lato"/>
                <w:b/>
                <w:sz w:val="18"/>
                <w:szCs w:val="18"/>
              </w:rPr>
              <w:t>Employer</w:t>
            </w:r>
          </w:p>
        </w:tc>
        <w:tc>
          <w:tcPr>
            <w:tcW w:w="2410" w:type="dxa"/>
            <w:gridSpan w:val="3"/>
            <w:tcBorders>
              <w:top w:val="double" w:sz="4" w:space="0" w:color="auto"/>
            </w:tcBorders>
            <w:shd w:val="clear" w:color="auto" w:fill="E7E6E6" w:themeFill="background2"/>
            <w:vAlign w:val="center"/>
          </w:tcPr>
          <w:p w14:paraId="7BE9FC67" w14:textId="77777777" w:rsidR="00D96562" w:rsidRPr="007063B4" w:rsidRDefault="00D96562" w:rsidP="008F28D1">
            <w:pPr>
              <w:rPr>
                <w:rFonts w:ascii="Lato" w:hAnsi="Lato"/>
                <w:b/>
                <w:sz w:val="18"/>
                <w:szCs w:val="18"/>
              </w:rPr>
            </w:pPr>
            <w:r w:rsidRPr="007063B4">
              <w:rPr>
                <w:rFonts w:ascii="Lato" w:hAnsi="Lato"/>
                <w:b/>
                <w:sz w:val="18"/>
                <w:szCs w:val="18"/>
              </w:rPr>
              <w:t>Name</w:t>
            </w:r>
          </w:p>
        </w:tc>
        <w:tc>
          <w:tcPr>
            <w:tcW w:w="4001" w:type="dxa"/>
            <w:gridSpan w:val="4"/>
            <w:tcBorders>
              <w:top w:val="double" w:sz="4" w:space="0" w:color="auto"/>
              <w:right w:val="double" w:sz="4" w:space="0" w:color="auto"/>
            </w:tcBorders>
          </w:tcPr>
          <w:p w14:paraId="5A84E477" w14:textId="77777777" w:rsidR="00D96562" w:rsidRPr="007063B4" w:rsidRDefault="00D96562" w:rsidP="008F28D1">
            <w:pPr>
              <w:rPr>
                <w:rFonts w:ascii="Lato" w:hAnsi="Lato"/>
                <w:i/>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373D9C8C" w14:textId="77777777" w:rsidR="00D96562" w:rsidRPr="007063B4" w:rsidRDefault="00D96562" w:rsidP="008F28D1">
            <w:pPr>
              <w:ind w:left="113" w:right="113"/>
              <w:jc w:val="center"/>
              <w:rPr>
                <w:rFonts w:ascii="Lato" w:hAnsi="Lato"/>
                <w:b/>
                <w:sz w:val="18"/>
                <w:szCs w:val="18"/>
              </w:rPr>
            </w:pPr>
          </w:p>
        </w:tc>
        <w:tc>
          <w:tcPr>
            <w:tcW w:w="2410" w:type="dxa"/>
            <w:gridSpan w:val="3"/>
            <w:vMerge/>
            <w:shd w:val="clear" w:color="auto" w:fill="D9D9D9"/>
            <w:vAlign w:val="center"/>
          </w:tcPr>
          <w:p w14:paraId="51AB6F3D" w14:textId="77777777" w:rsidR="00D96562" w:rsidRPr="007063B4" w:rsidRDefault="00D96562" w:rsidP="008F28D1">
            <w:pPr>
              <w:rPr>
                <w:rFonts w:ascii="Lato" w:hAnsi="Lato"/>
              </w:rPr>
            </w:pPr>
          </w:p>
        </w:tc>
        <w:tc>
          <w:tcPr>
            <w:tcW w:w="4394" w:type="dxa"/>
            <w:gridSpan w:val="2"/>
            <w:vMerge/>
            <w:tcBorders>
              <w:right w:val="single" w:sz="18" w:space="0" w:color="auto"/>
            </w:tcBorders>
          </w:tcPr>
          <w:p w14:paraId="38D762D5" w14:textId="77777777" w:rsidR="00D96562" w:rsidRPr="007063B4" w:rsidRDefault="00D96562" w:rsidP="008F28D1">
            <w:pPr>
              <w:rPr>
                <w:rFonts w:ascii="Lato" w:hAnsi="Lato"/>
              </w:rPr>
            </w:pPr>
          </w:p>
        </w:tc>
      </w:tr>
      <w:tr w:rsidR="00D96562" w:rsidRPr="007063B4" w14:paraId="1ABFF346" w14:textId="77777777" w:rsidTr="007063B4">
        <w:tc>
          <w:tcPr>
            <w:tcW w:w="994" w:type="dxa"/>
            <w:vMerge/>
            <w:tcBorders>
              <w:left w:val="single" w:sz="18" w:space="0" w:color="auto"/>
            </w:tcBorders>
            <w:shd w:val="clear" w:color="auto" w:fill="BFBFBF"/>
            <w:textDirection w:val="btLr"/>
            <w:vAlign w:val="center"/>
          </w:tcPr>
          <w:p w14:paraId="622697DA" w14:textId="77777777" w:rsidR="00D96562" w:rsidRPr="007063B4" w:rsidRDefault="00D96562" w:rsidP="008F28D1">
            <w:pPr>
              <w:ind w:left="113" w:right="113"/>
              <w:jc w:val="center"/>
              <w:rPr>
                <w:rFonts w:ascii="Lato" w:hAnsi="Lato"/>
              </w:rPr>
            </w:pPr>
          </w:p>
        </w:tc>
        <w:tc>
          <w:tcPr>
            <w:tcW w:w="2410" w:type="dxa"/>
            <w:gridSpan w:val="3"/>
            <w:vMerge w:val="restart"/>
            <w:shd w:val="clear" w:color="auto" w:fill="E7E6E6" w:themeFill="background2"/>
            <w:vAlign w:val="center"/>
          </w:tcPr>
          <w:p w14:paraId="7D9C60DB" w14:textId="77777777" w:rsidR="00D96562" w:rsidRPr="007063B4" w:rsidRDefault="00D96562" w:rsidP="008F28D1">
            <w:pPr>
              <w:rPr>
                <w:rFonts w:ascii="Lato" w:hAnsi="Lato"/>
                <w:b/>
                <w:sz w:val="18"/>
                <w:szCs w:val="18"/>
              </w:rPr>
            </w:pPr>
            <w:r w:rsidRPr="007063B4">
              <w:rPr>
                <w:rFonts w:ascii="Lato" w:hAnsi="Lato"/>
                <w:b/>
                <w:sz w:val="18"/>
                <w:szCs w:val="18"/>
              </w:rPr>
              <w:t>Apprentice Work Location</w:t>
            </w:r>
          </w:p>
        </w:tc>
        <w:tc>
          <w:tcPr>
            <w:tcW w:w="4001" w:type="dxa"/>
            <w:gridSpan w:val="4"/>
            <w:tcBorders>
              <w:right w:val="double" w:sz="4" w:space="0" w:color="auto"/>
            </w:tcBorders>
          </w:tcPr>
          <w:p w14:paraId="733CA984" w14:textId="77777777" w:rsidR="00D96562" w:rsidRPr="007063B4" w:rsidRDefault="00D96562" w:rsidP="008F28D1">
            <w:pPr>
              <w:rPr>
                <w:rFonts w:ascii="Lato" w:hAnsi="Lato"/>
                <w:i/>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794025CF" w14:textId="77777777" w:rsidR="00D96562" w:rsidRPr="007063B4" w:rsidRDefault="00D96562" w:rsidP="008F28D1">
            <w:pPr>
              <w:ind w:left="113" w:right="113"/>
              <w:jc w:val="center"/>
              <w:rPr>
                <w:rFonts w:ascii="Lato" w:hAnsi="Lato"/>
                <w:b/>
                <w:sz w:val="18"/>
                <w:szCs w:val="18"/>
              </w:rPr>
            </w:pPr>
          </w:p>
        </w:tc>
        <w:tc>
          <w:tcPr>
            <w:tcW w:w="2410" w:type="dxa"/>
            <w:gridSpan w:val="3"/>
            <w:vMerge/>
            <w:shd w:val="clear" w:color="auto" w:fill="D9D9D9"/>
            <w:vAlign w:val="center"/>
          </w:tcPr>
          <w:p w14:paraId="2CF775F4" w14:textId="77777777" w:rsidR="00D96562" w:rsidRPr="007063B4" w:rsidRDefault="00D96562" w:rsidP="008F28D1">
            <w:pPr>
              <w:rPr>
                <w:rFonts w:ascii="Lato" w:hAnsi="Lato"/>
              </w:rPr>
            </w:pPr>
          </w:p>
        </w:tc>
        <w:tc>
          <w:tcPr>
            <w:tcW w:w="4394" w:type="dxa"/>
            <w:gridSpan w:val="2"/>
            <w:vMerge/>
            <w:tcBorders>
              <w:right w:val="single" w:sz="18" w:space="0" w:color="auto"/>
            </w:tcBorders>
          </w:tcPr>
          <w:p w14:paraId="2C74DFF1" w14:textId="77777777" w:rsidR="00D96562" w:rsidRPr="007063B4" w:rsidRDefault="00D96562" w:rsidP="008F28D1">
            <w:pPr>
              <w:rPr>
                <w:rFonts w:ascii="Lato" w:hAnsi="Lato"/>
              </w:rPr>
            </w:pPr>
          </w:p>
        </w:tc>
      </w:tr>
      <w:tr w:rsidR="00D96562" w:rsidRPr="007063B4" w14:paraId="286FB81E" w14:textId="77777777" w:rsidTr="007063B4">
        <w:trPr>
          <w:trHeight w:val="70"/>
        </w:trPr>
        <w:tc>
          <w:tcPr>
            <w:tcW w:w="994" w:type="dxa"/>
            <w:vMerge/>
            <w:tcBorders>
              <w:left w:val="single" w:sz="18" w:space="0" w:color="auto"/>
            </w:tcBorders>
            <w:shd w:val="clear" w:color="auto" w:fill="BFBFBF"/>
            <w:textDirection w:val="btLr"/>
            <w:vAlign w:val="center"/>
          </w:tcPr>
          <w:p w14:paraId="50E48C49" w14:textId="77777777" w:rsidR="00D96562" w:rsidRPr="007063B4" w:rsidRDefault="00D96562" w:rsidP="008F28D1">
            <w:pPr>
              <w:ind w:left="113" w:right="113"/>
              <w:jc w:val="center"/>
              <w:rPr>
                <w:rFonts w:ascii="Lato" w:hAnsi="Lato"/>
              </w:rPr>
            </w:pPr>
          </w:p>
        </w:tc>
        <w:tc>
          <w:tcPr>
            <w:tcW w:w="2410" w:type="dxa"/>
            <w:gridSpan w:val="3"/>
            <w:vMerge/>
            <w:shd w:val="clear" w:color="auto" w:fill="E7E6E6" w:themeFill="background2"/>
            <w:vAlign w:val="center"/>
          </w:tcPr>
          <w:p w14:paraId="6AE6ADC6" w14:textId="77777777" w:rsidR="00D96562" w:rsidRPr="007063B4" w:rsidRDefault="00D96562" w:rsidP="008F28D1">
            <w:pPr>
              <w:rPr>
                <w:rFonts w:ascii="Lato" w:hAnsi="Lato"/>
              </w:rPr>
            </w:pPr>
          </w:p>
        </w:tc>
        <w:tc>
          <w:tcPr>
            <w:tcW w:w="4001" w:type="dxa"/>
            <w:gridSpan w:val="4"/>
            <w:tcBorders>
              <w:right w:val="double" w:sz="4" w:space="0" w:color="auto"/>
            </w:tcBorders>
          </w:tcPr>
          <w:p w14:paraId="2EA57C4B" w14:textId="77777777" w:rsidR="00D96562" w:rsidRPr="007063B4" w:rsidRDefault="00D96562" w:rsidP="008F28D1">
            <w:pPr>
              <w:rPr>
                <w:rFonts w:ascii="Lato" w:hAnsi="Lato"/>
                <w:i/>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1D9E0A5C" w14:textId="77777777" w:rsidR="00D96562" w:rsidRPr="007063B4" w:rsidRDefault="00D96562" w:rsidP="008F28D1">
            <w:pPr>
              <w:ind w:left="113" w:right="113"/>
              <w:jc w:val="center"/>
              <w:rPr>
                <w:rFonts w:ascii="Lato" w:hAnsi="Lato"/>
                <w:b/>
                <w:sz w:val="18"/>
                <w:szCs w:val="18"/>
              </w:rPr>
            </w:pPr>
          </w:p>
        </w:tc>
        <w:tc>
          <w:tcPr>
            <w:tcW w:w="2410" w:type="dxa"/>
            <w:gridSpan w:val="3"/>
            <w:vMerge/>
            <w:tcBorders>
              <w:bottom w:val="double" w:sz="4" w:space="0" w:color="auto"/>
            </w:tcBorders>
            <w:shd w:val="clear" w:color="auto" w:fill="D9D9D9"/>
            <w:vAlign w:val="center"/>
          </w:tcPr>
          <w:p w14:paraId="53003F57" w14:textId="77777777" w:rsidR="00D96562" w:rsidRPr="007063B4" w:rsidRDefault="00D96562" w:rsidP="008F28D1">
            <w:pPr>
              <w:rPr>
                <w:rFonts w:ascii="Lato" w:hAnsi="Lato"/>
              </w:rPr>
            </w:pPr>
          </w:p>
        </w:tc>
        <w:tc>
          <w:tcPr>
            <w:tcW w:w="4394" w:type="dxa"/>
            <w:gridSpan w:val="2"/>
            <w:vMerge/>
            <w:tcBorders>
              <w:bottom w:val="double" w:sz="4" w:space="0" w:color="auto"/>
              <w:right w:val="single" w:sz="18" w:space="0" w:color="auto"/>
            </w:tcBorders>
          </w:tcPr>
          <w:p w14:paraId="4B8AD73A" w14:textId="77777777" w:rsidR="00D96562" w:rsidRPr="007063B4" w:rsidRDefault="00D96562" w:rsidP="008F28D1">
            <w:pPr>
              <w:rPr>
                <w:rFonts w:ascii="Lato" w:hAnsi="Lato"/>
              </w:rPr>
            </w:pPr>
          </w:p>
        </w:tc>
      </w:tr>
      <w:tr w:rsidR="00D96562" w:rsidRPr="007063B4" w14:paraId="24ACD4D6" w14:textId="77777777" w:rsidTr="007063B4">
        <w:tc>
          <w:tcPr>
            <w:tcW w:w="994" w:type="dxa"/>
            <w:vMerge/>
            <w:tcBorders>
              <w:left w:val="single" w:sz="18" w:space="0" w:color="auto"/>
            </w:tcBorders>
            <w:shd w:val="clear" w:color="auto" w:fill="BFBFBF"/>
            <w:textDirection w:val="btLr"/>
            <w:vAlign w:val="center"/>
          </w:tcPr>
          <w:p w14:paraId="60F72DE3" w14:textId="77777777" w:rsidR="00D96562" w:rsidRPr="007063B4" w:rsidRDefault="00D96562" w:rsidP="008F28D1">
            <w:pPr>
              <w:ind w:left="113" w:right="113"/>
              <w:jc w:val="center"/>
              <w:rPr>
                <w:rFonts w:ascii="Lato" w:hAnsi="Lato"/>
              </w:rPr>
            </w:pPr>
          </w:p>
        </w:tc>
        <w:tc>
          <w:tcPr>
            <w:tcW w:w="2410" w:type="dxa"/>
            <w:gridSpan w:val="3"/>
            <w:shd w:val="clear" w:color="auto" w:fill="E7E6E6" w:themeFill="background2"/>
            <w:vAlign w:val="center"/>
          </w:tcPr>
          <w:p w14:paraId="05A85940" w14:textId="77777777" w:rsidR="00D96562" w:rsidRPr="007063B4" w:rsidRDefault="00D96562" w:rsidP="008F28D1">
            <w:pPr>
              <w:rPr>
                <w:rFonts w:ascii="Lato" w:hAnsi="Lato"/>
                <w:b/>
                <w:sz w:val="18"/>
                <w:szCs w:val="18"/>
              </w:rPr>
            </w:pPr>
            <w:r w:rsidRPr="007063B4">
              <w:rPr>
                <w:rFonts w:ascii="Lato" w:hAnsi="Lato"/>
                <w:b/>
                <w:sz w:val="18"/>
                <w:szCs w:val="18"/>
              </w:rPr>
              <w:t>Contact Person</w:t>
            </w:r>
          </w:p>
        </w:tc>
        <w:tc>
          <w:tcPr>
            <w:tcW w:w="4001" w:type="dxa"/>
            <w:gridSpan w:val="4"/>
            <w:tcBorders>
              <w:right w:val="double" w:sz="4" w:space="0" w:color="auto"/>
            </w:tcBorders>
          </w:tcPr>
          <w:p w14:paraId="2674A26D" w14:textId="77777777" w:rsidR="00D96562" w:rsidRPr="007063B4" w:rsidRDefault="00D96562" w:rsidP="008F28D1">
            <w:pPr>
              <w:rPr>
                <w:rFonts w:ascii="Lato" w:hAnsi="Lato"/>
                <w:i/>
              </w:rPr>
            </w:pPr>
          </w:p>
        </w:tc>
        <w:tc>
          <w:tcPr>
            <w:tcW w:w="677" w:type="dxa"/>
            <w:vMerge w:val="restart"/>
            <w:tcBorders>
              <w:top w:val="double" w:sz="4" w:space="0" w:color="auto"/>
              <w:left w:val="double" w:sz="4" w:space="0" w:color="auto"/>
              <w:bottom w:val="single" w:sz="4" w:space="0" w:color="auto"/>
            </w:tcBorders>
            <w:shd w:val="clear" w:color="auto" w:fill="BFBFBF"/>
            <w:textDirection w:val="btLr"/>
            <w:vAlign w:val="center"/>
          </w:tcPr>
          <w:p w14:paraId="6387EF96" w14:textId="77777777" w:rsidR="00D96562" w:rsidRPr="007063B4" w:rsidRDefault="00D96562" w:rsidP="008F28D1">
            <w:pPr>
              <w:ind w:left="113" w:right="113"/>
              <w:jc w:val="center"/>
              <w:rPr>
                <w:rFonts w:ascii="Lato" w:hAnsi="Lato"/>
                <w:b/>
                <w:sz w:val="18"/>
                <w:szCs w:val="18"/>
              </w:rPr>
            </w:pPr>
            <w:r w:rsidRPr="007063B4">
              <w:rPr>
                <w:rFonts w:ascii="Lato" w:hAnsi="Lato"/>
                <w:b/>
                <w:sz w:val="18"/>
                <w:szCs w:val="18"/>
              </w:rPr>
              <w:t>RTO</w:t>
            </w:r>
          </w:p>
        </w:tc>
        <w:tc>
          <w:tcPr>
            <w:tcW w:w="2410" w:type="dxa"/>
            <w:gridSpan w:val="3"/>
            <w:tcBorders>
              <w:top w:val="double" w:sz="4" w:space="0" w:color="auto"/>
            </w:tcBorders>
            <w:shd w:val="clear" w:color="auto" w:fill="D9D9D9"/>
            <w:vAlign w:val="center"/>
          </w:tcPr>
          <w:p w14:paraId="70FF2BF9" w14:textId="77777777" w:rsidR="00D96562" w:rsidRPr="007063B4" w:rsidRDefault="00D96562" w:rsidP="008F28D1">
            <w:pPr>
              <w:rPr>
                <w:rFonts w:ascii="Lato" w:hAnsi="Lato"/>
                <w:b/>
                <w:sz w:val="18"/>
                <w:szCs w:val="18"/>
              </w:rPr>
            </w:pPr>
            <w:r w:rsidRPr="007063B4">
              <w:rPr>
                <w:rFonts w:ascii="Lato" w:hAnsi="Lato"/>
                <w:b/>
                <w:sz w:val="18"/>
                <w:szCs w:val="18"/>
              </w:rPr>
              <w:t>Name</w:t>
            </w:r>
          </w:p>
        </w:tc>
        <w:tc>
          <w:tcPr>
            <w:tcW w:w="4394" w:type="dxa"/>
            <w:gridSpan w:val="2"/>
            <w:tcBorders>
              <w:top w:val="double" w:sz="4" w:space="0" w:color="auto"/>
              <w:right w:val="single" w:sz="18" w:space="0" w:color="auto"/>
            </w:tcBorders>
          </w:tcPr>
          <w:p w14:paraId="0846F189" w14:textId="77777777" w:rsidR="00D96562" w:rsidRPr="007063B4" w:rsidRDefault="00D96562" w:rsidP="008F28D1">
            <w:pPr>
              <w:rPr>
                <w:rFonts w:ascii="Lato" w:hAnsi="Lato"/>
              </w:rPr>
            </w:pPr>
          </w:p>
        </w:tc>
      </w:tr>
      <w:tr w:rsidR="00D96562" w:rsidRPr="007063B4" w14:paraId="26B74666" w14:textId="77777777" w:rsidTr="007063B4">
        <w:tc>
          <w:tcPr>
            <w:tcW w:w="994" w:type="dxa"/>
            <w:vMerge/>
            <w:tcBorders>
              <w:left w:val="single" w:sz="18" w:space="0" w:color="auto"/>
            </w:tcBorders>
            <w:shd w:val="clear" w:color="auto" w:fill="BFBFBF"/>
            <w:textDirection w:val="btLr"/>
            <w:vAlign w:val="center"/>
          </w:tcPr>
          <w:p w14:paraId="156DD4D6" w14:textId="77777777" w:rsidR="00D96562" w:rsidRPr="007063B4" w:rsidRDefault="00D96562" w:rsidP="008F28D1">
            <w:pPr>
              <w:ind w:left="113" w:right="113"/>
              <w:jc w:val="center"/>
              <w:rPr>
                <w:rFonts w:ascii="Lato" w:hAnsi="Lato"/>
              </w:rPr>
            </w:pPr>
          </w:p>
        </w:tc>
        <w:tc>
          <w:tcPr>
            <w:tcW w:w="2410" w:type="dxa"/>
            <w:gridSpan w:val="3"/>
            <w:shd w:val="clear" w:color="auto" w:fill="E7E6E6" w:themeFill="background2"/>
            <w:vAlign w:val="center"/>
          </w:tcPr>
          <w:p w14:paraId="318AC6F9" w14:textId="77777777" w:rsidR="00D96562" w:rsidRPr="007063B4" w:rsidRDefault="00D96562" w:rsidP="008F28D1">
            <w:pPr>
              <w:rPr>
                <w:rFonts w:ascii="Lato" w:hAnsi="Lato"/>
                <w:b/>
                <w:sz w:val="18"/>
                <w:szCs w:val="18"/>
              </w:rPr>
            </w:pPr>
          </w:p>
        </w:tc>
        <w:tc>
          <w:tcPr>
            <w:tcW w:w="4001" w:type="dxa"/>
            <w:gridSpan w:val="4"/>
            <w:tcBorders>
              <w:right w:val="double" w:sz="4" w:space="0" w:color="auto"/>
            </w:tcBorders>
          </w:tcPr>
          <w:p w14:paraId="33FFFEE5" w14:textId="77777777" w:rsidR="00D96562" w:rsidRPr="007063B4" w:rsidRDefault="00D96562" w:rsidP="008F28D1">
            <w:pPr>
              <w:rPr>
                <w:rFonts w:ascii="Lato" w:hAnsi="Lato"/>
                <w:i/>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7EE2791F" w14:textId="77777777" w:rsidR="00D96562" w:rsidRPr="007063B4" w:rsidRDefault="00D96562" w:rsidP="008F28D1">
            <w:pPr>
              <w:ind w:left="113" w:right="113"/>
              <w:jc w:val="center"/>
              <w:rPr>
                <w:rFonts w:ascii="Lato" w:hAnsi="Lato"/>
                <w:b/>
                <w:sz w:val="18"/>
                <w:szCs w:val="18"/>
              </w:rPr>
            </w:pPr>
          </w:p>
        </w:tc>
        <w:tc>
          <w:tcPr>
            <w:tcW w:w="2410" w:type="dxa"/>
            <w:gridSpan w:val="3"/>
            <w:shd w:val="clear" w:color="auto" w:fill="D9D9D9"/>
            <w:vAlign w:val="center"/>
          </w:tcPr>
          <w:p w14:paraId="514D839C" w14:textId="77777777" w:rsidR="00D96562" w:rsidRPr="007063B4" w:rsidRDefault="00D96562" w:rsidP="008F28D1">
            <w:pPr>
              <w:rPr>
                <w:rFonts w:ascii="Lato" w:hAnsi="Lato"/>
                <w:b/>
                <w:sz w:val="18"/>
                <w:szCs w:val="18"/>
              </w:rPr>
            </w:pPr>
            <w:r w:rsidRPr="007063B4">
              <w:rPr>
                <w:rFonts w:ascii="Lato" w:hAnsi="Lato"/>
                <w:b/>
                <w:sz w:val="18"/>
                <w:szCs w:val="18"/>
              </w:rPr>
              <w:t>RTO Address</w:t>
            </w:r>
          </w:p>
        </w:tc>
        <w:tc>
          <w:tcPr>
            <w:tcW w:w="4394" w:type="dxa"/>
            <w:gridSpan w:val="2"/>
            <w:tcBorders>
              <w:right w:val="single" w:sz="18" w:space="0" w:color="auto"/>
            </w:tcBorders>
          </w:tcPr>
          <w:p w14:paraId="25BEE080" w14:textId="77777777" w:rsidR="00D96562" w:rsidRPr="007063B4" w:rsidRDefault="00D96562" w:rsidP="008F28D1">
            <w:pPr>
              <w:rPr>
                <w:rFonts w:ascii="Lato" w:hAnsi="Lato"/>
              </w:rPr>
            </w:pPr>
          </w:p>
        </w:tc>
      </w:tr>
      <w:tr w:rsidR="00D96562" w:rsidRPr="007063B4" w14:paraId="67F19760" w14:textId="77777777" w:rsidTr="007063B4">
        <w:tc>
          <w:tcPr>
            <w:tcW w:w="994" w:type="dxa"/>
            <w:vMerge/>
            <w:tcBorders>
              <w:left w:val="single" w:sz="18" w:space="0" w:color="auto"/>
            </w:tcBorders>
            <w:shd w:val="clear" w:color="auto" w:fill="BFBFBF"/>
            <w:textDirection w:val="btLr"/>
            <w:vAlign w:val="center"/>
          </w:tcPr>
          <w:p w14:paraId="60147DDC" w14:textId="77777777" w:rsidR="00D96562" w:rsidRPr="007063B4" w:rsidRDefault="00D96562" w:rsidP="008F28D1">
            <w:pPr>
              <w:ind w:left="113" w:right="113"/>
              <w:jc w:val="center"/>
              <w:rPr>
                <w:rFonts w:ascii="Lato" w:hAnsi="Lato"/>
              </w:rPr>
            </w:pPr>
          </w:p>
        </w:tc>
        <w:tc>
          <w:tcPr>
            <w:tcW w:w="2410" w:type="dxa"/>
            <w:gridSpan w:val="3"/>
            <w:shd w:val="clear" w:color="auto" w:fill="E7E6E6" w:themeFill="background2"/>
            <w:vAlign w:val="center"/>
          </w:tcPr>
          <w:p w14:paraId="0D2D53B7" w14:textId="77777777" w:rsidR="00D96562" w:rsidRPr="007063B4" w:rsidRDefault="00D96562" w:rsidP="008F28D1">
            <w:pPr>
              <w:rPr>
                <w:rFonts w:ascii="Lato" w:hAnsi="Lato"/>
                <w:b/>
                <w:sz w:val="18"/>
                <w:szCs w:val="18"/>
              </w:rPr>
            </w:pPr>
            <w:r w:rsidRPr="007063B4">
              <w:rPr>
                <w:rFonts w:ascii="Lato" w:hAnsi="Lato"/>
                <w:b/>
                <w:sz w:val="18"/>
                <w:szCs w:val="18"/>
              </w:rPr>
              <w:t>Position</w:t>
            </w:r>
          </w:p>
        </w:tc>
        <w:tc>
          <w:tcPr>
            <w:tcW w:w="4001" w:type="dxa"/>
            <w:gridSpan w:val="4"/>
            <w:tcBorders>
              <w:right w:val="double" w:sz="4" w:space="0" w:color="auto"/>
            </w:tcBorders>
          </w:tcPr>
          <w:p w14:paraId="1EF15173" w14:textId="77777777" w:rsidR="00D96562" w:rsidRPr="007063B4" w:rsidRDefault="00D96562" w:rsidP="008F28D1">
            <w:pPr>
              <w:rPr>
                <w:rFonts w:ascii="Lato" w:hAnsi="Lato"/>
                <w:i/>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2ACE6492" w14:textId="77777777" w:rsidR="00D96562" w:rsidRPr="007063B4" w:rsidRDefault="00D96562" w:rsidP="008F28D1">
            <w:pPr>
              <w:ind w:left="113" w:right="113"/>
              <w:jc w:val="center"/>
              <w:rPr>
                <w:rFonts w:ascii="Lato" w:hAnsi="Lato"/>
                <w:b/>
                <w:sz w:val="18"/>
                <w:szCs w:val="18"/>
              </w:rPr>
            </w:pPr>
          </w:p>
        </w:tc>
        <w:tc>
          <w:tcPr>
            <w:tcW w:w="2410" w:type="dxa"/>
            <w:gridSpan w:val="3"/>
            <w:shd w:val="clear" w:color="auto" w:fill="D9D9D9"/>
            <w:vAlign w:val="center"/>
          </w:tcPr>
          <w:p w14:paraId="4AF50CEE" w14:textId="77777777" w:rsidR="00D96562" w:rsidRPr="007063B4" w:rsidRDefault="00D96562" w:rsidP="008F28D1">
            <w:pPr>
              <w:rPr>
                <w:rFonts w:ascii="Lato" w:hAnsi="Lato"/>
                <w:b/>
                <w:sz w:val="18"/>
                <w:szCs w:val="18"/>
              </w:rPr>
            </w:pPr>
            <w:r w:rsidRPr="007063B4">
              <w:rPr>
                <w:rFonts w:ascii="Lato" w:hAnsi="Lato"/>
                <w:b/>
                <w:sz w:val="18"/>
                <w:szCs w:val="18"/>
              </w:rPr>
              <w:t>Contact Person</w:t>
            </w:r>
          </w:p>
        </w:tc>
        <w:tc>
          <w:tcPr>
            <w:tcW w:w="4394" w:type="dxa"/>
            <w:gridSpan w:val="2"/>
            <w:tcBorders>
              <w:right w:val="single" w:sz="18" w:space="0" w:color="auto"/>
            </w:tcBorders>
          </w:tcPr>
          <w:p w14:paraId="35FDE2C6" w14:textId="77777777" w:rsidR="00D96562" w:rsidRPr="007063B4" w:rsidRDefault="00D96562" w:rsidP="008F28D1">
            <w:pPr>
              <w:rPr>
                <w:rFonts w:ascii="Lato" w:hAnsi="Lato"/>
              </w:rPr>
            </w:pPr>
          </w:p>
        </w:tc>
      </w:tr>
      <w:tr w:rsidR="00D96562" w:rsidRPr="007063B4" w14:paraId="09B46C42" w14:textId="77777777" w:rsidTr="007063B4">
        <w:tc>
          <w:tcPr>
            <w:tcW w:w="994" w:type="dxa"/>
            <w:vMerge/>
            <w:tcBorders>
              <w:left w:val="single" w:sz="18" w:space="0" w:color="auto"/>
              <w:bottom w:val="single" w:sz="4" w:space="0" w:color="auto"/>
            </w:tcBorders>
            <w:shd w:val="clear" w:color="auto" w:fill="BFBFBF"/>
            <w:textDirection w:val="btLr"/>
            <w:vAlign w:val="center"/>
          </w:tcPr>
          <w:p w14:paraId="3A4928B9" w14:textId="77777777" w:rsidR="00D96562" w:rsidRPr="007063B4" w:rsidRDefault="00D96562" w:rsidP="008F28D1">
            <w:pPr>
              <w:ind w:left="113" w:right="113"/>
              <w:jc w:val="center"/>
              <w:rPr>
                <w:rFonts w:ascii="Lato" w:hAnsi="Lato"/>
              </w:rPr>
            </w:pPr>
          </w:p>
        </w:tc>
        <w:tc>
          <w:tcPr>
            <w:tcW w:w="2410" w:type="dxa"/>
            <w:gridSpan w:val="3"/>
            <w:tcBorders>
              <w:bottom w:val="double" w:sz="4" w:space="0" w:color="auto"/>
            </w:tcBorders>
            <w:shd w:val="clear" w:color="auto" w:fill="E7E6E6" w:themeFill="background2"/>
            <w:vAlign w:val="center"/>
          </w:tcPr>
          <w:p w14:paraId="23AC1BCC" w14:textId="77777777" w:rsidR="00D96562" w:rsidRPr="007063B4" w:rsidRDefault="00D96562" w:rsidP="008F28D1">
            <w:pPr>
              <w:rPr>
                <w:rFonts w:ascii="Lato" w:hAnsi="Lato"/>
                <w:b/>
                <w:sz w:val="18"/>
                <w:szCs w:val="18"/>
              </w:rPr>
            </w:pPr>
            <w:r w:rsidRPr="007063B4">
              <w:rPr>
                <w:rFonts w:ascii="Lato" w:hAnsi="Lato"/>
                <w:b/>
                <w:sz w:val="18"/>
                <w:szCs w:val="18"/>
              </w:rPr>
              <w:t>Contact Number</w:t>
            </w:r>
          </w:p>
        </w:tc>
        <w:tc>
          <w:tcPr>
            <w:tcW w:w="4001" w:type="dxa"/>
            <w:gridSpan w:val="4"/>
            <w:tcBorders>
              <w:bottom w:val="double" w:sz="4" w:space="0" w:color="auto"/>
              <w:right w:val="double" w:sz="4" w:space="0" w:color="auto"/>
            </w:tcBorders>
          </w:tcPr>
          <w:p w14:paraId="1CB32BBE" w14:textId="77777777" w:rsidR="00D96562" w:rsidRPr="007063B4" w:rsidRDefault="00D96562" w:rsidP="008F28D1">
            <w:pPr>
              <w:rPr>
                <w:rFonts w:ascii="Lato" w:hAnsi="Lato"/>
                <w:i/>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20A1C834" w14:textId="77777777" w:rsidR="00D96562" w:rsidRPr="007063B4" w:rsidRDefault="00D96562" w:rsidP="008F28D1">
            <w:pPr>
              <w:ind w:left="113" w:right="113"/>
              <w:jc w:val="center"/>
              <w:rPr>
                <w:rFonts w:ascii="Lato" w:hAnsi="Lato"/>
                <w:b/>
                <w:sz w:val="18"/>
                <w:szCs w:val="18"/>
              </w:rPr>
            </w:pPr>
          </w:p>
        </w:tc>
        <w:tc>
          <w:tcPr>
            <w:tcW w:w="2410" w:type="dxa"/>
            <w:gridSpan w:val="3"/>
            <w:shd w:val="clear" w:color="auto" w:fill="D9D9D9"/>
            <w:vAlign w:val="center"/>
          </w:tcPr>
          <w:p w14:paraId="798A44DC" w14:textId="77777777" w:rsidR="00D96562" w:rsidRPr="007063B4" w:rsidRDefault="00D96562" w:rsidP="008F28D1">
            <w:pPr>
              <w:rPr>
                <w:rFonts w:ascii="Lato" w:hAnsi="Lato"/>
                <w:b/>
                <w:sz w:val="18"/>
                <w:szCs w:val="18"/>
              </w:rPr>
            </w:pPr>
            <w:r w:rsidRPr="007063B4">
              <w:rPr>
                <w:rFonts w:ascii="Lato" w:hAnsi="Lato"/>
                <w:b/>
                <w:sz w:val="18"/>
                <w:szCs w:val="18"/>
              </w:rPr>
              <w:t>Position</w:t>
            </w:r>
          </w:p>
        </w:tc>
        <w:tc>
          <w:tcPr>
            <w:tcW w:w="4394" w:type="dxa"/>
            <w:gridSpan w:val="2"/>
            <w:tcBorders>
              <w:right w:val="single" w:sz="18" w:space="0" w:color="auto"/>
            </w:tcBorders>
          </w:tcPr>
          <w:p w14:paraId="4880A12F" w14:textId="77777777" w:rsidR="00D96562" w:rsidRPr="007063B4" w:rsidRDefault="00D96562" w:rsidP="008F28D1">
            <w:pPr>
              <w:rPr>
                <w:rFonts w:ascii="Lato" w:hAnsi="Lato"/>
              </w:rPr>
            </w:pPr>
          </w:p>
        </w:tc>
      </w:tr>
      <w:tr w:rsidR="00D96562" w:rsidRPr="007063B4" w14:paraId="3566A2FE" w14:textId="77777777" w:rsidTr="007063B4">
        <w:tc>
          <w:tcPr>
            <w:tcW w:w="994" w:type="dxa"/>
            <w:vMerge w:val="restart"/>
            <w:tcBorders>
              <w:top w:val="double" w:sz="4" w:space="0" w:color="auto"/>
              <w:left w:val="single" w:sz="18" w:space="0" w:color="auto"/>
            </w:tcBorders>
            <w:shd w:val="clear" w:color="auto" w:fill="BFBFBF"/>
            <w:textDirection w:val="btLr"/>
            <w:vAlign w:val="center"/>
          </w:tcPr>
          <w:p w14:paraId="69A9CDD5" w14:textId="77777777" w:rsidR="00D96562" w:rsidRPr="007063B4" w:rsidRDefault="00D96562" w:rsidP="008F28D1">
            <w:pPr>
              <w:ind w:left="113" w:right="113"/>
              <w:jc w:val="center"/>
              <w:rPr>
                <w:rFonts w:ascii="Lato" w:hAnsi="Lato"/>
                <w:b/>
                <w:sz w:val="18"/>
                <w:szCs w:val="18"/>
              </w:rPr>
            </w:pPr>
            <w:r w:rsidRPr="007063B4">
              <w:rPr>
                <w:rFonts w:ascii="Lato" w:hAnsi="Lato"/>
                <w:b/>
                <w:sz w:val="18"/>
                <w:szCs w:val="18"/>
              </w:rPr>
              <w:t>Host Employer (if applicable)</w:t>
            </w:r>
          </w:p>
        </w:tc>
        <w:tc>
          <w:tcPr>
            <w:tcW w:w="2410" w:type="dxa"/>
            <w:gridSpan w:val="3"/>
            <w:tcBorders>
              <w:top w:val="double" w:sz="4" w:space="0" w:color="auto"/>
            </w:tcBorders>
            <w:shd w:val="clear" w:color="auto" w:fill="E7E6E6" w:themeFill="background2"/>
            <w:vAlign w:val="center"/>
          </w:tcPr>
          <w:p w14:paraId="324A4483" w14:textId="77777777" w:rsidR="00D96562" w:rsidRPr="007063B4" w:rsidRDefault="00D96562" w:rsidP="008F28D1">
            <w:pPr>
              <w:rPr>
                <w:rFonts w:ascii="Lato" w:hAnsi="Lato"/>
                <w:b/>
                <w:sz w:val="18"/>
                <w:szCs w:val="18"/>
              </w:rPr>
            </w:pPr>
            <w:r w:rsidRPr="007063B4">
              <w:rPr>
                <w:rFonts w:ascii="Lato" w:hAnsi="Lato"/>
                <w:b/>
                <w:sz w:val="18"/>
                <w:szCs w:val="18"/>
              </w:rPr>
              <w:t>Name</w:t>
            </w:r>
          </w:p>
        </w:tc>
        <w:tc>
          <w:tcPr>
            <w:tcW w:w="4001" w:type="dxa"/>
            <w:gridSpan w:val="4"/>
            <w:tcBorders>
              <w:top w:val="double" w:sz="4" w:space="0" w:color="auto"/>
              <w:right w:val="double" w:sz="4" w:space="0" w:color="auto"/>
            </w:tcBorders>
          </w:tcPr>
          <w:p w14:paraId="66333126" w14:textId="77777777" w:rsidR="00D96562" w:rsidRPr="007063B4" w:rsidRDefault="00D96562" w:rsidP="008F28D1">
            <w:pPr>
              <w:rPr>
                <w:rFonts w:ascii="Lato" w:hAnsi="Lato"/>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54F17DA8" w14:textId="77777777" w:rsidR="00D96562" w:rsidRPr="007063B4" w:rsidRDefault="00D96562" w:rsidP="008F28D1">
            <w:pPr>
              <w:ind w:left="113" w:right="113"/>
              <w:jc w:val="center"/>
              <w:rPr>
                <w:rFonts w:ascii="Lato" w:hAnsi="Lato"/>
                <w:b/>
                <w:sz w:val="18"/>
                <w:szCs w:val="18"/>
              </w:rPr>
            </w:pPr>
          </w:p>
        </w:tc>
        <w:tc>
          <w:tcPr>
            <w:tcW w:w="2410" w:type="dxa"/>
            <w:gridSpan w:val="3"/>
            <w:tcBorders>
              <w:bottom w:val="single" w:sz="4" w:space="0" w:color="auto"/>
            </w:tcBorders>
            <w:shd w:val="clear" w:color="auto" w:fill="D9D9D9"/>
            <w:vAlign w:val="center"/>
          </w:tcPr>
          <w:p w14:paraId="4F6E83BA" w14:textId="77777777" w:rsidR="00D96562" w:rsidRPr="007063B4" w:rsidRDefault="00D96562" w:rsidP="008F28D1">
            <w:pPr>
              <w:rPr>
                <w:rFonts w:ascii="Lato" w:hAnsi="Lato"/>
                <w:b/>
                <w:sz w:val="18"/>
                <w:szCs w:val="18"/>
              </w:rPr>
            </w:pPr>
            <w:r w:rsidRPr="007063B4">
              <w:rPr>
                <w:rFonts w:ascii="Lato" w:hAnsi="Lato"/>
                <w:b/>
                <w:sz w:val="18"/>
                <w:szCs w:val="18"/>
              </w:rPr>
              <w:t>Contact Number</w:t>
            </w:r>
          </w:p>
        </w:tc>
        <w:tc>
          <w:tcPr>
            <w:tcW w:w="4394" w:type="dxa"/>
            <w:gridSpan w:val="2"/>
            <w:tcBorders>
              <w:bottom w:val="single" w:sz="4" w:space="0" w:color="auto"/>
              <w:right w:val="single" w:sz="18" w:space="0" w:color="auto"/>
            </w:tcBorders>
          </w:tcPr>
          <w:p w14:paraId="5DC04D69" w14:textId="77777777" w:rsidR="00D96562" w:rsidRPr="007063B4" w:rsidRDefault="00D96562" w:rsidP="008F28D1">
            <w:pPr>
              <w:rPr>
                <w:rFonts w:ascii="Lato" w:hAnsi="Lato"/>
              </w:rPr>
            </w:pPr>
          </w:p>
        </w:tc>
      </w:tr>
      <w:tr w:rsidR="00D96562" w:rsidRPr="007063B4" w14:paraId="04D3068D" w14:textId="77777777" w:rsidTr="007063B4">
        <w:tc>
          <w:tcPr>
            <w:tcW w:w="994" w:type="dxa"/>
            <w:vMerge/>
            <w:tcBorders>
              <w:left w:val="single" w:sz="18" w:space="0" w:color="auto"/>
            </w:tcBorders>
            <w:shd w:val="clear" w:color="auto" w:fill="BFBFBF"/>
          </w:tcPr>
          <w:p w14:paraId="3D87A8B0" w14:textId="77777777" w:rsidR="00D96562" w:rsidRPr="007063B4" w:rsidRDefault="00D96562" w:rsidP="008F28D1">
            <w:pPr>
              <w:rPr>
                <w:rFonts w:ascii="Lato" w:hAnsi="Lato"/>
              </w:rPr>
            </w:pPr>
          </w:p>
        </w:tc>
        <w:tc>
          <w:tcPr>
            <w:tcW w:w="2410" w:type="dxa"/>
            <w:gridSpan w:val="3"/>
            <w:vMerge w:val="restart"/>
            <w:shd w:val="clear" w:color="auto" w:fill="E7E6E6" w:themeFill="background2"/>
            <w:vAlign w:val="center"/>
          </w:tcPr>
          <w:p w14:paraId="185F4D8B" w14:textId="77777777" w:rsidR="00D96562" w:rsidRPr="007063B4" w:rsidRDefault="00D96562" w:rsidP="008F28D1">
            <w:pPr>
              <w:rPr>
                <w:rFonts w:ascii="Lato" w:hAnsi="Lato"/>
                <w:b/>
                <w:sz w:val="18"/>
                <w:szCs w:val="18"/>
              </w:rPr>
            </w:pPr>
            <w:r w:rsidRPr="007063B4">
              <w:rPr>
                <w:rFonts w:ascii="Lato" w:hAnsi="Lato"/>
                <w:b/>
                <w:sz w:val="18"/>
                <w:szCs w:val="18"/>
              </w:rPr>
              <w:t>Work Location</w:t>
            </w:r>
          </w:p>
        </w:tc>
        <w:tc>
          <w:tcPr>
            <w:tcW w:w="4001" w:type="dxa"/>
            <w:gridSpan w:val="4"/>
            <w:tcBorders>
              <w:right w:val="double" w:sz="4" w:space="0" w:color="auto"/>
            </w:tcBorders>
          </w:tcPr>
          <w:p w14:paraId="1B2E8CAA" w14:textId="77777777" w:rsidR="00D96562" w:rsidRPr="007063B4" w:rsidRDefault="00D96562" w:rsidP="008F28D1">
            <w:pPr>
              <w:rPr>
                <w:rFonts w:ascii="Lato" w:hAnsi="Lato"/>
              </w:rPr>
            </w:pPr>
          </w:p>
        </w:tc>
        <w:tc>
          <w:tcPr>
            <w:tcW w:w="677" w:type="dxa"/>
            <w:vMerge/>
            <w:tcBorders>
              <w:top w:val="double" w:sz="4" w:space="0" w:color="auto"/>
              <w:left w:val="double" w:sz="4" w:space="0" w:color="auto"/>
              <w:bottom w:val="single" w:sz="4" w:space="0" w:color="auto"/>
            </w:tcBorders>
            <w:shd w:val="clear" w:color="auto" w:fill="BFBFBF"/>
            <w:textDirection w:val="btLr"/>
            <w:vAlign w:val="center"/>
          </w:tcPr>
          <w:p w14:paraId="63D70DF4" w14:textId="77777777" w:rsidR="00D96562" w:rsidRPr="007063B4" w:rsidRDefault="00D96562" w:rsidP="008F28D1">
            <w:pPr>
              <w:ind w:left="113" w:right="113"/>
              <w:jc w:val="center"/>
              <w:rPr>
                <w:rFonts w:ascii="Lato" w:hAnsi="Lato"/>
                <w:b/>
                <w:sz w:val="18"/>
                <w:szCs w:val="18"/>
              </w:rPr>
            </w:pPr>
          </w:p>
        </w:tc>
        <w:tc>
          <w:tcPr>
            <w:tcW w:w="2410" w:type="dxa"/>
            <w:gridSpan w:val="3"/>
            <w:tcBorders>
              <w:bottom w:val="double" w:sz="4" w:space="0" w:color="auto"/>
            </w:tcBorders>
            <w:shd w:val="clear" w:color="auto" w:fill="D9D9D9"/>
            <w:vAlign w:val="center"/>
          </w:tcPr>
          <w:p w14:paraId="4C3F2C52" w14:textId="77777777" w:rsidR="00D96562" w:rsidRPr="007063B4" w:rsidRDefault="00D96562" w:rsidP="008F28D1">
            <w:pPr>
              <w:rPr>
                <w:rFonts w:ascii="Lato" w:hAnsi="Lato"/>
                <w:b/>
                <w:sz w:val="18"/>
                <w:szCs w:val="18"/>
              </w:rPr>
            </w:pPr>
            <w:r w:rsidRPr="007063B4">
              <w:rPr>
                <w:rFonts w:ascii="Lato" w:hAnsi="Lato"/>
                <w:b/>
                <w:sz w:val="18"/>
                <w:szCs w:val="18"/>
              </w:rPr>
              <w:t>Email address</w:t>
            </w:r>
          </w:p>
        </w:tc>
        <w:tc>
          <w:tcPr>
            <w:tcW w:w="4394" w:type="dxa"/>
            <w:gridSpan w:val="2"/>
            <w:tcBorders>
              <w:bottom w:val="double" w:sz="4" w:space="0" w:color="auto"/>
              <w:right w:val="single" w:sz="18" w:space="0" w:color="auto"/>
            </w:tcBorders>
          </w:tcPr>
          <w:p w14:paraId="2E942819" w14:textId="77777777" w:rsidR="00D96562" w:rsidRPr="007063B4" w:rsidRDefault="00D96562" w:rsidP="008F28D1">
            <w:pPr>
              <w:rPr>
                <w:rFonts w:ascii="Lato" w:hAnsi="Lato"/>
              </w:rPr>
            </w:pPr>
          </w:p>
        </w:tc>
      </w:tr>
      <w:tr w:rsidR="00D96562" w:rsidRPr="007063B4" w14:paraId="72DCEFD4" w14:textId="77777777" w:rsidTr="007063B4">
        <w:tc>
          <w:tcPr>
            <w:tcW w:w="994" w:type="dxa"/>
            <w:vMerge/>
            <w:tcBorders>
              <w:left w:val="single" w:sz="18" w:space="0" w:color="auto"/>
            </w:tcBorders>
            <w:shd w:val="clear" w:color="auto" w:fill="BFBFBF"/>
          </w:tcPr>
          <w:p w14:paraId="2EAEFCEE" w14:textId="77777777" w:rsidR="00D96562" w:rsidRPr="007063B4" w:rsidRDefault="00D96562" w:rsidP="008F28D1">
            <w:pPr>
              <w:rPr>
                <w:rFonts w:ascii="Lato" w:hAnsi="Lato"/>
              </w:rPr>
            </w:pPr>
          </w:p>
        </w:tc>
        <w:tc>
          <w:tcPr>
            <w:tcW w:w="2410" w:type="dxa"/>
            <w:gridSpan w:val="3"/>
            <w:vMerge/>
            <w:shd w:val="clear" w:color="auto" w:fill="E7E6E6" w:themeFill="background2"/>
            <w:vAlign w:val="center"/>
          </w:tcPr>
          <w:p w14:paraId="0A2A08A9" w14:textId="77777777" w:rsidR="00D96562" w:rsidRPr="007063B4" w:rsidRDefault="00D96562" w:rsidP="008F28D1">
            <w:pPr>
              <w:rPr>
                <w:rFonts w:ascii="Lato" w:hAnsi="Lato"/>
              </w:rPr>
            </w:pPr>
          </w:p>
        </w:tc>
        <w:tc>
          <w:tcPr>
            <w:tcW w:w="4001" w:type="dxa"/>
            <w:gridSpan w:val="4"/>
            <w:tcBorders>
              <w:right w:val="double" w:sz="4" w:space="0" w:color="auto"/>
            </w:tcBorders>
          </w:tcPr>
          <w:p w14:paraId="099AF8D7" w14:textId="77777777" w:rsidR="00D96562" w:rsidRPr="007063B4" w:rsidRDefault="00D96562" w:rsidP="008F28D1">
            <w:pPr>
              <w:rPr>
                <w:rFonts w:ascii="Lato" w:hAnsi="Lato"/>
              </w:rPr>
            </w:pPr>
          </w:p>
        </w:tc>
        <w:tc>
          <w:tcPr>
            <w:tcW w:w="677" w:type="dxa"/>
            <w:vMerge w:val="restart"/>
            <w:tcBorders>
              <w:top w:val="double" w:sz="4" w:space="0" w:color="auto"/>
              <w:left w:val="double" w:sz="4" w:space="0" w:color="auto"/>
            </w:tcBorders>
            <w:shd w:val="clear" w:color="auto" w:fill="BFBFBF"/>
            <w:textDirection w:val="btLr"/>
            <w:vAlign w:val="center"/>
          </w:tcPr>
          <w:p w14:paraId="1949017C" w14:textId="77777777" w:rsidR="00D96562" w:rsidRPr="007063B4" w:rsidRDefault="00D96562" w:rsidP="008F28D1">
            <w:pPr>
              <w:ind w:left="113" w:right="113"/>
              <w:jc w:val="center"/>
              <w:rPr>
                <w:rFonts w:ascii="Lato" w:hAnsi="Lato"/>
                <w:b/>
                <w:sz w:val="18"/>
                <w:szCs w:val="18"/>
              </w:rPr>
            </w:pPr>
            <w:r w:rsidRPr="007063B4">
              <w:rPr>
                <w:rFonts w:ascii="Lato" w:hAnsi="Lato"/>
                <w:b/>
                <w:sz w:val="18"/>
                <w:szCs w:val="18"/>
              </w:rPr>
              <w:t>Training</w:t>
            </w:r>
          </w:p>
        </w:tc>
        <w:tc>
          <w:tcPr>
            <w:tcW w:w="2410" w:type="dxa"/>
            <w:gridSpan w:val="3"/>
            <w:vMerge w:val="restart"/>
            <w:tcBorders>
              <w:top w:val="double" w:sz="4" w:space="0" w:color="auto"/>
            </w:tcBorders>
            <w:shd w:val="clear" w:color="auto" w:fill="D9D9D9"/>
            <w:vAlign w:val="center"/>
          </w:tcPr>
          <w:p w14:paraId="20CAC06D" w14:textId="77777777" w:rsidR="00D96562" w:rsidRPr="007063B4" w:rsidRDefault="00D96562" w:rsidP="008F28D1">
            <w:pPr>
              <w:rPr>
                <w:rFonts w:ascii="Lato" w:hAnsi="Lato"/>
                <w:sz w:val="16"/>
                <w:szCs w:val="16"/>
              </w:rPr>
            </w:pPr>
            <w:r w:rsidRPr="007063B4">
              <w:rPr>
                <w:rFonts w:ascii="Lato" w:hAnsi="Lato"/>
                <w:b/>
                <w:sz w:val="16"/>
                <w:szCs w:val="16"/>
              </w:rPr>
              <w:t>Proposed Commencement Date</w:t>
            </w:r>
          </w:p>
        </w:tc>
        <w:tc>
          <w:tcPr>
            <w:tcW w:w="4394" w:type="dxa"/>
            <w:gridSpan w:val="2"/>
            <w:vMerge w:val="restart"/>
            <w:tcBorders>
              <w:top w:val="double" w:sz="4" w:space="0" w:color="auto"/>
              <w:right w:val="single" w:sz="18" w:space="0" w:color="auto"/>
            </w:tcBorders>
            <w:vAlign w:val="center"/>
          </w:tcPr>
          <w:p w14:paraId="1D44C8ED" w14:textId="77777777" w:rsidR="00D96562" w:rsidRPr="007063B4" w:rsidRDefault="00D96562" w:rsidP="008F28D1">
            <w:pPr>
              <w:rPr>
                <w:rFonts w:ascii="Lato" w:hAnsi="Lato"/>
                <w:i/>
                <w:sz w:val="20"/>
                <w:szCs w:val="20"/>
              </w:rPr>
            </w:pPr>
          </w:p>
        </w:tc>
      </w:tr>
      <w:tr w:rsidR="00D96562" w:rsidRPr="007063B4" w14:paraId="2C3CB8B0" w14:textId="77777777" w:rsidTr="007063B4">
        <w:tc>
          <w:tcPr>
            <w:tcW w:w="994" w:type="dxa"/>
            <w:vMerge/>
            <w:tcBorders>
              <w:left w:val="single" w:sz="18" w:space="0" w:color="auto"/>
            </w:tcBorders>
            <w:shd w:val="clear" w:color="auto" w:fill="BFBFBF"/>
          </w:tcPr>
          <w:p w14:paraId="20E9A003" w14:textId="77777777" w:rsidR="00D96562" w:rsidRPr="007063B4" w:rsidRDefault="00D96562" w:rsidP="008F28D1">
            <w:pPr>
              <w:rPr>
                <w:rFonts w:ascii="Lato" w:hAnsi="Lato"/>
              </w:rPr>
            </w:pPr>
          </w:p>
        </w:tc>
        <w:tc>
          <w:tcPr>
            <w:tcW w:w="2410" w:type="dxa"/>
            <w:gridSpan w:val="3"/>
            <w:shd w:val="clear" w:color="auto" w:fill="E7E6E6" w:themeFill="background2"/>
            <w:vAlign w:val="center"/>
          </w:tcPr>
          <w:p w14:paraId="3DAC60A4" w14:textId="77777777" w:rsidR="00D96562" w:rsidRPr="007063B4" w:rsidRDefault="00D96562" w:rsidP="008F28D1">
            <w:pPr>
              <w:rPr>
                <w:rFonts w:ascii="Lato" w:hAnsi="Lato"/>
                <w:b/>
                <w:sz w:val="18"/>
                <w:szCs w:val="18"/>
              </w:rPr>
            </w:pPr>
            <w:r w:rsidRPr="007063B4">
              <w:rPr>
                <w:rFonts w:ascii="Lato" w:hAnsi="Lato"/>
                <w:b/>
                <w:sz w:val="18"/>
                <w:szCs w:val="18"/>
              </w:rPr>
              <w:t>Contact Person</w:t>
            </w:r>
          </w:p>
        </w:tc>
        <w:tc>
          <w:tcPr>
            <w:tcW w:w="4001" w:type="dxa"/>
            <w:gridSpan w:val="4"/>
            <w:tcBorders>
              <w:right w:val="double" w:sz="4" w:space="0" w:color="auto"/>
            </w:tcBorders>
          </w:tcPr>
          <w:p w14:paraId="19044D58" w14:textId="77777777" w:rsidR="00D96562" w:rsidRPr="007063B4" w:rsidRDefault="00D96562" w:rsidP="008F28D1">
            <w:pPr>
              <w:rPr>
                <w:rFonts w:ascii="Lato" w:hAnsi="Lato"/>
              </w:rPr>
            </w:pPr>
          </w:p>
        </w:tc>
        <w:tc>
          <w:tcPr>
            <w:tcW w:w="677" w:type="dxa"/>
            <w:vMerge/>
            <w:tcBorders>
              <w:top w:val="double" w:sz="4" w:space="0" w:color="auto"/>
              <w:left w:val="double" w:sz="4" w:space="0" w:color="auto"/>
            </w:tcBorders>
            <w:shd w:val="clear" w:color="auto" w:fill="BFBFBF"/>
            <w:textDirection w:val="btLr"/>
            <w:vAlign w:val="center"/>
          </w:tcPr>
          <w:p w14:paraId="5517F3AC" w14:textId="77777777" w:rsidR="00D96562" w:rsidRPr="007063B4" w:rsidRDefault="00D96562" w:rsidP="008F28D1">
            <w:pPr>
              <w:ind w:left="113" w:right="113"/>
              <w:jc w:val="center"/>
              <w:rPr>
                <w:rFonts w:ascii="Lato" w:hAnsi="Lato"/>
                <w:b/>
                <w:sz w:val="18"/>
                <w:szCs w:val="18"/>
              </w:rPr>
            </w:pPr>
          </w:p>
        </w:tc>
        <w:tc>
          <w:tcPr>
            <w:tcW w:w="2410" w:type="dxa"/>
            <w:gridSpan w:val="3"/>
            <w:vMerge/>
            <w:shd w:val="clear" w:color="auto" w:fill="D9D9D9"/>
            <w:vAlign w:val="center"/>
          </w:tcPr>
          <w:p w14:paraId="12EBEAFF" w14:textId="77777777" w:rsidR="00D96562" w:rsidRPr="007063B4" w:rsidRDefault="00D96562" w:rsidP="008F28D1">
            <w:pPr>
              <w:rPr>
                <w:rFonts w:ascii="Lato" w:hAnsi="Lato"/>
              </w:rPr>
            </w:pPr>
          </w:p>
        </w:tc>
        <w:tc>
          <w:tcPr>
            <w:tcW w:w="4394" w:type="dxa"/>
            <w:gridSpan w:val="2"/>
            <w:vMerge/>
            <w:tcBorders>
              <w:right w:val="single" w:sz="18" w:space="0" w:color="auto"/>
            </w:tcBorders>
            <w:vAlign w:val="center"/>
          </w:tcPr>
          <w:p w14:paraId="7FA3067C" w14:textId="77777777" w:rsidR="00D96562" w:rsidRPr="007063B4" w:rsidRDefault="00D96562" w:rsidP="008F28D1">
            <w:pPr>
              <w:rPr>
                <w:rFonts w:ascii="Lato" w:hAnsi="Lato"/>
                <w:highlight w:val="yellow"/>
              </w:rPr>
            </w:pPr>
          </w:p>
        </w:tc>
      </w:tr>
      <w:tr w:rsidR="00D96562" w:rsidRPr="007063B4" w14:paraId="39B433CF" w14:textId="77777777" w:rsidTr="007063B4">
        <w:tc>
          <w:tcPr>
            <w:tcW w:w="994" w:type="dxa"/>
            <w:vMerge/>
            <w:tcBorders>
              <w:left w:val="single" w:sz="18" w:space="0" w:color="auto"/>
            </w:tcBorders>
            <w:shd w:val="clear" w:color="auto" w:fill="BFBFBF"/>
          </w:tcPr>
          <w:p w14:paraId="3085F24F" w14:textId="77777777" w:rsidR="00D96562" w:rsidRPr="007063B4" w:rsidRDefault="00D96562" w:rsidP="008F28D1">
            <w:pPr>
              <w:rPr>
                <w:rFonts w:ascii="Lato" w:hAnsi="Lato"/>
              </w:rPr>
            </w:pPr>
          </w:p>
        </w:tc>
        <w:tc>
          <w:tcPr>
            <w:tcW w:w="2410" w:type="dxa"/>
            <w:gridSpan w:val="3"/>
            <w:shd w:val="clear" w:color="auto" w:fill="E7E6E6" w:themeFill="background2"/>
            <w:vAlign w:val="center"/>
          </w:tcPr>
          <w:p w14:paraId="1DAD8749" w14:textId="77777777" w:rsidR="00D96562" w:rsidRPr="007063B4" w:rsidRDefault="00D96562" w:rsidP="008F28D1">
            <w:pPr>
              <w:rPr>
                <w:rFonts w:ascii="Lato" w:hAnsi="Lato"/>
                <w:b/>
                <w:sz w:val="18"/>
                <w:szCs w:val="18"/>
              </w:rPr>
            </w:pPr>
            <w:r w:rsidRPr="007063B4">
              <w:rPr>
                <w:rFonts w:ascii="Lato" w:hAnsi="Lato"/>
                <w:b/>
                <w:sz w:val="18"/>
                <w:szCs w:val="18"/>
              </w:rPr>
              <w:t>Position</w:t>
            </w:r>
          </w:p>
        </w:tc>
        <w:tc>
          <w:tcPr>
            <w:tcW w:w="4001" w:type="dxa"/>
            <w:gridSpan w:val="4"/>
            <w:tcBorders>
              <w:right w:val="double" w:sz="4" w:space="0" w:color="auto"/>
            </w:tcBorders>
          </w:tcPr>
          <w:p w14:paraId="252BB30B" w14:textId="77777777" w:rsidR="00D96562" w:rsidRPr="007063B4" w:rsidRDefault="00D96562" w:rsidP="008F28D1">
            <w:pPr>
              <w:rPr>
                <w:rFonts w:ascii="Lato" w:hAnsi="Lato"/>
              </w:rPr>
            </w:pPr>
          </w:p>
        </w:tc>
        <w:tc>
          <w:tcPr>
            <w:tcW w:w="677" w:type="dxa"/>
            <w:vMerge/>
            <w:tcBorders>
              <w:top w:val="double" w:sz="4" w:space="0" w:color="auto"/>
              <w:left w:val="double" w:sz="4" w:space="0" w:color="auto"/>
            </w:tcBorders>
            <w:shd w:val="clear" w:color="auto" w:fill="BFBFBF"/>
            <w:textDirection w:val="btLr"/>
            <w:vAlign w:val="center"/>
          </w:tcPr>
          <w:p w14:paraId="18807754" w14:textId="77777777" w:rsidR="00D96562" w:rsidRPr="007063B4" w:rsidRDefault="00D96562" w:rsidP="008F28D1">
            <w:pPr>
              <w:ind w:left="113" w:right="113"/>
              <w:jc w:val="center"/>
              <w:rPr>
                <w:rFonts w:ascii="Lato" w:hAnsi="Lato"/>
                <w:b/>
                <w:sz w:val="18"/>
                <w:szCs w:val="18"/>
              </w:rPr>
            </w:pPr>
          </w:p>
        </w:tc>
        <w:tc>
          <w:tcPr>
            <w:tcW w:w="2410" w:type="dxa"/>
            <w:gridSpan w:val="3"/>
            <w:vMerge w:val="restart"/>
            <w:shd w:val="clear" w:color="auto" w:fill="D9D9D9"/>
            <w:vAlign w:val="center"/>
          </w:tcPr>
          <w:p w14:paraId="136E8C30" w14:textId="77777777" w:rsidR="00D96562" w:rsidRPr="007063B4" w:rsidRDefault="00D96562" w:rsidP="008F28D1">
            <w:pPr>
              <w:rPr>
                <w:rFonts w:ascii="Lato" w:hAnsi="Lato"/>
                <w:b/>
                <w:sz w:val="16"/>
                <w:szCs w:val="16"/>
              </w:rPr>
            </w:pPr>
            <w:r w:rsidRPr="007063B4">
              <w:rPr>
                <w:rFonts w:ascii="Lato" w:hAnsi="Lato"/>
                <w:b/>
                <w:sz w:val="16"/>
                <w:szCs w:val="16"/>
              </w:rPr>
              <w:t>Proposed Completion Date</w:t>
            </w:r>
          </w:p>
        </w:tc>
        <w:tc>
          <w:tcPr>
            <w:tcW w:w="4394" w:type="dxa"/>
            <w:gridSpan w:val="2"/>
            <w:vMerge w:val="restart"/>
            <w:tcBorders>
              <w:right w:val="single" w:sz="18" w:space="0" w:color="auto"/>
            </w:tcBorders>
            <w:vAlign w:val="center"/>
          </w:tcPr>
          <w:p w14:paraId="1304C988" w14:textId="77777777" w:rsidR="00D96562" w:rsidRPr="007063B4" w:rsidRDefault="00D96562" w:rsidP="008F28D1">
            <w:pPr>
              <w:rPr>
                <w:rFonts w:ascii="Lato" w:hAnsi="Lato"/>
                <w:i/>
                <w:sz w:val="20"/>
                <w:szCs w:val="20"/>
              </w:rPr>
            </w:pPr>
          </w:p>
        </w:tc>
      </w:tr>
      <w:tr w:rsidR="00D96562" w:rsidRPr="007063B4" w14:paraId="3FE2C257" w14:textId="77777777" w:rsidTr="007063B4">
        <w:tc>
          <w:tcPr>
            <w:tcW w:w="994" w:type="dxa"/>
            <w:vMerge/>
            <w:tcBorders>
              <w:left w:val="single" w:sz="18" w:space="0" w:color="auto"/>
              <w:bottom w:val="single" w:sz="4" w:space="0" w:color="auto"/>
            </w:tcBorders>
            <w:shd w:val="clear" w:color="auto" w:fill="BFBFBF"/>
          </w:tcPr>
          <w:p w14:paraId="51345807" w14:textId="77777777" w:rsidR="00D96562" w:rsidRPr="007063B4" w:rsidRDefault="00D96562" w:rsidP="008F28D1">
            <w:pPr>
              <w:rPr>
                <w:rFonts w:ascii="Lato" w:hAnsi="Lato"/>
              </w:rPr>
            </w:pPr>
          </w:p>
        </w:tc>
        <w:tc>
          <w:tcPr>
            <w:tcW w:w="2410" w:type="dxa"/>
            <w:gridSpan w:val="3"/>
            <w:tcBorders>
              <w:bottom w:val="double" w:sz="4" w:space="0" w:color="auto"/>
            </w:tcBorders>
            <w:shd w:val="clear" w:color="auto" w:fill="E7E6E6" w:themeFill="background2"/>
            <w:vAlign w:val="center"/>
          </w:tcPr>
          <w:p w14:paraId="6021D77D" w14:textId="77777777" w:rsidR="00D96562" w:rsidRPr="007063B4" w:rsidRDefault="00D96562" w:rsidP="008F28D1">
            <w:pPr>
              <w:rPr>
                <w:rFonts w:ascii="Lato" w:hAnsi="Lato"/>
                <w:b/>
                <w:sz w:val="18"/>
                <w:szCs w:val="18"/>
              </w:rPr>
            </w:pPr>
            <w:r w:rsidRPr="007063B4">
              <w:rPr>
                <w:rFonts w:ascii="Lato" w:hAnsi="Lato"/>
                <w:b/>
                <w:sz w:val="18"/>
                <w:szCs w:val="18"/>
              </w:rPr>
              <w:t>Contact Number</w:t>
            </w:r>
          </w:p>
        </w:tc>
        <w:tc>
          <w:tcPr>
            <w:tcW w:w="4001" w:type="dxa"/>
            <w:gridSpan w:val="4"/>
            <w:tcBorders>
              <w:bottom w:val="double" w:sz="4" w:space="0" w:color="auto"/>
              <w:right w:val="double" w:sz="4" w:space="0" w:color="auto"/>
            </w:tcBorders>
          </w:tcPr>
          <w:p w14:paraId="0D54B32D" w14:textId="77777777" w:rsidR="00D96562" w:rsidRPr="007063B4" w:rsidRDefault="00D96562" w:rsidP="008F28D1">
            <w:pPr>
              <w:rPr>
                <w:rFonts w:ascii="Lato" w:hAnsi="Lato"/>
              </w:rPr>
            </w:pPr>
          </w:p>
        </w:tc>
        <w:tc>
          <w:tcPr>
            <w:tcW w:w="677" w:type="dxa"/>
            <w:vMerge/>
            <w:tcBorders>
              <w:top w:val="double" w:sz="4" w:space="0" w:color="auto"/>
              <w:left w:val="double" w:sz="4" w:space="0" w:color="auto"/>
              <w:bottom w:val="single" w:sz="4" w:space="0" w:color="auto"/>
            </w:tcBorders>
            <w:shd w:val="clear" w:color="auto" w:fill="BFBFBF"/>
          </w:tcPr>
          <w:p w14:paraId="056A73E2" w14:textId="77777777" w:rsidR="00D96562" w:rsidRPr="007063B4" w:rsidRDefault="00D96562" w:rsidP="008F28D1">
            <w:pPr>
              <w:rPr>
                <w:rFonts w:ascii="Lato" w:hAnsi="Lato"/>
              </w:rPr>
            </w:pPr>
          </w:p>
        </w:tc>
        <w:tc>
          <w:tcPr>
            <w:tcW w:w="2410" w:type="dxa"/>
            <w:gridSpan w:val="3"/>
            <w:vMerge/>
            <w:tcBorders>
              <w:bottom w:val="double" w:sz="4" w:space="0" w:color="auto"/>
            </w:tcBorders>
            <w:shd w:val="clear" w:color="auto" w:fill="D9D9D9"/>
          </w:tcPr>
          <w:p w14:paraId="5FEC50DC" w14:textId="77777777" w:rsidR="00D96562" w:rsidRPr="007063B4" w:rsidRDefault="00D96562" w:rsidP="008F28D1">
            <w:pPr>
              <w:rPr>
                <w:rFonts w:ascii="Lato" w:hAnsi="Lato"/>
              </w:rPr>
            </w:pPr>
          </w:p>
        </w:tc>
        <w:tc>
          <w:tcPr>
            <w:tcW w:w="4394" w:type="dxa"/>
            <w:gridSpan w:val="2"/>
            <w:vMerge/>
            <w:tcBorders>
              <w:bottom w:val="double" w:sz="4" w:space="0" w:color="auto"/>
              <w:right w:val="single" w:sz="18" w:space="0" w:color="auto"/>
            </w:tcBorders>
          </w:tcPr>
          <w:p w14:paraId="07E6E4C3" w14:textId="77777777" w:rsidR="00D96562" w:rsidRPr="007063B4" w:rsidRDefault="00D96562" w:rsidP="008F28D1">
            <w:pPr>
              <w:rPr>
                <w:rFonts w:ascii="Lato" w:hAnsi="Lato"/>
              </w:rPr>
            </w:pPr>
          </w:p>
        </w:tc>
      </w:tr>
      <w:tr w:rsidR="00D96562" w:rsidRPr="007063B4" w14:paraId="19B58486" w14:textId="77777777" w:rsidTr="008F28D1">
        <w:trPr>
          <w:trHeight w:val="454"/>
        </w:trPr>
        <w:tc>
          <w:tcPr>
            <w:tcW w:w="14886" w:type="dxa"/>
            <w:gridSpan w:val="14"/>
            <w:tcBorders>
              <w:top w:val="double" w:sz="4" w:space="0" w:color="auto"/>
              <w:left w:val="single" w:sz="18" w:space="0" w:color="auto"/>
              <w:right w:val="single" w:sz="18" w:space="0" w:color="auto"/>
            </w:tcBorders>
            <w:vAlign w:val="center"/>
          </w:tcPr>
          <w:p w14:paraId="7946519A" w14:textId="77777777" w:rsidR="00D96562" w:rsidRPr="007063B4" w:rsidRDefault="00D96562" w:rsidP="008F28D1">
            <w:pPr>
              <w:rPr>
                <w:rFonts w:ascii="Lato" w:hAnsi="Lato"/>
                <w:sz w:val="16"/>
                <w:szCs w:val="16"/>
              </w:rPr>
            </w:pPr>
            <w:r w:rsidRPr="007063B4">
              <w:rPr>
                <w:rFonts w:ascii="Lato" w:hAnsi="Lato"/>
                <w:sz w:val="16"/>
                <w:szCs w:val="16"/>
              </w:rPr>
              <w:t xml:space="preserve">I have completed a pre-training review and have contributed to the development of this training plan including the schedule of proposed employer contact points, and competency confirmation process and response time frame of </w:t>
            </w:r>
            <w:r w:rsidRPr="007063B4">
              <w:rPr>
                <w:rFonts w:ascii="Lato" w:hAnsi="Lato"/>
                <w:b/>
                <w:sz w:val="16"/>
                <w:szCs w:val="16"/>
              </w:rPr>
              <w:t>____ days</w:t>
            </w:r>
            <w:r w:rsidRPr="007063B4">
              <w:rPr>
                <w:rFonts w:ascii="Lato" w:hAnsi="Lato"/>
                <w:sz w:val="16"/>
                <w:szCs w:val="16"/>
              </w:rPr>
              <w:t>. I am aware of my responsibility to ensure that this plan and its ongoing development is implemented and monitored over the duration of the Training Contract.</w:t>
            </w:r>
          </w:p>
        </w:tc>
      </w:tr>
      <w:tr w:rsidR="00D96562" w:rsidRPr="007063B4" w14:paraId="167EE455" w14:textId="77777777" w:rsidTr="008F28D1">
        <w:trPr>
          <w:trHeight w:val="283"/>
        </w:trPr>
        <w:tc>
          <w:tcPr>
            <w:tcW w:w="5043" w:type="dxa"/>
            <w:gridSpan w:val="6"/>
            <w:tcBorders>
              <w:left w:val="single" w:sz="18" w:space="0" w:color="auto"/>
            </w:tcBorders>
            <w:vAlign w:val="center"/>
          </w:tcPr>
          <w:p w14:paraId="63A9BAA8" w14:textId="77777777" w:rsidR="00D96562" w:rsidRPr="007063B4" w:rsidRDefault="00D96562" w:rsidP="008F28D1">
            <w:pPr>
              <w:rPr>
                <w:rFonts w:ascii="Lato" w:hAnsi="Lato"/>
                <w:b/>
                <w:sz w:val="20"/>
                <w:szCs w:val="20"/>
              </w:rPr>
            </w:pPr>
            <w:r w:rsidRPr="007063B4">
              <w:rPr>
                <w:rFonts w:ascii="Lato" w:hAnsi="Lato"/>
                <w:b/>
                <w:sz w:val="20"/>
                <w:szCs w:val="20"/>
              </w:rPr>
              <w:t xml:space="preserve">Employer: </w:t>
            </w:r>
          </w:p>
        </w:tc>
        <w:tc>
          <w:tcPr>
            <w:tcW w:w="4724" w:type="dxa"/>
            <w:gridSpan w:val="4"/>
            <w:vAlign w:val="center"/>
          </w:tcPr>
          <w:p w14:paraId="016A9ECB" w14:textId="77777777" w:rsidR="00D96562" w:rsidRPr="007063B4" w:rsidRDefault="00D96562" w:rsidP="008F28D1">
            <w:pPr>
              <w:rPr>
                <w:rFonts w:ascii="Lato" w:hAnsi="Lato"/>
                <w:b/>
                <w:sz w:val="20"/>
                <w:szCs w:val="20"/>
              </w:rPr>
            </w:pPr>
            <w:r w:rsidRPr="007063B4">
              <w:rPr>
                <w:rFonts w:ascii="Lato" w:hAnsi="Lato"/>
                <w:b/>
                <w:sz w:val="20"/>
                <w:szCs w:val="20"/>
              </w:rPr>
              <w:t>Apprentice:</w:t>
            </w:r>
          </w:p>
        </w:tc>
        <w:tc>
          <w:tcPr>
            <w:tcW w:w="5119" w:type="dxa"/>
            <w:gridSpan w:val="4"/>
            <w:tcBorders>
              <w:right w:val="single" w:sz="18" w:space="0" w:color="auto"/>
            </w:tcBorders>
            <w:vAlign w:val="center"/>
          </w:tcPr>
          <w:p w14:paraId="725A8A77" w14:textId="77777777" w:rsidR="00D96562" w:rsidRPr="007063B4" w:rsidRDefault="00D96562" w:rsidP="008F28D1">
            <w:pPr>
              <w:rPr>
                <w:rFonts w:ascii="Lato" w:hAnsi="Lato"/>
                <w:b/>
                <w:sz w:val="20"/>
                <w:szCs w:val="20"/>
              </w:rPr>
            </w:pPr>
            <w:r w:rsidRPr="007063B4">
              <w:rPr>
                <w:rFonts w:ascii="Lato" w:hAnsi="Lato"/>
                <w:b/>
                <w:sz w:val="20"/>
                <w:szCs w:val="20"/>
              </w:rPr>
              <w:t>RTO:</w:t>
            </w:r>
          </w:p>
        </w:tc>
      </w:tr>
      <w:tr w:rsidR="00D96562" w:rsidRPr="007063B4" w14:paraId="251429E9" w14:textId="77777777" w:rsidTr="008F28D1">
        <w:trPr>
          <w:trHeight w:val="283"/>
        </w:trPr>
        <w:tc>
          <w:tcPr>
            <w:tcW w:w="1278" w:type="dxa"/>
            <w:gridSpan w:val="2"/>
            <w:tcBorders>
              <w:left w:val="single" w:sz="18" w:space="0" w:color="auto"/>
            </w:tcBorders>
            <w:shd w:val="clear" w:color="auto" w:fill="D9D9D9"/>
            <w:vAlign w:val="center"/>
          </w:tcPr>
          <w:p w14:paraId="1D0A3B84" w14:textId="77777777" w:rsidR="00D96562" w:rsidRPr="007063B4" w:rsidRDefault="00D96562" w:rsidP="008F28D1">
            <w:pPr>
              <w:rPr>
                <w:rFonts w:ascii="Lato" w:hAnsi="Lato"/>
                <w:b/>
                <w:sz w:val="16"/>
                <w:szCs w:val="16"/>
              </w:rPr>
            </w:pPr>
            <w:r w:rsidRPr="007063B4">
              <w:rPr>
                <w:rFonts w:ascii="Lato" w:hAnsi="Lato"/>
                <w:b/>
                <w:sz w:val="16"/>
                <w:szCs w:val="16"/>
              </w:rPr>
              <w:t>Name</w:t>
            </w:r>
          </w:p>
        </w:tc>
        <w:tc>
          <w:tcPr>
            <w:tcW w:w="3765" w:type="dxa"/>
            <w:gridSpan w:val="4"/>
            <w:vAlign w:val="center"/>
          </w:tcPr>
          <w:p w14:paraId="2C99F7FE" w14:textId="77777777" w:rsidR="00D96562" w:rsidRPr="007063B4" w:rsidRDefault="00D96562" w:rsidP="008F28D1">
            <w:pPr>
              <w:rPr>
                <w:rFonts w:ascii="Lato" w:hAnsi="Lato"/>
                <w:i/>
              </w:rPr>
            </w:pPr>
          </w:p>
        </w:tc>
        <w:tc>
          <w:tcPr>
            <w:tcW w:w="954" w:type="dxa"/>
            <w:shd w:val="clear" w:color="auto" w:fill="D9D9D9"/>
            <w:vAlign w:val="center"/>
          </w:tcPr>
          <w:p w14:paraId="29CB983A" w14:textId="77777777" w:rsidR="00D96562" w:rsidRPr="007063B4" w:rsidRDefault="00D96562" w:rsidP="008F28D1">
            <w:pPr>
              <w:rPr>
                <w:rFonts w:ascii="Lato" w:hAnsi="Lato"/>
                <w:b/>
                <w:sz w:val="16"/>
                <w:szCs w:val="16"/>
              </w:rPr>
            </w:pPr>
            <w:r w:rsidRPr="007063B4">
              <w:rPr>
                <w:rFonts w:ascii="Lato" w:hAnsi="Lato"/>
                <w:b/>
                <w:sz w:val="16"/>
                <w:szCs w:val="16"/>
              </w:rPr>
              <w:t>Name</w:t>
            </w:r>
          </w:p>
        </w:tc>
        <w:tc>
          <w:tcPr>
            <w:tcW w:w="3770" w:type="dxa"/>
            <w:gridSpan w:val="3"/>
            <w:vAlign w:val="center"/>
          </w:tcPr>
          <w:p w14:paraId="029BB175" w14:textId="77777777" w:rsidR="00D96562" w:rsidRPr="007063B4" w:rsidRDefault="00D96562" w:rsidP="008F28D1">
            <w:pPr>
              <w:rPr>
                <w:rFonts w:ascii="Lato" w:hAnsi="Lato"/>
              </w:rPr>
            </w:pPr>
          </w:p>
        </w:tc>
        <w:tc>
          <w:tcPr>
            <w:tcW w:w="1008" w:type="dxa"/>
            <w:gridSpan w:val="3"/>
            <w:shd w:val="clear" w:color="auto" w:fill="D9D9D9"/>
            <w:vAlign w:val="center"/>
          </w:tcPr>
          <w:p w14:paraId="29F37473" w14:textId="77777777" w:rsidR="00D96562" w:rsidRPr="007063B4" w:rsidRDefault="00D96562" w:rsidP="008F28D1">
            <w:pPr>
              <w:rPr>
                <w:rFonts w:ascii="Lato" w:hAnsi="Lato"/>
                <w:b/>
                <w:sz w:val="16"/>
                <w:szCs w:val="16"/>
              </w:rPr>
            </w:pPr>
            <w:r w:rsidRPr="007063B4">
              <w:rPr>
                <w:rFonts w:ascii="Lato" w:hAnsi="Lato"/>
                <w:b/>
                <w:sz w:val="16"/>
                <w:szCs w:val="16"/>
              </w:rPr>
              <w:t>Name</w:t>
            </w:r>
          </w:p>
        </w:tc>
        <w:tc>
          <w:tcPr>
            <w:tcW w:w="4111" w:type="dxa"/>
            <w:tcBorders>
              <w:right w:val="single" w:sz="18" w:space="0" w:color="auto"/>
            </w:tcBorders>
            <w:vAlign w:val="center"/>
          </w:tcPr>
          <w:p w14:paraId="7BC73A4A" w14:textId="77777777" w:rsidR="00D96562" w:rsidRPr="007063B4" w:rsidRDefault="00D96562" w:rsidP="008F28D1">
            <w:pPr>
              <w:rPr>
                <w:rFonts w:ascii="Lato" w:hAnsi="Lato"/>
              </w:rPr>
            </w:pPr>
          </w:p>
        </w:tc>
      </w:tr>
      <w:tr w:rsidR="00D96562" w:rsidRPr="007063B4" w14:paraId="5E1B44AC" w14:textId="77777777" w:rsidTr="008F28D1">
        <w:trPr>
          <w:trHeight w:val="283"/>
        </w:trPr>
        <w:tc>
          <w:tcPr>
            <w:tcW w:w="1278" w:type="dxa"/>
            <w:gridSpan w:val="2"/>
            <w:tcBorders>
              <w:left w:val="single" w:sz="18" w:space="0" w:color="auto"/>
            </w:tcBorders>
            <w:shd w:val="clear" w:color="auto" w:fill="D9D9D9"/>
            <w:vAlign w:val="center"/>
          </w:tcPr>
          <w:p w14:paraId="1198A165" w14:textId="77777777" w:rsidR="00D96562" w:rsidRPr="007063B4" w:rsidRDefault="00D96562" w:rsidP="008F28D1">
            <w:pPr>
              <w:rPr>
                <w:rFonts w:ascii="Lato" w:hAnsi="Lato"/>
                <w:b/>
                <w:sz w:val="16"/>
                <w:szCs w:val="16"/>
              </w:rPr>
            </w:pPr>
            <w:r w:rsidRPr="007063B4">
              <w:rPr>
                <w:rFonts w:ascii="Lato" w:hAnsi="Lato"/>
                <w:b/>
                <w:sz w:val="16"/>
                <w:szCs w:val="16"/>
              </w:rPr>
              <w:t>Signature</w:t>
            </w:r>
          </w:p>
        </w:tc>
        <w:tc>
          <w:tcPr>
            <w:tcW w:w="3765" w:type="dxa"/>
            <w:gridSpan w:val="4"/>
            <w:vAlign w:val="center"/>
          </w:tcPr>
          <w:p w14:paraId="277459B0" w14:textId="77777777" w:rsidR="00D96562" w:rsidRPr="007063B4" w:rsidRDefault="00D96562" w:rsidP="008F28D1">
            <w:pPr>
              <w:rPr>
                <w:rFonts w:ascii="Lato" w:hAnsi="Lato"/>
                <w:i/>
              </w:rPr>
            </w:pPr>
          </w:p>
        </w:tc>
        <w:tc>
          <w:tcPr>
            <w:tcW w:w="954" w:type="dxa"/>
            <w:shd w:val="clear" w:color="auto" w:fill="D9D9D9"/>
            <w:vAlign w:val="center"/>
          </w:tcPr>
          <w:p w14:paraId="35A17F0B" w14:textId="77777777" w:rsidR="00D96562" w:rsidRPr="007063B4" w:rsidRDefault="00D96562" w:rsidP="008F28D1">
            <w:pPr>
              <w:rPr>
                <w:rFonts w:ascii="Lato" w:hAnsi="Lato"/>
                <w:b/>
                <w:sz w:val="16"/>
                <w:szCs w:val="16"/>
              </w:rPr>
            </w:pPr>
            <w:r w:rsidRPr="007063B4">
              <w:rPr>
                <w:rFonts w:ascii="Lato" w:hAnsi="Lato"/>
                <w:b/>
                <w:sz w:val="16"/>
                <w:szCs w:val="16"/>
              </w:rPr>
              <w:t>Signature</w:t>
            </w:r>
          </w:p>
        </w:tc>
        <w:tc>
          <w:tcPr>
            <w:tcW w:w="3770" w:type="dxa"/>
            <w:gridSpan w:val="3"/>
            <w:vAlign w:val="center"/>
          </w:tcPr>
          <w:p w14:paraId="0F939520" w14:textId="77777777" w:rsidR="00D96562" w:rsidRPr="007063B4" w:rsidRDefault="00D96562" w:rsidP="008F28D1">
            <w:pPr>
              <w:rPr>
                <w:rFonts w:ascii="Lato" w:hAnsi="Lato"/>
                <w:b/>
              </w:rPr>
            </w:pPr>
          </w:p>
        </w:tc>
        <w:tc>
          <w:tcPr>
            <w:tcW w:w="1008" w:type="dxa"/>
            <w:gridSpan w:val="3"/>
            <w:shd w:val="clear" w:color="auto" w:fill="D9D9D9"/>
            <w:vAlign w:val="center"/>
          </w:tcPr>
          <w:p w14:paraId="2BCCB515" w14:textId="77777777" w:rsidR="00D96562" w:rsidRPr="007063B4" w:rsidRDefault="00D96562" w:rsidP="008F28D1">
            <w:pPr>
              <w:rPr>
                <w:rFonts w:ascii="Lato" w:hAnsi="Lato"/>
                <w:b/>
                <w:sz w:val="16"/>
                <w:szCs w:val="16"/>
              </w:rPr>
            </w:pPr>
            <w:r w:rsidRPr="007063B4">
              <w:rPr>
                <w:rFonts w:ascii="Lato" w:hAnsi="Lato"/>
                <w:b/>
                <w:sz w:val="16"/>
                <w:szCs w:val="16"/>
              </w:rPr>
              <w:t>Signature</w:t>
            </w:r>
          </w:p>
        </w:tc>
        <w:tc>
          <w:tcPr>
            <w:tcW w:w="4111" w:type="dxa"/>
            <w:tcBorders>
              <w:right w:val="single" w:sz="18" w:space="0" w:color="auto"/>
            </w:tcBorders>
            <w:vAlign w:val="center"/>
          </w:tcPr>
          <w:p w14:paraId="674BB2E7" w14:textId="77777777" w:rsidR="00D96562" w:rsidRPr="007063B4" w:rsidRDefault="00D96562" w:rsidP="008F28D1">
            <w:pPr>
              <w:rPr>
                <w:rFonts w:ascii="Lato" w:hAnsi="Lato"/>
              </w:rPr>
            </w:pPr>
          </w:p>
        </w:tc>
      </w:tr>
      <w:tr w:rsidR="00D96562" w:rsidRPr="007063B4" w14:paraId="0DB636E5" w14:textId="77777777" w:rsidTr="008F28D1">
        <w:trPr>
          <w:trHeight w:val="283"/>
        </w:trPr>
        <w:tc>
          <w:tcPr>
            <w:tcW w:w="1278" w:type="dxa"/>
            <w:gridSpan w:val="2"/>
            <w:tcBorders>
              <w:left w:val="single" w:sz="18" w:space="0" w:color="auto"/>
              <w:bottom w:val="double" w:sz="4" w:space="0" w:color="auto"/>
            </w:tcBorders>
            <w:shd w:val="clear" w:color="auto" w:fill="D9D9D9"/>
            <w:vAlign w:val="center"/>
          </w:tcPr>
          <w:p w14:paraId="572664E2" w14:textId="77777777" w:rsidR="00D96562" w:rsidRPr="007063B4" w:rsidRDefault="00D96562" w:rsidP="008F28D1">
            <w:pPr>
              <w:rPr>
                <w:rFonts w:ascii="Lato" w:hAnsi="Lato"/>
                <w:b/>
                <w:sz w:val="16"/>
                <w:szCs w:val="16"/>
              </w:rPr>
            </w:pPr>
            <w:r w:rsidRPr="007063B4">
              <w:rPr>
                <w:rFonts w:ascii="Lato" w:hAnsi="Lato"/>
                <w:b/>
                <w:sz w:val="16"/>
                <w:szCs w:val="16"/>
              </w:rPr>
              <w:t>Date</w:t>
            </w:r>
          </w:p>
        </w:tc>
        <w:tc>
          <w:tcPr>
            <w:tcW w:w="3765" w:type="dxa"/>
            <w:gridSpan w:val="4"/>
            <w:tcBorders>
              <w:bottom w:val="double" w:sz="4" w:space="0" w:color="auto"/>
            </w:tcBorders>
            <w:vAlign w:val="center"/>
          </w:tcPr>
          <w:p w14:paraId="76F9093D" w14:textId="77777777" w:rsidR="00D96562" w:rsidRPr="007063B4" w:rsidRDefault="00D96562" w:rsidP="008F28D1">
            <w:pPr>
              <w:rPr>
                <w:rFonts w:ascii="Lato" w:hAnsi="Lato"/>
                <w:i/>
              </w:rPr>
            </w:pPr>
          </w:p>
        </w:tc>
        <w:tc>
          <w:tcPr>
            <w:tcW w:w="954" w:type="dxa"/>
            <w:tcBorders>
              <w:bottom w:val="double" w:sz="4" w:space="0" w:color="auto"/>
            </w:tcBorders>
            <w:shd w:val="clear" w:color="auto" w:fill="D9D9D9"/>
            <w:vAlign w:val="center"/>
          </w:tcPr>
          <w:p w14:paraId="4AE472E1" w14:textId="77777777" w:rsidR="00D96562" w:rsidRPr="007063B4" w:rsidRDefault="00D96562" w:rsidP="008F28D1">
            <w:pPr>
              <w:rPr>
                <w:rFonts w:ascii="Lato" w:hAnsi="Lato"/>
                <w:b/>
                <w:sz w:val="16"/>
                <w:szCs w:val="16"/>
              </w:rPr>
            </w:pPr>
            <w:r w:rsidRPr="007063B4">
              <w:rPr>
                <w:rFonts w:ascii="Lato" w:hAnsi="Lato"/>
                <w:b/>
                <w:sz w:val="16"/>
                <w:szCs w:val="16"/>
              </w:rPr>
              <w:t>Date</w:t>
            </w:r>
          </w:p>
        </w:tc>
        <w:tc>
          <w:tcPr>
            <w:tcW w:w="3770" w:type="dxa"/>
            <w:gridSpan w:val="3"/>
            <w:tcBorders>
              <w:bottom w:val="double" w:sz="4" w:space="0" w:color="auto"/>
            </w:tcBorders>
            <w:vAlign w:val="center"/>
          </w:tcPr>
          <w:p w14:paraId="3917F62F" w14:textId="77777777" w:rsidR="00D96562" w:rsidRPr="007063B4" w:rsidRDefault="00D96562" w:rsidP="008F28D1">
            <w:pPr>
              <w:rPr>
                <w:rFonts w:ascii="Lato" w:hAnsi="Lato"/>
              </w:rPr>
            </w:pPr>
          </w:p>
        </w:tc>
        <w:tc>
          <w:tcPr>
            <w:tcW w:w="1008" w:type="dxa"/>
            <w:gridSpan w:val="3"/>
            <w:tcBorders>
              <w:bottom w:val="double" w:sz="4" w:space="0" w:color="auto"/>
            </w:tcBorders>
            <w:shd w:val="clear" w:color="auto" w:fill="D9D9D9"/>
            <w:vAlign w:val="center"/>
          </w:tcPr>
          <w:p w14:paraId="674C37BF" w14:textId="77777777" w:rsidR="00D96562" w:rsidRPr="007063B4" w:rsidRDefault="00D96562" w:rsidP="008F28D1">
            <w:pPr>
              <w:rPr>
                <w:rFonts w:ascii="Lato" w:hAnsi="Lato"/>
                <w:b/>
                <w:sz w:val="16"/>
                <w:szCs w:val="16"/>
              </w:rPr>
            </w:pPr>
            <w:r w:rsidRPr="007063B4">
              <w:rPr>
                <w:rFonts w:ascii="Lato" w:hAnsi="Lato"/>
                <w:b/>
                <w:sz w:val="16"/>
                <w:szCs w:val="16"/>
              </w:rPr>
              <w:t>Date</w:t>
            </w:r>
          </w:p>
        </w:tc>
        <w:tc>
          <w:tcPr>
            <w:tcW w:w="4111" w:type="dxa"/>
            <w:tcBorders>
              <w:bottom w:val="double" w:sz="4" w:space="0" w:color="auto"/>
              <w:right w:val="single" w:sz="18" w:space="0" w:color="auto"/>
            </w:tcBorders>
            <w:vAlign w:val="center"/>
          </w:tcPr>
          <w:p w14:paraId="72038FF2" w14:textId="77777777" w:rsidR="00D96562" w:rsidRPr="007063B4" w:rsidRDefault="00D96562" w:rsidP="008F28D1">
            <w:pPr>
              <w:rPr>
                <w:rFonts w:ascii="Lato" w:hAnsi="Lato"/>
              </w:rPr>
            </w:pPr>
          </w:p>
        </w:tc>
      </w:tr>
      <w:tr w:rsidR="00D96562" w:rsidRPr="007063B4" w14:paraId="1AB83B10" w14:textId="77777777" w:rsidTr="008F28D1">
        <w:trPr>
          <w:trHeight w:val="340"/>
        </w:trPr>
        <w:tc>
          <w:tcPr>
            <w:tcW w:w="1987" w:type="dxa"/>
            <w:gridSpan w:val="3"/>
            <w:tcBorders>
              <w:top w:val="double" w:sz="4" w:space="0" w:color="auto"/>
              <w:left w:val="single" w:sz="18" w:space="0" w:color="auto"/>
            </w:tcBorders>
            <w:shd w:val="clear" w:color="auto" w:fill="BFBFBF"/>
            <w:vAlign w:val="center"/>
          </w:tcPr>
          <w:p w14:paraId="2264ABF6" w14:textId="77777777" w:rsidR="00D96562" w:rsidRPr="007063B4" w:rsidRDefault="00D96562" w:rsidP="008F28D1">
            <w:pPr>
              <w:rPr>
                <w:rFonts w:ascii="Lato" w:hAnsi="Lato"/>
                <w:b/>
                <w:sz w:val="18"/>
                <w:szCs w:val="18"/>
              </w:rPr>
            </w:pPr>
            <w:r w:rsidRPr="007063B4">
              <w:rPr>
                <w:rFonts w:ascii="Lato" w:hAnsi="Lato"/>
                <w:b/>
                <w:sz w:val="22"/>
                <w:szCs w:val="22"/>
                <w:vertAlign w:val="superscript"/>
              </w:rPr>
              <w:t>2</w:t>
            </w:r>
            <w:r w:rsidRPr="007063B4">
              <w:rPr>
                <w:rFonts w:ascii="Lato" w:hAnsi="Lato"/>
                <w:b/>
                <w:sz w:val="18"/>
                <w:szCs w:val="18"/>
              </w:rPr>
              <w:t>For SBAT’s only</w:t>
            </w:r>
          </w:p>
        </w:tc>
        <w:tc>
          <w:tcPr>
            <w:tcW w:w="1701" w:type="dxa"/>
            <w:gridSpan w:val="2"/>
            <w:tcBorders>
              <w:top w:val="double" w:sz="4" w:space="0" w:color="auto"/>
            </w:tcBorders>
            <w:shd w:val="clear" w:color="auto" w:fill="BFBFBF"/>
            <w:vAlign w:val="center"/>
          </w:tcPr>
          <w:p w14:paraId="0B25BBC3" w14:textId="77777777" w:rsidR="00D96562" w:rsidRPr="007063B4" w:rsidRDefault="00D96562" w:rsidP="008F28D1">
            <w:pPr>
              <w:rPr>
                <w:rFonts w:ascii="Lato" w:hAnsi="Lato"/>
                <w:b/>
                <w:sz w:val="18"/>
                <w:szCs w:val="18"/>
              </w:rPr>
            </w:pPr>
            <w:r w:rsidRPr="007063B4">
              <w:rPr>
                <w:rFonts w:ascii="Lato" w:hAnsi="Lato"/>
                <w:b/>
                <w:sz w:val="18"/>
                <w:szCs w:val="18"/>
              </w:rPr>
              <w:t>Name of School</w:t>
            </w:r>
          </w:p>
        </w:tc>
        <w:tc>
          <w:tcPr>
            <w:tcW w:w="6095" w:type="dxa"/>
            <w:gridSpan w:val="6"/>
            <w:tcBorders>
              <w:top w:val="double" w:sz="4" w:space="0" w:color="auto"/>
            </w:tcBorders>
            <w:vAlign w:val="center"/>
          </w:tcPr>
          <w:p w14:paraId="41A0CE94" w14:textId="77777777" w:rsidR="00D96562" w:rsidRPr="007063B4" w:rsidRDefault="00D96562" w:rsidP="008F28D1">
            <w:pPr>
              <w:rPr>
                <w:rFonts w:ascii="Lato" w:hAnsi="Lato"/>
                <w:b/>
                <w:sz w:val="18"/>
                <w:szCs w:val="18"/>
              </w:rPr>
            </w:pPr>
          </w:p>
        </w:tc>
        <w:tc>
          <w:tcPr>
            <w:tcW w:w="5103" w:type="dxa"/>
            <w:gridSpan w:val="3"/>
            <w:tcBorders>
              <w:top w:val="double" w:sz="4" w:space="0" w:color="auto"/>
              <w:right w:val="single" w:sz="18" w:space="0" w:color="auto"/>
            </w:tcBorders>
            <w:vAlign w:val="center"/>
          </w:tcPr>
          <w:p w14:paraId="5121DA15" w14:textId="77777777" w:rsidR="00D96562" w:rsidRPr="007063B4" w:rsidRDefault="00D96562" w:rsidP="008F28D1">
            <w:pPr>
              <w:rPr>
                <w:rFonts w:ascii="Lato" w:hAnsi="Lato"/>
                <w:b/>
                <w:sz w:val="18"/>
                <w:szCs w:val="18"/>
              </w:rPr>
            </w:pPr>
            <w:r w:rsidRPr="007063B4">
              <w:rPr>
                <w:rFonts w:ascii="Lato" w:hAnsi="Lato"/>
                <w:b/>
                <w:sz w:val="18"/>
                <w:szCs w:val="18"/>
              </w:rPr>
              <w:t>RTO</w:t>
            </w:r>
          </w:p>
        </w:tc>
      </w:tr>
      <w:tr w:rsidR="00D96562" w:rsidRPr="007063B4" w14:paraId="5E26BA68" w14:textId="77777777" w:rsidTr="008F28D1">
        <w:trPr>
          <w:trHeight w:val="340"/>
        </w:trPr>
        <w:tc>
          <w:tcPr>
            <w:tcW w:w="9783" w:type="dxa"/>
            <w:gridSpan w:val="11"/>
            <w:vMerge w:val="restart"/>
            <w:tcBorders>
              <w:left w:val="single" w:sz="18" w:space="0" w:color="auto"/>
            </w:tcBorders>
          </w:tcPr>
          <w:p w14:paraId="28BE89B7" w14:textId="77777777" w:rsidR="00D96562" w:rsidRPr="007063B4" w:rsidRDefault="00D96562" w:rsidP="008F28D1">
            <w:pPr>
              <w:rPr>
                <w:rFonts w:ascii="Lato" w:hAnsi="Lato"/>
                <w:sz w:val="16"/>
                <w:szCs w:val="16"/>
              </w:rPr>
            </w:pPr>
            <w:r w:rsidRPr="007063B4">
              <w:rPr>
                <w:rFonts w:ascii="Lato" w:hAnsi="Lato"/>
                <w:sz w:val="16"/>
                <w:szCs w:val="16"/>
              </w:rPr>
              <w:t>In order for the Training Contract to be registered with Skills Victoria as an SBAT a school representative is required to sign the Training Plan. The school’s acknowledgement indicates:</w:t>
            </w:r>
          </w:p>
          <w:p w14:paraId="30B5EE19" w14:textId="77777777" w:rsidR="00D96562" w:rsidRPr="007063B4" w:rsidRDefault="00D96562" w:rsidP="008F28D1">
            <w:pPr>
              <w:pStyle w:val="ListParagraph"/>
              <w:numPr>
                <w:ilvl w:val="0"/>
                <w:numId w:val="3"/>
              </w:numPr>
              <w:rPr>
                <w:rFonts w:ascii="Lato" w:hAnsi="Lato"/>
                <w:sz w:val="16"/>
                <w:szCs w:val="16"/>
              </w:rPr>
            </w:pPr>
            <w:r w:rsidRPr="007063B4">
              <w:rPr>
                <w:rFonts w:ascii="Lato" w:hAnsi="Lato"/>
                <w:sz w:val="16"/>
                <w:szCs w:val="16"/>
              </w:rPr>
              <w:t>The student is enrolled in a senior secondary program (VCE or VCAL)</w:t>
            </w:r>
          </w:p>
          <w:p w14:paraId="4E7C0CE6" w14:textId="77777777" w:rsidR="00D96562" w:rsidRPr="007063B4" w:rsidRDefault="00D96562" w:rsidP="008F28D1">
            <w:pPr>
              <w:pStyle w:val="ListParagraph"/>
              <w:numPr>
                <w:ilvl w:val="0"/>
                <w:numId w:val="3"/>
              </w:numPr>
              <w:rPr>
                <w:rFonts w:ascii="Lato" w:hAnsi="Lato"/>
                <w:sz w:val="16"/>
                <w:szCs w:val="16"/>
              </w:rPr>
            </w:pPr>
            <w:r w:rsidRPr="007063B4">
              <w:rPr>
                <w:rFonts w:ascii="Lato" w:hAnsi="Lato"/>
                <w:sz w:val="16"/>
                <w:szCs w:val="16"/>
              </w:rPr>
              <w:t xml:space="preserve">The school is aware of the Training Plan and certification that the study, training and work commitments of the student </w:t>
            </w:r>
            <w:r w:rsidRPr="007063B4">
              <w:rPr>
                <w:rFonts w:ascii="Lato" w:hAnsi="Lato"/>
                <w:b/>
                <w:sz w:val="16"/>
                <w:szCs w:val="16"/>
              </w:rPr>
              <w:t>form an integral part of the student’s school program</w:t>
            </w:r>
            <w:r w:rsidRPr="007063B4">
              <w:rPr>
                <w:rFonts w:ascii="Lato" w:hAnsi="Lato"/>
                <w:sz w:val="16"/>
                <w:szCs w:val="16"/>
              </w:rPr>
              <w:t>.</w:t>
            </w:r>
          </w:p>
          <w:p w14:paraId="0807A8E7" w14:textId="77777777" w:rsidR="00D96562" w:rsidRPr="007063B4" w:rsidRDefault="00D96562" w:rsidP="008F28D1">
            <w:pPr>
              <w:pStyle w:val="ListParagraph"/>
              <w:ind w:left="64"/>
              <w:rPr>
                <w:rFonts w:ascii="Lato" w:hAnsi="Lato"/>
                <w:sz w:val="16"/>
                <w:szCs w:val="16"/>
              </w:rPr>
            </w:pPr>
            <w:r w:rsidRPr="007063B4">
              <w:rPr>
                <w:rFonts w:ascii="Lato" w:hAnsi="Lato"/>
                <w:sz w:val="15"/>
              </w:rPr>
              <w:t>In signing the Training Plan, the school is not endorsing the quality of the training for the SBAT, the occupational health and safety arrangements, or the wage arrangements/requirements.</w:t>
            </w:r>
          </w:p>
        </w:tc>
        <w:tc>
          <w:tcPr>
            <w:tcW w:w="992" w:type="dxa"/>
            <w:gridSpan w:val="2"/>
            <w:shd w:val="clear" w:color="auto" w:fill="D9D9D9"/>
            <w:vAlign w:val="center"/>
          </w:tcPr>
          <w:p w14:paraId="28E75520" w14:textId="77777777" w:rsidR="00D96562" w:rsidRPr="007063B4" w:rsidRDefault="00D96562" w:rsidP="008F28D1">
            <w:pPr>
              <w:rPr>
                <w:rFonts w:ascii="Lato" w:hAnsi="Lato"/>
                <w:b/>
                <w:sz w:val="16"/>
                <w:szCs w:val="16"/>
              </w:rPr>
            </w:pPr>
            <w:r w:rsidRPr="007063B4">
              <w:rPr>
                <w:rFonts w:ascii="Lato" w:hAnsi="Lato"/>
                <w:b/>
                <w:sz w:val="16"/>
                <w:szCs w:val="16"/>
              </w:rPr>
              <w:t>Name</w:t>
            </w:r>
          </w:p>
        </w:tc>
        <w:tc>
          <w:tcPr>
            <w:tcW w:w="4111" w:type="dxa"/>
            <w:tcBorders>
              <w:right w:val="single" w:sz="18" w:space="0" w:color="auto"/>
            </w:tcBorders>
          </w:tcPr>
          <w:p w14:paraId="4DB970BC" w14:textId="77777777" w:rsidR="00D96562" w:rsidRPr="007063B4" w:rsidRDefault="00D96562" w:rsidP="008F28D1">
            <w:pPr>
              <w:rPr>
                <w:rFonts w:ascii="Lato" w:hAnsi="Lato"/>
              </w:rPr>
            </w:pPr>
          </w:p>
        </w:tc>
      </w:tr>
      <w:tr w:rsidR="00D96562" w:rsidRPr="007063B4" w14:paraId="28E70A62" w14:textId="77777777" w:rsidTr="008F28D1">
        <w:trPr>
          <w:trHeight w:val="340"/>
        </w:trPr>
        <w:tc>
          <w:tcPr>
            <w:tcW w:w="9783" w:type="dxa"/>
            <w:gridSpan w:val="11"/>
            <w:vMerge/>
            <w:tcBorders>
              <w:left w:val="single" w:sz="18" w:space="0" w:color="auto"/>
            </w:tcBorders>
          </w:tcPr>
          <w:p w14:paraId="0ECA0705" w14:textId="77777777" w:rsidR="00D96562" w:rsidRPr="007063B4" w:rsidRDefault="00D96562" w:rsidP="008F28D1">
            <w:pPr>
              <w:rPr>
                <w:rFonts w:ascii="Lato" w:hAnsi="Lato"/>
              </w:rPr>
            </w:pPr>
          </w:p>
        </w:tc>
        <w:tc>
          <w:tcPr>
            <w:tcW w:w="992" w:type="dxa"/>
            <w:gridSpan w:val="2"/>
            <w:shd w:val="clear" w:color="auto" w:fill="D9D9D9"/>
            <w:vAlign w:val="center"/>
          </w:tcPr>
          <w:p w14:paraId="777BF91E" w14:textId="77777777" w:rsidR="00D96562" w:rsidRPr="007063B4" w:rsidRDefault="00D96562" w:rsidP="008F28D1">
            <w:pPr>
              <w:rPr>
                <w:rFonts w:ascii="Lato" w:hAnsi="Lato"/>
                <w:b/>
                <w:sz w:val="16"/>
                <w:szCs w:val="16"/>
              </w:rPr>
            </w:pPr>
            <w:r w:rsidRPr="007063B4">
              <w:rPr>
                <w:rFonts w:ascii="Lato" w:hAnsi="Lato"/>
                <w:b/>
                <w:sz w:val="16"/>
                <w:szCs w:val="16"/>
              </w:rPr>
              <w:t>Signature</w:t>
            </w:r>
          </w:p>
        </w:tc>
        <w:tc>
          <w:tcPr>
            <w:tcW w:w="4111" w:type="dxa"/>
            <w:tcBorders>
              <w:right w:val="single" w:sz="18" w:space="0" w:color="auto"/>
            </w:tcBorders>
          </w:tcPr>
          <w:p w14:paraId="6A10FDD7" w14:textId="77777777" w:rsidR="00D96562" w:rsidRPr="007063B4" w:rsidRDefault="00D96562" w:rsidP="008F28D1">
            <w:pPr>
              <w:rPr>
                <w:rFonts w:ascii="Lato" w:hAnsi="Lato"/>
              </w:rPr>
            </w:pPr>
          </w:p>
        </w:tc>
      </w:tr>
      <w:tr w:rsidR="00D96562" w:rsidRPr="007063B4" w14:paraId="508BDA48" w14:textId="77777777" w:rsidTr="008F28D1">
        <w:trPr>
          <w:trHeight w:val="340"/>
        </w:trPr>
        <w:tc>
          <w:tcPr>
            <w:tcW w:w="9783" w:type="dxa"/>
            <w:gridSpan w:val="11"/>
            <w:vMerge/>
            <w:tcBorders>
              <w:left w:val="single" w:sz="18" w:space="0" w:color="auto"/>
              <w:bottom w:val="single" w:sz="18" w:space="0" w:color="auto"/>
            </w:tcBorders>
          </w:tcPr>
          <w:p w14:paraId="42860CF2" w14:textId="77777777" w:rsidR="00D96562" w:rsidRPr="007063B4" w:rsidRDefault="00D96562" w:rsidP="008F28D1">
            <w:pPr>
              <w:rPr>
                <w:rFonts w:ascii="Lato" w:hAnsi="Lato"/>
              </w:rPr>
            </w:pPr>
          </w:p>
        </w:tc>
        <w:tc>
          <w:tcPr>
            <w:tcW w:w="992" w:type="dxa"/>
            <w:gridSpan w:val="2"/>
            <w:tcBorders>
              <w:bottom w:val="single" w:sz="18" w:space="0" w:color="auto"/>
            </w:tcBorders>
            <w:shd w:val="clear" w:color="auto" w:fill="D9D9D9"/>
            <w:vAlign w:val="center"/>
          </w:tcPr>
          <w:p w14:paraId="2BAB745C" w14:textId="77777777" w:rsidR="00D96562" w:rsidRPr="007063B4" w:rsidRDefault="00D96562" w:rsidP="008F28D1">
            <w:pPr>
              <w:rPr>
                <w:rFonts w:ascii="Lato" w:hAnsi="Lato"/>
                <w:b/>
                <w:sz w:val="16"/>
                <w:szCs w:val="16"/>
              </w:rPr>
            </w:pPr>
            <w:r w:rsidRPr="007063B4">
              <w:rPr>
                <w:rFonts w:ascii="Lato" w:hAnsi="Lato"/>
                <w:b/>
                <w:sz w:val="16"/>
                <w:szCs w:val="16"/>
              </w:rPr>
              <w:t>Date</w:t>
            </w:r>
          </w:p>
        </w:tc>
        <w:tc>
          <w:tcPr>
            <w:tcW w:w="4111" w:type="dxa"/>
            <w:tcBorders>
              <w:bottom w:val="single" w:sz="18" w:space="0" w:color="auto"/>
              <w:right w:val="single" w:sz="18" w:space="0" w:color="auto"/>
            </w:tcBorders>
          </w:tcPr>
          <w:p w14:paraId="6B9BBC18" w14:textId="77777777" w:rsidR="00D96562" w:rsidRPr="007063B4" w:rsidRDefault="00D96562" w:rsidP="008F28D1">
            <w:pPr>
              <w:rPr>
                <w:rFonts w:ascii="Lato" w:hAnsi="Lato"/>
              </w:rPr>
            </w:pPr>
          </w:p>
        </w:tc>
      </w:tr>
    </w:tbl>
    <w:p w14:paraId="2041D5D9" w14:textId="77777777" w:rsidR="00D96562" w:rsidRPr="007063B4" w:rsidRDefault="00D96562" w:rsidP="00D96562">
      <w:pPr>
        <w:jc w:val="center"/>
        <w:rPr>
          <w:rFonts w:ascii="Lato" w:hAnsi="Lato"/>
          <w:b/>
        </w:rPr>
      </w:pPr>
      <w:r w:rsidRPr="007063B4">
        <w:rPr>
          <w:rFonts w:ascii="Lato" w:hAnsi="Lato"/>
        </w:rPr>
        <w:br w:type="page"/>
      </w:r>
      <w:r w:rsidRPr="007063B4">
        <w:rPr>
          <w:rFonts w:ascii="Lato" w:hAnsi="Lato"/>
          <w:b/>
        </w:rPr>
        <w:lastRenderedPageBreak/>
        <w:t>Competency Based Completion Training Plan Part II</w:t>
      </w:r>
    </w:p>
    <w:p w14:paraId="18B5A992" w14:textId="77777777" w:rsidR="00D96562" w:rsidRPr="007063B4" w:rsidRDefault="00D96562" w:rsidP="00D96562">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80"/>
        <w:gridCol w:w="883"/>
        <w:gridCol w:w="2117"/>
        <w:gridCol w:w="255"/>
        <w:gridCol w:w="619"/>
        <w:gridCol w:w="802"/>
        <w:gridCol w:w="724"/>
        <w:gridCol w:w="300"/>
        <w:gridCol w:w="222"/>
        <w:gridCol w:w="1411"/>
        <w:gridCol w:w="412"/>
        <w:gridCol w:w="563"/>
        <w:gridCol w:w="260"/>
        <w:gridCol w:w="1032"/>
        <w:gridCol w:w="226"/>
        <w:gridCol w:w="21"/>
        <w:gridCol w:w="593"/>
        <w:gridCol w:w="791"/>
        <w:gridCol w:w="460"/>
        <w:gridCol w:w="67"/>
        <w:gridCol w:w="394"/>
        <w:gridCol w:w="461"/>
        <w:gridCol w:w="890"/>
        <w:gridCol w:w="749"/>
      </w:tblGrid>
      <w:tr w:rsidR="00D96562" w:rsidRPr="007063B4" w14:paraId="3B719DD7" w14:textId="77777777" w:rsidTr="008F28D1">
        <w:trPr>
          <w:trHeight w:val="283"/>
        </w:trPr>
        <w:tc>
          <w:tcPr>
            <w:tcW w:w="1588" w:type="dxa"/>
            <w:tcBorders>
              <w:top w:val="single" w:sz="18" w:space="0" w:color="auto"/>
              <w:left w:val="single" w:sz="18" w:space="0" w:color="auto"/>
              <w:bottom w:val="single" w:sz="2" w:space="0" w:color="auto"/>
              <w:right w:val="single" w:sz="2" w:space="0" w:color="auto"/>
            </w:tcBorders>
            <w:shd w:val="clear" w:color="auto" w:fill="BFBFBF"/>
            <w:vAlign w:val="center"/>
          </w:tcPr>
          <w:p w14:paraId="0C370150" w14:textId="77777777" w:rsidR="00D96562" w:rsidRPr="007063B4" w:rsidRDefault="00D96562" w:rsidP="008F28D1">
            <w:pPr>
              <w:rPr>
                <w:rFonts w:ascii="Lato" w:hAnsi="Lato"/>
                <w:b/>
                <w:sz w:val="20"/>
                <w:szCs w:val="20"/>
              </w:rPr>
            </w:pPr>
            <w:r w:rsidRPr="007063B4">
              <w:rPr>
                <w:rFonts w:ascii="Lato" w:hAnsi="Lato"/>
                <w:b/>
                <w:sz w:val="20"/>
                <w:szCs w:val="20"/>
              </w:rPr>
              <w:t>Employer</w:t>
            </w:r>
          </w:p>
        </w:tc>
        <w:tc>
          <w:tcPr>
            <w:tcW w:w="5780" w:type="dxa"/>
            <w:gridSpan w:val="8"/>
            <w:tcBorders>
              <w:top w:val="single" w:sz="18" w:space="0" w:color="auto"/>
              <w:left w:val="single" w:sz="2" w:space="0" w:color="auto"/>
              <w:bottom w:val="single" w:sz="2" w:space="0" w:color="auto"/>
              <w:right w:val="single" w:sz="2" w:space="0" w:color="auto"/>
            </w:tcBorders>
          </w:tcPr>
          <w:p w14:paraId="353A012D" w14:textId="77777777" w:rsidR="00D96562" w:rsidRPr="007063B4" w:rsidRDefault="00D96562" w:rsidP="008F28D1">
            <w:pPr>
              <w:rPr>
                <w:rFonts w:ascii="Lato" w:hAnsi="Lato"/>
              </w:rPr>
            </w:pPr>
          </w:p>
        </w:tc>
        <w:tc>
          <w:tcPr>
            <w:tcW w:w="2045" w:type="dxa"/>
            <w:gridSpan w:val="3"/>
            <w:tcBorders>
              <w:top w:val="single" w:sz="18" w:space="0" w:color="auto"/>
              <w:left w:val="single" w:sz="2" w:space="0" w:color="auto"/>
              <w:bottom w:val="single" w:sz="2" w:space="0" w:color="auto"/>
              <w:right w:val="single" w:sz="2" w:space="0" w:color="auto"/>
            </w:tcBorders>
            <w:shd w:val="clear" w:color="auto" w:fill="BFBFBF"/>
          </w:tcPr>
          <w:p w14:paraId="0D4BEE26" w14:textId="77777777" w:rsidR="00D96562" w:rsidRPr="007063B4" w:rsidRDefault="00D96562" w:rsidP="008F28D1">
            <w:pPr>
              <w:rPr>
                <w:rFonts w:ascii="Lato" w:hAnsi="Lato"/>
                <w:b/>
                <w:sz w:val="20"/>
                <w:szCs w:val="20"/>
              </w:rPr>
            </w:pPr>
            <w:r w:rsidRPr="007063B4">
              <w:rPr>
                <w:rFonts w:ascii="Lato" w:hAnsi="Lato"/>
                <w:b/>
                <w:sz w:val="20"/>
                <w:szCs w:val="20"/>
              </w:rPr>
              <w:t>Apprentice</w:t>
            </w:r>
          </w:p>
        </w:tc>
        <w:tc>
          <w:tcPr>
            <w:tcW w:w="6507" w:type="dxa"/>
            <w:gridSpan w:val="13"/>
            <w:tcBorders>
              <w:top w:val="single" w:sz="18" w:space="0" w:color="auto"/>
              <w:left w:val="single" w:sz="2" w:space="0" w:color="auto"/>
              <w:bottom w:val="single" w:sz="2" w:space="0" w:color="auto"/>
              <w:right w:val="single" w:sz="18" w:space="0" w:color="auto"/>
            </w:tcBorders>
          </w:tcPr>
          <w:p w14:paraId="34FBD044" w14:textId="77777777" w:rsidR="00D96562" w:rsidRPr="007063B4" w:rsidRDefault="00D96562" w:rsidP="008F28D1">
            <w:pPr>
              <w:rPr>
                <w:rFonts w:ascii="Lato" w:hAnsi="Lato"/>
              </w:rPr>
            </w:pPr>
          </w:p>
        </w:tc>
      </w:tr>
      <w:tr w:rsidR="00D96562" w:rsidRPr="007063B4" w14:paraId="1A139B93" w14:textId="77777777" w:rsidTr="008F28D1">
        <w:trPr>
          <w:trHeight w:val="283"/>
        </w:trPr>
        <w:tc>
          <w:tcPr>
            <w:tcW w:w="1588" w:type="dxa"/>
            <w:tcBorders>
              <w:top w:val="single" w:sz="2" w:space="0" w:color="auto"/>
              <w:left w:val="single" w:sz="18" w:space="0" w:color="auto"/>
              <w:bottom w:val="single" w:sz="2" w:space="0" w:color="auto"/>
              <w:right w:val="single" w:sz="2" w:space="0" w:color="auto"/>
            </w:tcBorders>
            <w:shd w:val="clear" w:color="auto" w:fill="BFBFBF"/>
            <w:vAlign w:val="center"/>
          </w:tcPr>
          <w:p w14:paraId="10C1127B" w14:textId="77777777" w:rsidR="00D96562" w:rsidRPr="007063B4" w:rsidRDefault="00D96562" w:rsidP="008F28D1">
            <w:pPr>
              <w:rPr>
                <w:rFonts w:ascii="Lato" w:hAnsi="Lato"/>
                <w:b/>
                <w:sz w:val="20"/>
                <w:szCs w:val="20"/>
              </w:rPr>
            </w:pPr>
            <w:r w:rsidRPr="007063B4">
              <w:rPr>
                <w:rFonts w:ascii="Lato" w:hAnsi="Lato"/>
                <w:b/>
                <w:sz w:val="20"/>
                <w:szCs w:val="20"/>
              </w:rPr>
              <w:t>RTO</w:t>
            </w:r>
          </w:p>
        </w:tc>
        <w:tc>
          <w:tcPr>
            <w:tcW w:w="5780" w:type="dxa"/>
            <w:gridSpan w:val="8"/>
            <w:tcBorders>
              <w:top w:val="single" w:sz="2" w:space="0" w:color="auto"/>
              <w:left w:val="single" w:sz="2" w:space="0" w:color="auto"/>
              <w:bottom w:val="single" w:sz="2" w:space="0" w:color="auto"/>
              <w:right w:val="single" w:sz="2" w:space="0" w:color="auto"/>
            </w:tcBorders>
          </w:tcPr>
          <w:p w14:paraId="59EEB633" w14:textId="77777777" w:rsidR="00D96562" w:rsidRPr="007063B4" w:rsidRDefault="00D96562" w:rsidP="008F28D1">
            <w:pPr>
              <w:rPr>
                <w:rFonts w:ascii="Lato" w:hAnsi="Lato"/>
              </w:rPr>
            </w:pPr>
          </w:p>
        </w:tc>
        <w:tc>
          <w:tcPr>
            <w:tcW w:w="2045" w:type="dxa"/>
            <w:gridSpan w:val="3"/>
            <w:tcBorders>
              <w:top w:val="single" w:sz="2" w:space="0" w:color="auto"/>
              <w:left w:val="single" w:sz="2" w:space="0" w:color="auto"/>
              <w:bottom w:val="single" w:sz="2" w:space="0" w:color="auto"/>
              <w:right w:val="single" w:sz="2" w:space="0" w:color="auto"/>
            </w:tcBorders>
            <w:shd w:val="clear" w:color="auto" w:fill="BFBFBF"/>
          </w:tcPr>
          <w:p w14:paraId="35D0A13D" w14:textId="77777777" w:rsidR="00D96562" w:rsidRPr="007063B4" w:rsidRDefault="00D96562" w:rsidP="008F28D1">
            <w:pPr>
              <w:rPr>
                <w:rFonts w:ascii="Lato" w:hAnsi="Lato"/>
                <w:b/>
                <w:sz w:val="20"/>
                <w:szCs w:val="20"/>
              </w:rPr>
            </w:pPr>
            <w:r w:rsidRPr="007063B4">
              <w:rPr>
                <w:rFonts w:ascii="Lato" w:hAnsi="Lato"/>
                <w:b/>
                <w:sz w:val="20"/>
                <w:szCs w:val="20"/>
              </w:rPr>
              <w:t>Delta No</w:t>
            </w:r>
          </w:p>
        </w:tc>
        <w:tc>
          <w:tcPr>
            <w:tcW w:w="6507" w:type="dxa"/>
            <w:gridSpan w:val="13"/>
            <w:tcBorders>
              <w:top w:val="single" w:sz="2" w:space="0" w:color="auto"/>
              <w:left w:val="single" w:sz="2" w:space="0" w:color="auto"/>
              <w:bottom w:val="single" w:sz="2" w:space="0" w:color="auto"/>
              <w:right w:val="single" w:sz="18" w:space="0" w:color="auto"/>
            </w:tcBorders>
          </w:tcPr>
          <w:p w14:paraId="1FC66B6B" w14:textId="77777777" w:rsidR="00D96562" w:rsidRPr="007063B4" w:rsidRDefault="00D96562" w:rsidP="008F28D1">
            <w:pPr>
              <w:rPr>
                <w:rFonts w:ascii="Lato" w:hAnsi="Lato"/>
              </w:rPr>
            </w:pPr>
          </w:p>
        </w:tc>
      </w:tr>
      <w:tr w:rsidR="00D96562" w:rsidRPr="007063B4" w14:paraId="7048EB1E" w14:textId="77777777" w:rsidTr="008F28D1">
        <w:trPr>
          <w:trHeight w:val="283"/>
        </w:trPr>
        <w:tc>
          <w:tcPr>
            <w:tcW w:w="1588" w:type="dxa"/>
            <w:tcBorders>
              <w:top w:val="single" w:sz="2" w:space="0" w:color="auto"/>
              <w:left w:val="single" w:sz="18" w:space="0" w:color="auto"/>
              <w:bottom w:val="single" w:sz="2" w:space="0" w:color="auto"/>
              <w:right w:val="single" w:sz="2" w:space="0" w:color="auto"/>
            </w:tcBorders>
            <w:shd w:val="clear" w:color="auto" w:fill="BFBFBF"/>
            <w:vAlign w:val="center"/>
          </w:tcPr>
          <w:p w14:paraId="7D44169D" w14:textId="77777777" w:rsidR="00D96562" w:rsidRPr="007063B4" w:rsidRDefault="00D96562" w:rsidP="008F28D1">
            <w:pPr>
              <w:rPr>
                <w:rFonts w:ascii="Lato" w:hAnsi="Lato"/>
                <w:b/>
                <w:sz w:val="20"/>
                <w:szCs w:val="20"/>
              </w:rPr>
            </w:pPr>
            <w:r w:rsidRPr="007063B4">
              <w:rPr>
                <w:rFonts w:ascii="Lato" w:hAnsi="Lato"/>
                <w:b/>
                <w:sz w:val="20"/>
                <w:szCs w:val="20"/>
              </w:rPr>
              <w:t>Qualification</w:t>
            </w:r>
          </w:p>
        </w:tc>
        <w:tc>
          <w:tcPr>
            <w:tcW w:w="5780" w:type="dxa"/>
            <w:gridSpan w:val="8"/>
            <w:tcBorders>
              <w:top w:val="single" w:sz="2" w:space="0" w:color="auto"/>
              <w:left w:val="single" w:sz="2" w:space="0" w:color="auto"/>
              <w:bottom w:val="single" w:sz="2" w:space="0" w:color="auto"/>
              <w:right w:val="single" w:sz="2" w:space="0" w:color="auto"/>
            </w:tcBorders>
            <w:vAlign w:val="center"/>
          </w:tcPr>
          <w:p w14:paraId="3824786D" w14:textId="77777777" w:rsidR="00D96562" w:rsidRPr="007063B4" w:rsidRDefault="00D96562" w:rsidP="008F28D1">
            <w:pPr>
              <w:rPr>
                <w:rFonts w:ascii="Lato" w:hAnsi="Lato"/>
                <w:sz w:val="22"/>
                <w:szCs w:val="22"/>
              </w:rPr>
            </w:pPr>
          </w:p>
        </w:tc>
        <w:tc>
          <w:tcPr>
            <w:tcW w:w="2045" w:type="dxa"/>
            <w:gridSpan w:val="3"/>
            <w:tcBorders>
              <w:top w:val="single" w:sz="2" w:space="0" w:color="auto"/>
              <w:left w:val="single" w:sz="2" w:space="0" w:color="auto"/>
              <w:bottom w:val="single" w:sz="2" w:space="0" w:color="auto"/>
              <w:right w:val="single" w:sz="2" w:space="0" w:color="auto"/>
            </w:tcBorders>
            <w:shd w:val="clear" w:color="auto" w:fill="BFBFBF"/>
          </w:tcPr>
          <w:p w14:paraId="6A2CBCF2" w14:textId="77777777" w:rsidR="00D96562" w:rsidRPr="007063B4" w:rsidRDefault="00D96562" w:rsidP="008F28D1">
            <w:pPr>
              <w:rPr>
                <w:rFonts w:ascii="Lato" w:hAnsi="Lato"/>
                <w:b/>
                <w:sz w:val="20"/>
                <w:szCs w:val="20"/>
              </w:rPr>
            </w:pPr>
            <w:r w:rsidRPr="007063B4">
              <w:rPr>
                <w:rFonts w:ascii="Lato" w:hAnsi="Lato"/>
                <w:b/>
                <w:sz w:val="20"/>
                <w:szCs w:val="20"/>
              </w:rPr>
              <w:t>Qualification Code</w:t>
            </w:r>
          </w:p>
        </w:tc>
        <w:tc>
          <w:tcPr>
            <w:tcW w:w="6507" w:type="dxa"/>
            <w:gridSpan w:val="13"/>
            <w:tcBorders>
              <w:top w:val="single" w:sz="2" w:space="0" w:color="auto"/>
              <w:left w:val="single" w:sz="2" w:space="0" w:color="auto"/>
              <w:bottom w:val="single" w:sz="2" w:space="0" w:color="auto"/>
              <w:right w:val="single" w:sz="18" w:space="0" w:color="auto"/>
            </w:tcBorders>
            <w:vAlign w:val="center"/>
          </w:tcPr>
          <w:p w14:paraId="51597777" w14:textId="77777777" w:rsidR="00D96562" w:rsidRPr="007063B4" w:rsidRDefault="00D96562" w:rsidP="008F28D1">
            <w:pPr>
              <w:rPr>
                <w:rFonts w:ascii="Lato" w:hAnsi="Lato"/>
              </w:rPr>
            </w:pPr>
          </w:p>
        </w:tc>
      </w:tr>
      <w:tr w:rsidR="00D96562" w:rsidRPr="007063B4" w14:paraId="717A40CA" w14:textId="77777777" w:rsidTr="008F28D1">
        <w:tc>
          <w:tcPr>
            <w:tcW w:w="10236" w:type="dxa"/>
            <w:gridSpan w:val="14"/>
            <w:tcBorders>
              <w:top w:val="single" w:sz="2" w:space="0" w:color="auto"/>
              <w:left w:val="single" w:sz="18" w:space="0" w:color="auto"/>
              <w:bottom w:val="single" w:sz="2" w:space="0" w:color="auto"/>
              <w:right w:val="double" w:sz="4" w:space="0" w:color="auto"/>
            </w:tcBorders>
            <w:shd w:val="clear" w:color="auto" w:fill="595959"/>
            <w:vAlign w:val="center"/>
          </w:tcPr>
          <w:p w14:paraId="3870C467" w14:textId="77777777" w:rsidR="00D96562" w:rsidRPr="007063B4" w:rsidRDefault="00D96562" w:rsidP="008F28D1">
            <w:pPr>
              <w:rPr>
                <w:rFonts w:ascii="Lato" w:hAnsi="Lato"/>
                <w:b/>
                <w:color w:val="FFFFFF"/>
                <w:sz w:val="20"/>
                <w:szCs w:val="20"/>
              </w:rPr>
            </w:pPr>
            <w:r w:rsidRPr="007063B4">
              <w:rPr>
                <w:rFonts w:ascii="Lato" w:hAnsi="Lato"/>
                <w:b/>
                <w:color w:val="FFFFFF"/>
                <w:sz w:val="20"/>
                <w:szCs w:val="20"/>
              </w:rPr>
              <w:t>Stage 1 Training and Assessment</w:t>
            </w:r>
          </w:p>
        </w:tc>
        <w:tc>
          <w:tcPr>
            <w:tcW w:w="5684" w:type="dxa"/>
            <w:gridSpan w:val="11"/>
            <w:tcBorders>
              <w:top w:val="single" w:sz="2" w:space="0" w:color="auto"/>
              <w:left w:val="double" w:sz="4" w:space="0" w:color="auto"/>
              <w:bottom w:val="single" w:sz="2" w:space="0" w:color="auto"/>
              <w:right w:val="single" w:sz="18" w:space="0" w:color="auto"/>
            </w:tcBorders>
            <w:shd w:val="clear" w:color="auto" w:fill="595959"/>
            <w:vAlign w:val="center"/>
          </w:tcPr>
          <w:p w14:paraId="592B697A" w14:textId="77777777" w:rsidR="00D96562" w:rsidRPr="007063B4" w:rsidRDefault="00D96562" w:rsidP="008F28D1">
            <w:pPr>
              <w:rPr>
                <w:rFonts w:ascii="Lato" w:hAnsi="Lato"/>
                <w:b/>
                <w:color w:val="FFFFFF"/>
                <w:sz w:val="20"/>
                <w:szCs w:val="20"/>
              </w:rPr>
            </w:pPr>
            <w:r w:rsidRPr="007063B4">
              <w:rPr>
                <w:rFonts w:ascii="Lato" w:hAnsi="Lato"/>
                <w:b/>
                <w:color w:val="FFFFFF"/>
                <w:sz w:val="20"/>
                <w:szCs w:val="20"/>
              </w:rPr>
              <w:t>Stage 1 RTO Assessment</w:t>
            </w:r>
          </w:p>
        </w:tc>
      </w:tr>
      <w:tr w:rsidR="00D96562" w:rsidRPr="007063B4" w14:paraId="708CAAC8" w14:textId="77777777" w:rsidTr="008F28D1">
        <w:tc>
          <w:tcPr>
            <w:tcW w:w="6344" w:type="dxa"/>
            <w:gridSpan w:val="7"/>
            <w:tcBorders>
              <w:top w:val="single" w:sz="2" w:space="0" w:color="auto"/>
              <w:left w:val="single" w:sz="18" w:space="0" w:color="auto"/>
              <w:bottom w:val="single" w:sz="2" w:space="0" w:color="auto"/>
              <w:right w:val="single" w:sz="2" w:space="0" w:color="auto"/>
            </w:tcBorders>
            <w:shd w:val="clear" w:color="auto" w:fill="BFBFBF"/>
          </w:tcPr>
          <w:p w14:paraId="7A146C8E" w14:textId="77777777" w:rsidR="00D96562" w:rsidRPr="007063B4" w:rsidRDefault="00D96562" w:rsidP="008F28D1">
            <w:pPr>
              <w:rPr>
                <w:rFonts w:ascii="Lato" w:hAnsi="Lato"/>
                <w:b/>
                <w:sz w:val="20"/>
                <w:szCs w:val="20"/>
              </w:rPr>
            </w:pPr>
            <w:r w:rsidRPr="007063B4">
              <w:rPr>
                <w:rFonts w:ascii="Lato" w:hAnsi="Lato"/>
                <w:b/>
                <w:sz w:val="20"/>
                <w:szCs w:val="20"/>
              </w:rPr>
              <w:t>Units of Competence</w:t>
            </w:r>
          </w:p>
        </w:tc>
        <w:tc>
          <w:tcPr>
            <w:tcW w:w="1246" w:type="dxa"/>
            <w:gridSpan w:val="3"/>
            <w:tcBorders>
              <w:top w:val="single" w:sz="2" w:space="0" w:color="auto"/>
              <w:left w:val="single" w:sz="2" w:space="0" w:color="auto"/>
              <w:bottom w:val="single" w:sz="2" w:space="0" w:color="auto"/>
              <w:right w:val="single" w:sz="2" w:space="0" w:color="auto"/>
            </w:tcBorders>
            <w:shd w:val="clear" w:color="auto" w:fill="BFBFBF"/>
          </w:tcPr>
          <w:p w14:paraId="7C95886E" w14:textId="77777777" w:rsidR="00D96562" w:rsidRPr="007063B4" w:rsidRDefault="00D96562" w:rsidP="008F28D1">
            <w:pPr>
              <w:rPr>
                <w:rFonts w:ascii="Lato" w:hAnsi="Lato"/>
                <w:b/>
                <w:sz w:val="20"/>
                <w:szCs w:val="20"/>
              </w:rPr>
            </w:pPr>
            <w:r w:rsidRPr="007063B4">
              <w:rPr>
                <w:rFonts w:ascii="Lato" w:hAnsi="Lato"/>
                <w:b/>
                <w:sz w:val="20"/>
                <w:szCs w:val="20"/>
              </w:rPr>
              <w:t>Delivery</w:t>
            </w:r>
          </w:p>
        </w:tc>
        <w:tc>
          <w:tcPr>
            <w:tcW w:w="1411" w:type="dxa"/>
            <w:vMerge w:val="restart"/>
            <w:tcBorders>
              <w:top w:val="single" w:sz="2" w:space="0" w:color="auto"/>
              <w:left w:val="single" w:sz="2" w:space="0" w:color="auto"/>
              <w:bottom w:val="single" w:sz="2" w:space="0" w:color="auto"/>
              <w:right w:val="single" w:sz="2" w:space="0" w:color="auto"/>
            </w:tcBorders>
            <w:shd w:val="clear" w:color="auto" w:fill="BFBFBF"/>
          </w:tcPr>
          <w:p w14:paraId="0F9FE61D" w14:textId="77777777" w:rsidR="00D96562" w:rsidRPr="007063B4" w:rsidRDefault="00D96562" w:rsidP="008F28D1">
            <w:pPr>
              <w:rPr>
                <w:rFonts w:ascii="Lato" w:hAnsi="Lato"/>
                <w:b/>
                <w:sz w:val="20"/>
                <w:szCs w:val="20"/>
                <w:vertAlign w:val="superscript"/>
              </w:rPr>
            </w:pPr>
            <w:r w:rsidRPr="007063B4">
              <w:rPr>
                <w:rFonts w:ascii="Lato" w:hAnsi="Lato"/>
                <w:b/>
                <w:sz w:val="20"/>
                <w:szCs w:val="20"/>
              </w:rPr>
              <w:t>Assessment Method</w:t>
            </w:r>
            <w:r w:rsidRPr="007063B4">
              <w:rPr>
                <w:rFonts w:ascii="Lato" w:hAnsi="Lato"/>
                <w:b/>
                <w:sz w:val="20"/>
                <w:szCs w:val="20"/>
                <w:vertAlign w:val="superscript"/>
              </w:rPr>
              <w:t>2</w:t>
            </w:r>
          </w:p>
        </w:tc>
        <w:tc>
          <w:tcPr>
            <w:tcW w:w="1235" w:type="dxa"/>
            <w:gridSpan w:val="3"/>
            <w:vMerge w:val="restart"/>
            <w:tcBorders>
              <w:top w:val="single" w:sz="2" w:space="0" w:color="auto"/>
              <w:left w:val="single" w:sz="2" w:space="0" w:color="auto"/>
              <w:bottom w:val="single" w:sz="2" w:space="0" w:color="auto"/>
              <w:right w:val="double" w:sz="4" w:space="0" w:color="auto"/>
            </w:tcBorders>
            <w:shd w:val="clear" w:color="auto" w:fill="BFBFBF"/>
          </w:tcPr>
          <w:p w14:paraId="044BADA5" w14:textId="77777777" w:rsidR="00D96562" w:rsidRPr="007063B4" w:rsidRDefault="00D96562" w:rsidP="008F28D1">
            <w:pPr>
              <w:rPr>
                <w:rFonts w:ascii="Lato" w:hAnsi="Lato"/>
                <w:b/>
                <w:sz w:val="20"/>
                <w:szCs w:val="20"/>
              </w:rPr>
            </w:pPr>
            <w:r w:rsidRPr="007063B4">
              <w:rPr>
                <w:rFonts w:ascii="Lato" w:hAnsi="Lato"/>
                <w:b/>
                <w:sz w:val="20"/>
                <w:szCs w:val="20"/>
              </w:rPr>
              <w:t>Proposed Date/s</w:t>
            </w:r>
          </w:p>
        </w:tc>
        <w:tc>
          <w:tcPr>
            <w:tcW w:w="2663" w:type="dxa"/>
            <w:gridSpan w:val="5"/>
            <w:tcBorders>
              <w:top w:val="single" w:sz="2" w:space="0" w:color="auto"/>
              <w:left w:val="double" w:sz="4" w:space="0" w:color="auto"/>
              <w:bottom w:val="single" w:sz="2" w:space="0" w:color="auto"/>
              <w:right w:val="double" w:sz="4" w:space="0" w:color="auto"/>
            </w:tcBorders>
            <w:shd w:val="clear" w:color="auto" w:fill="BFBFBF"/>
          </w:tcPr>
          <w:p w14:paraId="665154E0" w14:textId="77777777" w:rsidR="00D96562" w:rsidRPr="007063B4" w:rsidRDefault="00D96562" w:rsidP="008F28D1">
            <w:pPr>
              <w:rPr>
                <w:rFonts w:ascii="Lato" w:hAnsi="Lato"/>
                <w:b/>
                <w:sz w:val="20"/>
                <w:szCs w:val="20"/>
              </w:rPr>
            </w:pPr>
            <w:r w:rsidRPr="007063B4">
              <w:rPr>
                <w:rFonts w:ascii="Lato" w:hAnsi="Lato"/>
                <w:b/>
                <w:sz w:val="20"/>
                <w:szCs w:val="20"/>
              </w:rPr>
              <w:t>Assessment</w:t>
            </w:r>
          </w:p>
        </w:tc>
        <w:tc>
          <w:tcPr>
            <w:tcW w:w="3021" w:type="dxa"/>
            <w:gridSpan w:val="6"/>
            <w:tcBorders>
              <w:top w:val="single" w:sz="2" w:space="0" w:color="auto"/>
              <w:left w:val="double" w:sz="4" w:space="0" w:color="auto"/>
              <w:bottom w:val="single" w:sz="2" w:space="0" w:color="auto"/>
              <w:right w:val="single" w:sz="18" w:space="0" w:color="auto"/>
            </w:tcBorders>
            <w:shd w:val="clear" w:color="auto" w:fill="BFBFBF"/>
          </w:tcPr>
          <w:p w14:paraId="59320F95" w14:textId="77777777" w:rsidR="00D96562" w:rsidRPr="007063B4" w:rsidRDefault="00D96562" w:rsidP="008F28D1">
            <w:pPr>
              <w:rPr>
                <w:rFonts w:ascii="Lato" w:hAnsi="Lato"/>
                <w:b/>
                <w:sz w:val="20"/>
                <w:szCs w:val="20"/>
                <w:vertAlign w:val="superscript"/>
              </w:rPr>
            </w:pPr>
            <w:r w:rsidRPr="007063B4">
              <w:rPr>
                <w:rFonts w:ascii="Lato" w:hAnsi="Lato"/>
                <w:b/>
                <w:sz w:val="20"/>
                <w:szCs w:val="20"/>
              </w:rPr>
              <w:t>RTO employer contact method</w:t>
            </w:r>
            <w:r w:rsidRPr="007063B4">
              <w:rPr>
                <w:rFonts w:ascii="Lato" w:hAnsi="Lato"/>
                <w:b/>
                <w:sz w:val="20"/>
                <w:szCs w:val="20"/>
                <w:vertAlign w:val="superscript"/>
              </w:rPr>
              <w:t>3</w:t>
            </w:r>
          </w:p>
        </w:tc>
      </w:tr>
      <w:tr w:rsidR="00D96562" w:rsidRPr="007063B4" w14:paraId="765FB285" w14:textId="77777777" w:rsidTr="008F28D1">
        <w:tc>
          <w:tcPr>
            <w:tcW w:w="1668" w:type="dxa"/>
            <w:gridSpan w:val="2"/>
            <w:tcBorders>
              <w:top w:val="single" w:sz="2" w:space="0" w:color="auto"/>
              <w:left w:val="single" w:sz="18" w:space="0" w:color="auto"/>
              <w:bottom w:val="single" w:sz="2" w:space="0" w:color="auto"/>
              <w:right w:val="single" w:sz="2" w:space="0" w:color="auto"/>
            </w:tcBorders>
            <w:shd w:val="clear" w:color="auto" w:fill="BFBFBF"/>
          </w:tcPr>
          <w:p w14:paraId="5F80AAD3" w14:textId="77777777" w:rsidR="00D96562" w:rsidRPr="007063B4" w:rsidRDefault="00D96562" w:rsidP="008F28D1">
            <w:pPr>
              <w:rPr>
                <w:rFonts w:ascii="Lato" w:hAnsi="Lato"/>
                <w:b/>
                <w:sz w:val="20"/>
                <w:szCs w:val="20"/>
              </w:rPr>
            </w:pPr>
            <w:r w:rsidRPr="007063B4">
              <w:rPr>
                <w:rFonts w:ascii="Lato" w:hAnsi="Lato"/>
                <w:b/>
                <w:sz w:val="20"/>
                <w:szCs w:val="20"/>
              </w:rPr>
              <w:t>Code</w:t>
            </w:r>
          </w:p>
        </w:tc>
        <w:tc>
          <w:tcPr>
            <w:tcW w:w="3874" w:type="dxa"/>
            <w:gridSpan w:val="4"/>
            <w:tcBorders>
              <w:top w:val="single" w:sz="2" w:space="0" w:color="auto"/>
              <w:left w:val="single" w:sz="2" w:space="0" w:color="auto"/>
              <w:bottom w:val="single" w:sz="2" w:space="0" w:color="auto"/>
              <w:right w:val="single" w:sz="2" w:space="0" w:color="auto"/>
            </w:tcBorders>
            <w:shd w:val="clear" w:color="auto" w:fill="BFBFBF"/>
          </w:tcPr>
          <w:p w14:paraId="66263758" w14:textId="77777777" w:rsidR="00D96562" w:rsidRPr="007063B4" w:rsidRDefault="00D96562" w:rsidP="008F28D1">
            <w:pPr>
              <w:rPr>
                <w:rFonts w:ascii="Lato" w:hAnsi="Lato"/>
                <w:b/>
                <w:sz w:val="20"/>
                <w:szCs w:val="20"/>
              </w:rPr>
            </w:pPr>
            <w:r w:rsidRPr="007063B4">
              <w:rPr>
                <w:rFonts w:ascii="Lato" w:hAnsi="Lato"/>
                <w:b/>
                <w:sz w:val="20"/>
                <w:szCs w:val="20"/>
              </w:rPr>
              <w:t>Title</w:t>
            </w:r>
          </w:p>
        </w:tc>
        <w:tc>
          <w:tcPr>
            <w:tcW w:w="802" w:type="dxa"/>
            <w:tcBorders>
              <w:top w:val="single" w:sz="2" w:space="0" w:color="auto"/>
              <w:left w:val="single" w:sz="2" w:space="0" w:color="auto"/>
              <w:bottom w:val="single" w:sz="2" w:space="0" w:color="auto"/>
              <w:right w:val="single" w:sz="2" w:space="0" w:color="auto"/>
            </w:tcBorders>
            <w:shd w:val="clear" w:color="auto" w:fill="BFBFBF"/>
          </w:tcPr>
          <w:p w14:paraId="63260AE0" w14:textId="77777777" w:rsidR="00D96562" w:rsidRPr="007063B4" w:rsidRDefault="00D96562" w:rsidP="008F28D1">
            <w:pPr>
              <w:rPr>
                <w:rFonts w:ascii="Lato" w:hAnsi="Lato"/>
                <w:b/>
                <w:sz w:val="20"/>
                <w:szCs w:val="20"/>
              </w:rPr>
            </w:pPr>
            <w:r w:rsidRPr="007063B4">
              <w:rPr>
                <w:rFonts w:ascii="Lato" w:hAnsi="Lato"/>
                <w:b/>
                <w:sz w:val="20"/>
                <w:szCs w:val="20"/>
              </w:rPr>
              <w:t>S Hrs</w:t>
            </w:r>
          </w:p>
        </w:tc>
        <w:tc>
          <w:tcPr>
            <w:tcW w:w="1246" w:type="dxa"/>
            <w:gridSpan w:val="3"/>
            <w:tcBorders>
              <w:top w:val="single" w:sz="2" w:space="0" w:color="auto"/>
              <w:left w:val="single" w:sz="2" w:space="0" w:color="auto"/>
              <w:bottom w:val="single" w:sz="2" w:space="0" w:color="auto"/>
              <w:right w:val="single" w:sz="2" w:space="0" w:color="auto"/>
            </w:tcBorders>
            <w:shd w:val="clear" w:color="auto" w:fill="BFBFBF"/>
          </w:tcPr>
          <w:p w14:paraId="457C2065" w14:textId="77777777" w:rsidR="00D96562" w:rsidRPr="007063B4" w:rsidRDefault="00D96562" w:rsidP="008F28D1">
            <w:pPr>
              <w:rPr>
                <w:rFonts w:ascii="Lato" w:hAnsi="Lato"/>
                <w:b/>
                <w:sz w:val="20"/>
                <w:szCs w:val="20"/>
              </w:rPr>
            </w:pPr>
            <w:r w:rsidRPr="007063B4">
              <w:rPr>
                <w:rFonts w:ascii="Lato" w:hAnsi="Lato"/>
                <w:b/>
                <w:sz w:val="20"/>
                <w:szCs w:val="20"/>
              </w:rPr>
              <w:t>RTO/WBD</w:t>
            </w:r>
          </w:p>
        </w:tc>
        <w:tc>
          <w:tcPr>
            <w:tcW w:w="1411" w:type="dxa"/>
            <w:vMerge/>
            <w:tcBorders>
              <w:top w:val="single" w:sz="2" w:space="0" w:color="auto"/>
              <w:left w:val="single" w:sz="2" w:space="0" w:color="auto"/>
              <w:bottom w:val="single" w:sz="2" w:space="0" w:color="auto"/>
              <w:right w:val="single" w:sz="2" w:space="0" w:color="auto"/>
            </w:tcBorders>
            <w:shd w:val="clear" w:color="auto" w:fill="BFBFBF"/>
          </w:tcPr>
          <w:p w14:paraId="45F3A78B" w14:textId="77777777" w:rsidR="00D96562" w:rsidRPr="007063B4" w:rsidRDefault="00D96562" w:rsidP="008F28D1">
            <w:pPr>
              <w:rPr>
                <w:rFonts w:ascii="Lato" w:hAnsi="Lato"/>
              </w:rPr>
            </w:pPr>
          </w:p>
        </w:tc>
        <w:tc>
          <w:tcPr>
            <w:tcW w:w="1235" w:type="dxa"/>
            <w:gridSpan w:val="3"/>
            <w:vMerge/>
            <w:tcBorders>
              <w:top w:val="single" w:sz="2" w:space="0" w:color="auto"/>
              <w:left w:val="single" w:sz="2" w:space="0" w:color="auto"/>
              <w:bottom w:val="single" w:sz="2" w:space="0" w:color="auto"/>
              <w:right w:val="double" w:sz="4" w:space="0" w:color="auto"/>
            </w:tcBorders>
            <w:shd w:val="clear" w:color="auto" w:fill="BFBFBF"/>
          </w:tcPr>
          <w:p w14:paraId="2F6F6C12" w14:textId="77777777" w:rsidR="00D96562" w:rsidRPr="007063B4" w:rsidRDefault="00D96562" w:rsidP="008F28D1">
            <w:pPr>
              <w:rPr>
                <w:rFonts w:ascii="Lato" w:hAnsi="Lato"/>
              </w:rPr>
            </w:pPr>
          </w:p>
        </w:tc>
        <w:tc>
          <w:tcPr>
            <w:tcW w:w="1032" w:type="dxa"/>
            <w:tcBorders>
              <w:top w:val="single" w:sz="2" w:space="0" w:color="auto"/>
              <w:left w:val="double" w:sz="4" w:space="0" w:color="auto"/>
              <w:bottom w:val="single" w:sz="4" w:space="0" w:color="auto"/>
              <w:right w:val="single" w:sz="2" w:space="0" w:color="auto"/>
            </w:tcBorders>
            <w:shd w:val="clear" w:color="auto" w:fill="BFBFBF"/>
          </w:tcPr>
          <w:p w14:paraId="6091A995" w14:textId="77777777" w:rsidR="00D96562" w:rsidRPr="007063B4" w:rsidRDefault="00D96562" w:rsidP="008F28D1">
            <w:pPr>
              <w:rPr>
                <w:rFonts w:ascii="Lato" w:hAnsi="Lato"/>
                <w:b/>
                <w:sz w:val="18"/>
                <w:szCs w:val="18"/>
              </w:rPr>
            </w:pPr>
            <w:r w:rsidRPr="007063B4">
              <w:rPr>
                <w:rFonts w:ascii="Lato" w:hAnsi="Lato"/>
                <w:b/>
                <w:sz w:val="18"/>
                <w:szCs w:val="18"/>
              </w:rPr>
              <w:t>Outcome</w:t>
            </w:r>
          </w:p>
        </w:tc>
        <w:tc>
          <w:tcPr>
            <w:tcW w:w="840" w:type="dxa"/>
            <w:gridSpan w:val="3"/>
            <w:tcBorders>
              <w:top w:val="single" w:sz="2" w:space="0" w:color="auto"/>
              <w:left w:val="double" w:sz="4" w:space="0" w:color="auto"/>
              <w:bottom w:val="single" w:sz="4" w:space="0" w:color="auto"/>
              <w:right w:val="single" w:sz="2" w:space="0" w:color="auto"/>
            </w:tcBorders>
            <w:shd w:val="clear" w:color="auto" w:fill="BFBFBF"/>
          </w:tcPr>
          <w:p w14:paraId="4F239810" w14:textId="77777777" w:rsidR="00D96562" w:rsidRPr="007063B4" w:rsidRDefault="00D96562" w:rsidP="008F28D1">
            <w:pPr>
              <w:rPr>
                <w:rFonts w:ascii="Lato" w:hAnsi="Lato"/>
                <w:b/>
                <w:sz w:val="16"/>
                <w:szCs w:val="16"/>
              </w:rPr>
            </w:pPr>
            <w:r w:rsidRPr="007063B4">
              <w:rPr>
                <w:rFonts w:ascii="Lato" w:hAnsi="Lato"/>
                <w:b/>
                <w:sz w:val="16"/>
                <w:szCs w:val="16"/>
              </w:rPr>
              <w:t>RPL C/T</w:t>
            </w:r>
          </w:p>
        </w:tc>
        <w:tc>
          <w:tcPr>
            <w:tcW w:w="791" w:type="dxa"/>
            <w:tcBorders>
              <w:top w:val="single" w:sz="2" w:space="0" w:color="auto"/>
              <w:left w:val="single" w:sz="2" w:space="0" w:color="auto"/>
              <w:bottom w:val="single" w:sz="2" w:space="0" w:color="auto"/>
              <w:right w:val="double" w:sz="4" w:space="0" w:color="auto"/>
            </w:tcBorders>
            <w:shd w:val="clear" w:color="auto" w:fill="BFBFBF"/>
          </w:tcPr>
          <w:p w14:paraId="238D7CF9" w14:textId="77777777" w:rsidR="00D96562" w:rsidRPr="007063B4" w:rsidRDefault="00D96562" w:rsidP="008F28D1">
            <w:pPr>
              <w:rPr>
                <w:rFonts w:ascii="Lato" w:hAnsi="Lato"/>
                <w:b/>
                <w:sz w:val="20"/>
                <w:szCs w:val="20"/>
              </w:rPr>
            </w:pPr>
            <w:r w:rsidRPr="007063B4">
              <w:rPr>
                <w:rFonts w:ascii="Lato" w:hAnsi="Lato"/>
                <w:b/>
                <w:sz w:val="20"/>
                <w:szCs w:val="20"/>
              </w:rPr>
              <w:t>Date</w:t>
            </w:r>
          </w:p>
        </w:tc>
        <w:tc>
          <w:tcPr>
            <w:tcW w:w="460" w:type="dxa"/>
            <w:tcBorders>
              <w:top w:val="single" w:sz="2" w:space="0" w:color="auto"/>
              <w:left w:val="double" w:sz="4" w:space="0" w:color="auto"/>
              <w:bottom w:val="single" w:sz="2" w:space="0" w:color="auto"/>
              <w:right w:val="single" w:sz="2" w:space="0" w:color="auto"/>
            </w:tcBorders>
            <w:shd w:val="clear" w:color="auto" w:fill="BFBFBF"/>
          </w:tcPr>
          <w:p w14:paraId="06002A29" w14:textId="77777777" w:rsidR="00D96562" w:rsidRPr="007063B4" w:rsidRDefault="00D96562" w:rsidP="008F28D1">
            <w:pPr>
              <w:rPr>
                <w:rFonts w:ascii="Lato" w:hAnsi="Lato"/>
                <w:b/>
                <w:sz w:val="20"/>
                <w:szCs w:val="20"/>
              </w:rPr>
            </w:pPr>
            <w:r w:rsidRPr="007063B4">
              <w:rPr>
                <w:rFonts w:ascii="Lato" w:hAnsi="Lato"/>
                <w:b/>
                <w:sz w:val="20"/>
                <w:szCs w:val="20"/>
              </w:rPr>
              <w:t>Y</w:t>
            </w:r>
          </w:p>
        </w:tc>
        <w:tc>
          <w:tcPr>
            <w:tcW w:w="461" w:type="dxa"/>
            <w:gridSpan w:val="2"/>
            <w:tcBorders>
              <w:top w:val="single" w:sz="2" w:space="0" w:color="auto"/>
              <w:left w:val="single" w:sz="2" w:space="0" w:color="auto"/>
              <w:bottom w:val="single" w:sz="2" w:space="0" w:color="auto"/>
              <w:right w:val="single" w:sz="2" w:space="0" w:color="auto"/>
            </w:tcBorders>
            <w:shd w:val="clear" w:color="auto" w:fill="BFBFBF"/>
          </w:tcPr>
          <w:p w14:paraId="4F5E283B" w14:textId="77777777" w:rsidR="00D96562" w:rsidRPr="007063B4" w:rsidRDefault="00D96562" w:rsidP="008F28D1">
            <w:pPr>
              <w:rPr>
                <w:rFonts w:ascii="Lato" w:hAnsi="Lato"/>
                <w:b/>
                <w:sz w:val="20"/>
                <w:szCs w:val="20"/>
              </w:rPr>
            </w:pPr>
            <w:r w:rsidRPr="007063B4">
              <w:rPr>
                <w:rFonts w:ascii="Lato" w:hAnsi="Lato"/>
                <w:b/>
                <w:sz w:val="20"/>
                <w:szCs w:val="20"/>
              </w:rPr>
              <w:t>N</w:t>
            </w:r>
          </w:p>
        </w:tc>
        <w:tc>
          <w:tcPr>
            <w:tcW w:w="461" w:type="dxa"/>
            <w:tcBorders>
              <w:top w:val="single" w:sz="2" w:space="0" w:color="auto"/>
              <w:left w:val="single" w:sz="2" w:space="0" w:color="auto"/>
              <w:bottom w:val="single" w:sz="2" w:space="0" w:color="auto"/>
              <w:right w:val="single" w:sz="2" w:space="0" w:color="auto"/>
            </w:tcBorders>
            <w:shd w:val="clear" w:color="auto" w:fill="BFBFBF"/>
          </w:tcPr>
          <w:p w14:paraId="6A3A4842" w14:textId="77777777" w:rsidR="00D96562" w:rsidRPr="007063B4" w:rsidRDefault="00D96562" w:rsidP="008F28D1">
            <w:pPr>
              <w:rPr>
                <w:rFonts w:ascii="Lato" w:hAnsi="Lato"/>
                <w:b/>
                <w:sz w:val="20"/>
                <w:szCs w:val="20"/>
              </w:rPr>
            </w:pPr>
            <w:r w:rsidRPr="007063B4">
              <w:rPr>
                <w:rFonts w:ascii="Lato" w:hAnsi="Lato"/>
                <w:b/>
                <w:sz w:val="20"/>
                <w:szCs w:val="20"/>
              </w:rPr>
              <w:t>N/A</w:t>
            </w:r>
          </w:p>
        </w:tc>
        <w:tc>
          <w:tcPr>
            <w:tcW w:w="890" w:type="dxa"/>
            <w:tcBorders>
              <w:top w:val="single" w:sz="2" w:space="0" w:color="auto"/>
              <w:left w:val="single" w:sz="2" w:space="0" w:color="auto"/>
              <w:bottom w:val="single" w:sz="2" w:space="0" w:color="auto"/>
              <w:right w:val="single" w:sz="2" w:space="0" w:color="auto"/>
            </w:tcBorders>
            <w:shd w:val="clear" w:color="auto" w:fill="BFBFBF"/>
          </w:tcPr>
          <w:p w14:paraId="58F2EA3C" w14:textId="77777777" w:rsidR="00D96562" w:rsidRPr="007063B4" w:rsidRDefault="00D96562" w:rsidP="008F28D1">
            <w:pPr>
              <w:rPr>
                <w:rFonts w:ascii="Lato" w:hAnsi="Lato"/>
                <w:b/>
                <w:sz w:val="20"/>
                <w:szCs w:val="20"/>
              </w:rPr>
            </w:pPr>
            <w:r w:rsidRPr="007063B4">
              <w:rPr>
                <w:rFonts w:ascii="Lato" w:hAnsi="Lato"/>
                <w:b/>
                <w:sz w:val="20"/>
                <w:szCs w:val="20"/>
              </w:rPr>
              <w:t>Sign</w:t>
            </w:r>
          </w:p>
        </w:tc>
        <w:tc>
          <w:tcPr>
            <w:tcW w:w="749" w:type="dxa"/>
            <w:tcBorders>
              <w:top w:val="single" w:sz="2" w:space="0" w:color="auto"/>
              <w:left w:val="single" w:sz="2" w:space="0" w:color="auto"/>
              <w:bottom w:val="single" w:sz="2" w:space="0" w:color="auto"/>
              <w:right w:val="single" w:sz="18" w:space="0" w:color="auto"/>
            </w:tcBorders>
            <w:shd w:val="clear" w:color="auto" w:fill="BFBFBF"/>
          </w:tcPr>
          <w:p w14:paraId="7A10ECF7" w14:textId="77777777" w:rsidR="00D96562" w:rsidRPr="007063B4" w:rsidRDefault="00D96562" w:rsidP="008F28D1">
            <w:pPr>
              <w:rPr>
                <w:rFonts w:ascii="Lato" w:hAnsi="Lato"/>
                <w:b/>
                <w:sz w:val="20"/>
                <w:szCs w:val="20"/>
              </w:rPr>
            </w:pPr>
            <w:r w:rsidRPr="007063B4">
              <w:rPr>
                <w:rFonts w:ascii="Lato" w:hAnsi="Lato"/>
                <w:b/>
                <w:sz w:val="20"/>
                <w:szCs w:val="20"/>
              </w:rPr>
              <w:t>Date</w:t>
            </w:r>
          </w:p>
        </w:tc>
      </w:tr>
      <w:tr w:rsidR="00D96562" w:rsidRPr="007063B4" w14:paraId="53A6DC28" w14:textId="77777777" w:rsidTr="008F28D1">
        <w:tc>
          <w:tcPr>
            <w:tcW w:w="1668" w:type="dxa"/>
            <w:gridSpan w:val="2"/>
            <w:tcBorders>
              <w:top w:val="single" w:sz="2" w:space="0" w:color="auto"/>
              <w:left w:val="single" w:sz="18" w:space="0" w:color="auto"/>
              <w:bottom w:val="single" w:sz="2" w:space="0" w:color="auto"/>
              <w:right w:val="single" w:sz="2" w:space="0" w:color="auto"/>
            </w:tcBorders>
          </w:tcPr>
          <w:p w14:paraId="50507CA5" w14:textId="77777777" w:rsidR="00D96562" w:rsidRPr="007063B4" w:rsidRDefault="00D96562" w:rsidP="008F28D1">
            <w:pPr>
              <w:autoSpaceDE w:val="0"/>
              <w:autoSpaceDN w:val="0"/>
              <w:adjustRightInd w:val="0"/>
              <w:rPr>
                <w:rFonts w:ascii="Lato" w:hAnsi="Lato" w:cs="Arial"/>
                <w:sz w:val="20"/>
                <w:szCs w:val="18"/>
              </w:rPr>
            </w:pPr>
          </w:p>
        </w:tc>
        <w:tc>
          <w:tcPr>
            <w:tcW w:w="3874" w:type="dxa"/>
            <w:gridSpan w:val="4"/>
            <w:tcBorders>
              <w:top w:val="single" w:sz="2" w:space="0" w:color="auto"/>
              <w:left w:val="single" w:sz="2" w:space="0" w:color="auto"/>
              <w:bottom w:val="single" w:sz="2" w:space="0" w:color="auto"/>
              <w:right w:val="single" w:sz="2" w:space="0" w:color="auto"/>
            </w:tcBorders>
          </w:tcPr>
          <w:p w14:paraId="3ACAA82C" w14:textId="77777777" w:rsidR="00D96562" w:rsidRPr="007063B4" w:rsidRDefault="00D96562" w:rsidP="008F28D1">
            <w:pPr>
              <w:autoSpaceDE w:val="0"/>
              <w:autoSpaceDN w:val="0"/>
              <w:adjustRightInd w:val="0"/>
              <w:rPr>
                <w:rFonts w:ascii="Lato" w:hAnsi="Lato" w:cs="Arial"/>
                <w:b/>
                <w:bCs/>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14:paraId="0BA27ED9" w14:textId="77777777" w:rsidR="00D96562" w:rsidRPr="007063B4" w:rsidRDefault="00D96562" w:rsidP="008F28D1">
            <w:pPr>
              <w:jc w:val="center"/>
              <w:rPr>
                <w:rFonts w:ascii="Lato" w:hAnsi="Lato"/>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14:paraId="73E8FCA8" w14:textId="77777777" w:rsidR="00D96562" w:rsidRPr="007063B4" w:rsidRDefault="00D96562" w:rsidP="008F28D1">
            <w:pPr>
              <w:jc w:val="center"/>
              <w:rPr>
                <w:rFonts w:ascii="Lato" w:hAnsi="Lato"/>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14:paraId="4C31B137" w14:textId="77777777" w:rsidR="00D96562" w:rsidRPr="007063B4" w:rsidRDefault="00D96562" w:rsidP="008F28D1">
            <w:pPr>
              <w:jc w:val="center"/>
              <w:rPr>
                <w:rFonts w:ascii="Lato" w:hAnsi="Lato"/>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14:paraId="2968724F" w14:textId="77777777" w:rsidR="00D96562" w:rsidRPr="007063B4" w:rsidRDefault="00D96562" w:rsidP="008F28D1">
            <w:pPr>
              <w:jc w:val="center"/>
              <w:rPr>
                <w:rFonts w:ascii="Lato" w:hAnsi="Lato"/>
                <w:i/>
                <w:sz w:val="18"/>
                <w:szCs w:val="18"/>
              </w:rPr>
            </w:pPr>
          </w:p>
        </w:tc>
        <w:tc>
          <w:tcPr>
            <w:tcW w:w="1032" w:type="dxa"/>
            <w:tcBorders>
              <w:left w:val="double" w:sz="4" w:space="0" w:color="auto"/>
              <w:right w:val="single" w:sz="2" w:space="0" w:color="auto"/>
            </w:tcBorders>
            <w:shd w:val="clear" w:color="auto" w:fill="auto"/>
          </w:tcPr>
          <w:p w14:paraId="26F606AF" w14:textId="77777777" w:rsidR="00D96562" w:rsidRPr="007063B4" w:rsidRDefault="00D96562" w:rsidP="008F28D1">
            <w:pPr>
              <w:rPr>
                <w:rFonts w:ascii="Lato" w:hAnsi="Lato"/>
                <w:i/>
                <w:sz w:val="18"/>
                <w:szCs w:val="18"/>
              </w:rPr>
            </w:pPr>
          </w:p>
        </w:tc>
        <w:tc>
          <w:tcPr>
            <w:tcW w:w="840" w:type="dxa"/>
            <w:gridSpan w:val="3"/>
            <w:tcBorders>
              <w:left w:val="double" w:sz="4" w:space="0" w:color="auto"/>
              <w:right w:val="single" w:sz="2" w:space="0" w:color="auto"/>
            </w:tcBorders>
            <w:shd w:val="clear" w:color="auto" w:fill="auto"/>
          </w:tcPr>
          <w:p w14:paraId="476B3413" w14:textId="77777777" w:rsidR="00D96562" w:rsidRPr="007063B4" w:rsidRDefault="00D96562" w:rsidP="008F28D1">
            <w:pPr>
              <w:rPr>
                <w:rFonts w:ascii="Lato" w:hAnsi="Lato"/>
                <w:i/>
                <w:sz w:val="18"/>
                <w:szCs w:val="18"/>
              </w:rPr>
            </w:pPr>
          </w:p>
        </w:tc>
        <w:tc>
          <w:tcPr>
            <w:tcW w:w="791" w:type="dxa"/>
            <w:tcBorders>
              <w:top w:val="single" w:sz="2" w:space="0" w:color="auto"/>
              <w:left w:val="single" w:sz="2" w:space="0" w:color="auto"/>
              <w:bottom w:val="single" w:sz="2" w:space="0" w:color="auto"/>
              <w:right w:val="double" w:sz="4" w:space="0" w:color="auto"/>
            </w:tcBorders>
          </w:tcPr>
          <w:p w14:paraId="76B9A832" w14:textId="77777777" w:rsidR="00D96562" w:rsidRPr="007063B4" w:rsidRDefault="00D96562" w:rsidP="008F28D1">
            <w:pPr>
              <w:rPr>
                <w:rFonts w:ascii="Lato" w:hAnsi="Lato"/>
                <w:i/>
                <w:sz w:val="18"/>
                <w:szCs w:val="18"/>
              </w:rPr>
            </w:pPr>
          </w:p>
        </w:tc>
        <w:tc>
          <w:tcPr>
            <w:tcW w:w="460" w:type="dxa"/>
            <w:tcBorders>
              <w:top w:val="single" w:sz="2" w:space="0" w:color="auto"/>
              <w:left w:val="double" w:sz="4" w:space="0" w:color="auto"/>
              <w:bottom w:val="single" w:sz="2" w:space="0" w:color="auto"/>
              <w:right w:val="single" w:sz="2" w:space="0" w:color="auto"/>
            </w:tcBorders>
          </w:tcPr>
          <w:p w14:paraId="4B768A90" w14:textId="77777777" w:rsidR="00D96562" w:rsidRPr="007063B4" w:rsidRDefault="00D96562" w:rsidP="008F28D1">
            <w:pPr>
              <w:rPr>
                <w:rFonts w:ascii="Lato" w:hAnsi="Lato"/>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14:paraId="1DAE8EA8" w14:textId="77777777" w:rsidR="00D96562" w:rsidRPr="007063B4" w:rsidRDefault="00D96562" w:rsidP="008F28D1">
            <w:pPr>
              <w:rPr>
                <w:rFonts w:ascii="Lato" w:hAnsi="Lato"/>
                <w:i/>
                <w:sz w:val="18"/>
                <w:szCs w:val="18"/>
              </w:rPr>
            </w:pPr>
          </w:p>
        </w:tc>
        <w:tc>
          <w:tcPr>
            <w:tcW w:w="461" w:type="dxa"/>
            <w:tcBorders>
              <w:top w:val="single" w:sz="2" w:space="0" w:color="auto"/>
              <w:left w:val="single" w:sz="2" w:space="0" w:color="auto"/>
              <w:bottom w:val="single" w:sz="2" w:space="0" w:color="auto"/>
              <w:right w:val="single" w:sz="2" w:space="0" w:color="auto"/>
            </w:tcBorders>
          </w:tcPr>
          <w:p w14:paraId="4CA37C6D" w14:textId="77777777" w:rsidR="00D96562" w:rsidRPr="007063B4" w:rsidRDefault="00D96562" w:rsidP="008F28D1">
            <w:pPr>
              <w:rPr>
                <w:rFonts w:ascii="Lato" w:hAnsi="Lato"/>
                <w:i/>
                <w:sz w:val="18"/>
                <w:szCs w:val="18"/>
              </w:rPr>
            </w:pPr>
          </w:p>
        </w:tc>
        <w:tc>
          <w:tcPr>
            <w:tcW w:w="890" w:type="dxa"/>
            <w:tcBorders>
              <w:top w:val="single" w:sz="2" w:space="0" w:color="auto"/>
              <w:left w:val="single" w:sz="2" w:space="0" w:color="auto"/>
              <w:bottom w:val="single" w:sz="2" w:space="0" w:color="auto"/>
              <w:right w:val="single" w:sz="2" w:space="0" w:color="auto"/>
            </w:tcBorders>
          </w:tcPr>
          <w:p w14:paraId="36E940AF" w14:textId="77777777" w:rsidR="00D96562" w:rsidRPr="007063B4" w:rsidRDefault="00D96562" w:rsidP="008F28D1">
            <w:pPr>
              <w:rPr>
                <w:rFonts w:ascii="Lato" w:hAnsi="Lato"/>
                <w:i/>
                <w:sz w:val="18"/>
                <w:szCs w:val="18"/>
              </w:rPr>
            </w:pPr>
          </w:p>
        </w:tc>
        <w:tc>
          <w:tcPr>
            <w:tcW w:w="749" w:type="dxa"/>
            <w:tcBorders>
              <w:top w:val="single" w:sz="2" w:space="0" w:color="auto"/>
              <w:left w:val="single" w:sz="2" w:space="0" w:color="auto"/>
              <w:bottom w:val="single" w:sz="2" w:space="0" w:color="auto"/>
              <w:right w:val="single" w:sz="18" w:space="0" w:color="auto"/>
            </w:tcBorders>
          </w:tcPr>
          <w:p w14:paraId="2D63404F" w14:textId="77777777" w:rsidR="00D96562" w:rsidRPr="007063B4" w:rsidRDefault="00D96562" w:rsidP="008F28D1">
            <w:pPr>
              <w:rPr>
                <w:rFonts w:ascii="Lato" w:hAnsi="Lato"/>
                <w:i/>
                <w:sz w:val="18"/>
                <w:szCs w:val="18"/>
              </w:rPr>
            </w:pPr>
          </w:p>
        </w:tc>
      </w:tr>
      <w:tr w:rsidR="00D96562" w:rsidRPr="007063B4" w14:paraId="5A0D786D" w14:textId="77777777" w:rsidTr="008F28D1">
        <w:tc>
          <w:tcPr>
            <w:tcW w:w="1668" w:type="dxa"/>
            <w:gridSpan w:val="2"/>
            <w:tcBorders>
              <w:top w:val="single" w:sz="2" w:space="0" w:color="auto"/>
              <w:left w:val="single" w:sz="18" w:space="0" w:color="auto"/>
              <w:bottom w:val="single" w:sz="2" w:space="0" w:color="auto"/>
              <w:right w:val="single" w:sz="2" w:space="0" w:color="auto"/>
            </w:tcBorders>
          </w:tcPr>
          <w:p w14:paraId="4358D2FB" w14:textId="77777777" w:rsidR="00D96562" w:rsidRPr="007063B4" w:rsidRDefault="00D96562" w:rsidP="008F28D1">
            <w:pPr>
              <w:autoSpaceDE w:val="0"/>
              <w:autoSpaceDN w:val="0"/>
              <w:adjustRightInd w:val="0"/>
              <w:rPr>
                <w:rFonts w:ascii="Lato" w:hAnsi="Lato"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14:paraId="41A2C8F7" w14:textId="77777777" w:rsidR="00D96562" w:rsidRPr="007063B4" w:rsidRDefault="00D96562" w:rsidP="008F28D1">
            <w:pPr>
              <w:autoSpaceDE w:val="0"/>
              <w:autoSpaceDN w:val="0"/>
              <w:adjustRightInd w:val="0"/>
              <w:rPr>
                <w:rFonts w:ascii="Lato" w:hAnsi="Lato"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14:paraId="1D048725" w14:textId="77777777" w:rsidR="00D96562" w:rsidRPr="007063B4" w:rsidRDefault="00D96562" w:rsidP="008F28D1">
            <w:pPr>
              <w:jc w:val="center"/>
              <w:rPr>
                <w:rFonts w:ascii="Lato" w:hAnsi="Lato"/>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14:paraId="51C160FF" w14:textId="77777777" w:rsidR="00D96562" w:rsidRPr="007063B4" w:rsidRDefault="00D96562" w:rsidP="008F28D1">
            <w:pPr>
              <w:jc w:val="center"/>
              <w:rPr>
                <w:rFonts w:ascii="Lato" w:hAnsi="Lato"/>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14:paraId="02B2E637" w14:textId="77777777" w:rsidR="00D96562" w:rsidRPr="007063B4" w:rsidRDefault="00D96562" w:rsidP="008F28D1">
            <w:pPr>
              <w:jc w:val="center"/>
              <w:rPr>
                <w:rFonts w:ascii="Lato" w:hAnsi="Lato"/>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14:paraId="24367BB6" w14:textId="77777777" w:rsidR="00D96562" w:rsidRPr="007063B4" w:rsidRDefault="00D96562" w:rsidP="008F28D1">
            <w:pPr>
              <w:jc w:val="center"/>
              <w:rPr>
                <w:rFonts w:ascii="Lato" w:hAnsi="Lato"/>
                <w:i/>
                <w:sz w:val="18"/>
                <w:szCs w:val="18"/>
              </w:rPr>
            </w:pPr>
          </w:p>
        </w:tc>
        <w:tc>
          <w:tcPr>
            <w:tcW w:w="1032" w:type="dxa"/>
            <w:tcBorders>
              <w:left w:val="double" w:sz="4" w:space="0" w:color="auto"/>
              <w:right w:val="single" w:sz="2" w:space="0" w:color="auto"/>
            </w:tcBorders>
            <w:shd w:val="clear" w:color="auto" w:fill="auto"/>
          </w:tcPr>
          <w:p w14:paraId="5934C3A5" w14:textId="77777777" w:rsidR="00D96562" w:rsidRPr="007063B4" w:rsidRDefault="00D96562" w:rsidP="008F28D1">
            <w:pPr>
              <w:rPr>
                <w:rFonts w:ascii="Lato" w:hAnsi="Lato"/>
                <w:i/>
                <w:sz w:val="18"/>
                <w:szCs w:val="18"/>
              </w:rPr>
            </w:pPr>
          </w:p>
        </w:tc>
        <w:tc>
          <w:tcPr>
            <w:tcW w:w="840" w:type="dxa"/>
            <w:gridSpan w:val="3"/>
            <w:tcBorders>
              <w:left w:val="double" w:sz="4" w:space="0" w:color="auto"/>
              <w:right w:val="single" w:sz="2" w:space="0" w:color="auto"/>
            </w:tcBorders>
            <w:shd w:val="clear" w:color="auto" w:fill="auto"/>
          </w:tcPr>
          <w:p w14:paraId="58426935" w14:textId="77777777" w:rsidR="00D96562" w:rsidRPr="007063B4" w:rsidRDefault="00D96562" w:rsidP="008F28D1">
            <w:pPr>
              <w:rPr>
                <w:rFonts w:ascii="Lato" w:hAnsi="Lato"/>
                <w:i/>
                <w:sz w:val="18"/>
                <w:szCs w:val="18"/>
              </w:rPr>
            </w:pPr>
          </w:p>
        </w:tc>
        <w:tc>
          <w:tcPr>
            <w:tcW w:w="791" w:type="dxa"/>
            <w:tcBorders>
              <w:top w:val="single" w:sz="2" w:space="0" w:color="auto"/>
              <w:left w:val="single" w:sz="2" w:space="0" w:color="auto"/>
              <w:bottom w:val="single" w:sz="2" w:space="0" w:color="auto"/>
              <w:right w:val="double" w:sz="4" w:space="0" w:color="auto"/>
            </w:tcBorders>
          </w:tcPr>
          <w:p w14:paraId="06CAEF0C" w14:textId="77777777" w:rsidR="00D96562" w:rsidRPr="007063B4" w:rsidRDefault="00D96562" w:rsidP="008F28D1">
            <w:pPr>
              <w:rPr>
                <w:rFonts w:ascii="Lato" w:hAnsi="Lato"/>
                <w:i/>
                <w:sz w:val="18"/>
                <w:szCs w:val="18"/>
              </w:rPr>
            </w:pPr>
          </w:p>
        </w:tc>
        <w:tc>
          <w:tcPr>
            <w:tcW w:w="460" w:type="dxa"/>
            <w:tcBorders>
              <w:top w:val="single" w:sz="2" w:space="0" w:color="auto"/>
              <w:left w:val="double" w:sz="4" w:space="0" w:color="auto"/>
              <w:bottom w:val="single" w:sz="2" w:space="0" w:color="auto"/>
              <w:right w:val="single" w:sz="2" w:space="0" w:color="auto"/>
            </w:tcBorders>
          </w:tcPr>
          <w:p w14:paraId="32415C34" w14:textId="77777777" w:rsidR="00D96562" w:rsidRPr="007063B4" w:rsidRDefault="00D96562" w:rsidP="008F28D1">
            <w:pPr>
              <w:rPr>
                <w:rFonts w:ascii="Lato" w:hAnsi="Lato"/>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14:paraId="107AFD40" w14:textId="77777777" w:rsidR="00D96562" w:rsidRPr="007063B4" w:rsidRDefault="00D96562" w:rsidP="008F28D1">
            <w:pPr>
              <w:rPr>
                <w:rFonts w:ascii="Lato" w:hAnsi="Lato"/>
                <w:i/>
                <w:sz w:val="18"/>
                <w:szCs w:val="18"/>
              </w:rPr>
            </w:pPr>
          </w:p>
        </w:tc>
        <w:tc>
          <w:tcPr>
            <w:tcW w:w="461" w:type="dxa"/>
            <w:tcBorders>
              <w:top w:val="single" w:sz="2" w:space="0" w:color="auto"/>
              <w:left w:val="single" w:sz="2" w:space="0" w:color="auto"/>
              <w:bottom w:val="single" w:sz="2" w:space="0" w:color="auto"/>
              <w:right w:val="single" w:sz="2" w:space="0" w:color="auto"/>
            </w:tcBorders>
          </w:tcPr>
          <w:p w14:paraId="5952493B" w14:textId="77777777" w:rsidR="00D96562" w:rsidRPr="007063B4" w:rsidRDefault="00D96562" w:rsidP="008F28D1">
            <w:pPr>
              <w:rPr>
                <w:rFonts w:ascii="Lato" w:hAnsi="Lato"/>
                <w:i/>
                <w:sz w:val="18"/>
                <w:szCs w:val="18"/>
              </w:rPr>
            </w:pPr>
          </w:p>
        </w:tc>
        <w:tc>
          <w:tcPr>
            <w:tcW w:w="890" w:type="dxa"/>
            <w:tcBorders>
              <w:top w:val="single" w:sz="2" w:space="0" w:color="auto"/>
              <w:left w:val="single" w:sz="2" w:space="0" w:color="auto"/>
              <w:bottom w:val="single" w:sz="2" w:space="0" w:color="auto"/>
              <w:right w:val="single" w:sz="2" w:space="0" w:color="auto"/>
            </w:tcBorders>
          </w:tcPr>
          <w:p w14:paraId="44D03320" w14:textId="77777777" w:rsidR="00D96562" w:rsidRPr="007063B4" w:rsidRDefault="00D96562" w:rsidP="008F28D1">
            <w:pPr>
              <w:rPr>
                <w:rFonts w:ascii="Lato" w:hAnsi="Lato"/>
                <w:i/>
                <w:sz w:val="18"/>
                <w:szCs w:val="18"/>
              </w:rPr>
            </w:pPr>
          </w:p>
        </w:tc>
        <w:tc>
          <w:tcPr>
            <w:tcW w:w="749" w:type="dxa"/>
            <w:tcBorders>
              <w:top w:val="single" w:sz="2" w:space="0" w:color="auto"/>
              <w:left w:val="single" w:sz="2" w:space="0" w:color="auto"/>
              <w:bottom w:val="single" w:sz="2" w:space="0" w:color="auto"/>
              <w:right w:val="single" w:sz="18" w:space="0" w:color="auto"/>
            </w:tcBorders>
          </w:tcPr>
          <w:p w14:paraId="0246328A" w14:textId="77777777" w:rsidR="00D96562" w:rsidRPr="007063B4" w:rsidRDefault="00D96562" w:rsidP="008F28D1">
            <w:pPr>
              <w:rPr>
                <w:rFonts w:ascii="Lato" w:hAnsi="Lato"/>
                <w:i/>
                <w:sz w:val="18"/>
                <w:szCs w:val="18"/>
              </w:rPr>
            </w:pPr>
          </w:p>
        </w:tc>
      </w:tr>
      <w:tr w:rsidR="00D96562" w:rsidRPr="007063B4" w14:paraId="5A942DEF" w14:textId="77777777" w:rsidTr="008F28D1">
        <w:tc>
          <w:tcPr>
            <w:tcW w:w="1668" w:type="dxa"/>
            <w:gridSpan w:val="2"/>
            <w:tcBorders>
              <w:top w:val="single" w:sz="2" w:space="0" w:color="auto"/>
              <w:left w:val="single" w:sz="18" w:space="0" w:color="auto"/>
              <w:bottom w:val="single" w:sz="2" w:space="0" w:color="auto"/>
              <w:right w:val="single" w:sz="2" w:space="0" w:color="auto"/>
            </w:tcBorders>
          </w:tcPr>
          <w:p w14:paraId="51D1D274" w14:textId="77777777" w:rsidR="00D96562" w:rsidRPr="007063B4" w:rsidRDefault="00D96562" w:rsidP="008F28D1">
            <w:pPr>
              <w:autoSpaceDE w:val="0"/>
              <w:autoSpaceDN w:val="0"/>
              <w:adjustRightInd w:val="0"/>
              <w:rPr>
                <w:rFonts w:ascii="Lato" w:hAnsi="Lato"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14:paraId="79838959" w14:textId="77777777" w:rsidR="00D96562" w:rsidRPr="007063B4" w:rsidRDefault="00D96562" w:rsidP="008F28D1">
            <w:pPr>
              <w:autoSpaceDE w:val="0"/>
              <w:autoSpaceDN w:val="0"/>
              <w:adjustRightInd w:val="0"/>
              <w:rPr>
                <w:rFonts w:ascii="Lato" w:hAnsi="Lato"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14:paraId="46391A09" w14:textId="77777777" w:rsidR="00D96562" w:rsidRPr="007063B4" w:rsidRDefault="00D96562" w:rsidP="008F28D1">
            <w:pPr>
              <w:jc w:val="center"/>
              <w:rPr>
                <w:rFonts w:ascii="Lato" w:hAnsi="Lato"/>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14:paraId="17A8AB1B" w14:textId="77777777" w:rsidR="00D96562" w:rsidRPr="007063B4" w:rsidRDefault="00D96562" w:rsidP="008F28D1">
            <w:pPr>
              <w:jc w:val="center"/>
              <w:rPr>
                <w:rFonts w:ascii="Lato" w:hAnsi="Lato"/>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14:paraId="3CB8EA80" w14:textId="77777777" w:rsidR="00D96562" w:rsidRPr="007063B4" w:rsidRDefault="00D96562" w:rsidP="008F28D1">
            <w:pPr>
              <w:jc w:val="center"/>
              <w:rPr>
                <w:rFonts w:ascii="Lato" w:hAnsi="Lato"/>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14:paraId="1D08F31D" w14:textId="77777777" w:rsidR="00D96562" w:rsidRPr="007063B4" w:rsidRDefault="00D96562" w:rsidP="008F28D1">
            <w:pPr>
              <w:jc w:val="center"/>
              <w:rPr>
                <w:rFonts w:ascii="Lato" w:hAnsi="Lato"/>
                <w:i/>
                <w:sz w:val="18"/>
                <w:szCs w:val="18"/>
              </w:rPr>
            </w:pPr>
          </w:p>
        </w:tc>
        <w:tc>
          <w:tcPr>
            <w:tcW w:w="1032" w:type="dxa"/>
            <w:tcBorders>
              <w:left w:val="double" w:sz="4" w:space="0" w:color="auto"/>
              <w:right w:val="single" w:sz="2" w:space="0" w:color="auto"/>
            </w:tcBorders>
            <w:shd w:val="clear" w:color="auto" w:fill="auto"/>
          </w:tcPr>
          <w:p w14:paraId="7B63655D" w14:textId="77777777" w:rsidR="00D96562" w:rsidRPr="007063B4" w:rsidRDefault="00D96562" w:rsidP="008F28D1">
            <w:pPr>
              <w:rPr>
                <w:rFonts w:ascii="Lato" w:hAnsi="Lato"/>
                <w:i/>
                <w:sz w:val="18"/>
                <w:szCs w:val="18"/>
              </w:rPr>
            </w:pPr>
          </w:p>
        </w:tc>
        <w:tc>
          <w:tcPr>
            <w:tcW w:w="840" w:type="dxa"/>
            <w:gridSpan w:val="3"/>
            <w:tcBorders>
              <w:left w:val="double" w:sz="4" w:space="0" w:color="auto"/>
              <w:right w:val="single" w:sz="2" w:space="0" w:color="auto"/>
            </w:tcBorders>
            <w:shd w:val="clear" w:color="auto" w:fill="auto"/>
          </w:tcPr>
          <w:p w14:paraId="2F34AC14" w14:textId="77777777" w:rsidR="00D96562" w:rsidRPr="007063B4" w:rsidRDefault="00D96562" w:rsidP="008F28D1">
            <w:pPr>
              <w:rPr>
                <w:rFonts w:ascii="Lato" w:hAnsi="Lato"/>
                <w:i/>
                <w:sz w:val="18"/>
                <w:szCs w:val="18"/>
              </w:rPr>
            </w:pPr>
          </w:p>
        </w:tc>
        <w:tc>
          <w:tcPr>
            <w:tcW w:w="791" w:type="dxa"/>
            <w:tcBorders>
              <w:top w:val="single" w:sz="2" w:space="0" w:color="auto"/>
              <w:left w:val="single" w:sz="2" w:space="0" w:color="auto"/>
              <w:bottom w:val="single" w:sz="2" w:space="0" w:color="auto"/>
              <w:right w:val="double" w:sz="4" w:space="0" w:color="auto"/>
            </w:tcBorders>
          </w:tcPr>
          <w:p w14:paraId="12BA4885" w14:textId="77777777" w:rsidR="00D96562" w:rsidRPr="007063B4" w:rsidRDefault="00D96562" w:rsidP="008F28D1">
            <w:pPr>
              <w:rPr>
                <w:rFonts w:ascii="Lato" w:hAnsi="Lato"/>
                <w:i/>
                <w:sz w:val="18"/>
                <w:szCs w:val="18"/>
              </w:rPr>
            </w:pPr>
          </w:p>
        </w:tc>
        <w:tc>
          <w:tcPr>
            <w:tcW w:w="460" w:type="dxa"/>
            <w:tcBorders>
              <w:top w:val="single" w:sz="2" w:space="0" w:color="auto"/>
              <w:left w:val="double" w:sz="4" w:space="0" w:color="auto"/>
              <w:bottom w:val="single" w:sz="2" w:space="0" w:color="auto"/>
              <w:right w:val="single" w:sz="2" w:space="0" w:color="auto"/>
            </w:tcBorders>
          </w:tcPr>
          <w:p w14:paraId="0F7CD436" w14:textId="77777777" w:rsidR="00D96562" w:rsidRPr="007063B4" w:rsidRDefault="00D96562" w:rsidP="008F28D1">
            <w:pPr>
              <w:rPr>
                <w:rFonts w:ascii="Lato" w:hAnsi="Lato"/>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14:paraId="42E5D071" w14:textId="77777777" w:rsidR="00D96562" w:rsidRPr="007063B4" w:rsidRDefault="00D96562" w:rsidP="008F28D1">
            <w:pPr>
              <w:rPr>
                <w:rFonts w:ascii="Lato" w:hAnsi="Lato"/>
                <w:i/>
                <w:sz w:val="18"/>
                <w:szCs w:val="18"/>
              </w:rPr>
            </w:pPr>
          </w:p>
        </w:tc>
        <w:tc>
          <w:tcPr>
            <w:tcW w:w="461" w:type="dxa"/>
            <w:tcBorders>
              <w:top w:val="single" w:sz="2" w:space="0" w:color="auto"/>
              <w:left w:val="single" w:sz="2" w:space="0" w:color="auto"/>
              <w:bottom w:val="single" w:sz="2" w:space="0" w:color="auto"/>
              <w:right w:val="single" w:sz="2" w:space="0" w:color="auto"/>
            </w:tcBorders>
          </w:tcPr>
          <w:p w14:paraId="057A5B11" w14:textId="77777777" w:rsidR="00D96562" w:rsidRPr="007063B4" w:rsidRDefault="00D96562" w:rsidP="008F28D1">
            <w:pPr>
              <w:rPr>
                <w:rFonts w:ascii="Lato" w:hAnsi="Lato"/>
                <w:i/>
                <w:sz w:val="18"/>
                <w:szCs w:val="18"/>
              </w:rPr>
            </w:pPr>
          </w:p>
        </w:tc>
        <w:tc>
          <w:tcPr>
            <w:tcW w:w="890" w:type="dxa"/>
            <w:tcBorders>
              <w:top w:val="single" w:sz="2" w:space="0" w:color="auto"/>
              <w:left w:val="single" w:sz="2" w:space="0" w:color="auto"/>
              <w:bottom w:val="single" w:sz="2" w:space="0" w:color="auto"/>
              <w:right w:val="single" w:sz="2" w:space="0" w:color="auto"/>
            </w:tcBorders>
          </w:tcPr>
          <w:p w14:paraId="420450C0" w14:textId="77777777" w:rsidR="00D96562" w:rsidRPr="007063B4" w:rsidRDefault="00D96562" w:rsidP="008F28D1">
            <w:pPr>
              <w:rPr>
                <w:rFonts w:ascii="Lato" w:hAnsi="Lato"/>
                <w:i/>
                <w:sz w:val="18"/>
                <w:szCs w:val="18"/>
              </w:rPr>
            </w:pPr>
          </w:p>
        </w:tc>
        <w:tc>
          <w:tcPr>
            <w:tcW w:w="749" w:type="dxa"/>
            <w:tcBorders>
              <w:top w:val="single" w:sz="2" w:space="0" w:color="auto"/>
              <w:left w:val="single" w:sz="2" w:space="0" w:color="auto"/>
              <w:bottom w:val="single" w:sz="2" w:space="0" w:color="auto"/>
              <w:right w:val="single" w:sz="18" w:space="0" w:color="auto"/>
            </w:tcBorders>
          </w:tcPr>
          <w:p w14:paraId="3A9AAAB8" w14:textId="77777777" w:rsidR="00D96562" w:rsidRPr="007063B4" w:rsidRDefault="00D96562" w:rsidP="008F28D1">
            <w:pPr>
              <w:rPr>
                <w:rFonts w:ascii="Lato" w:hAnsi="Lato"/>
                <w:i/>
                <w:sz w:val="18"/>
                <w:szCs w:val="18"/>
              </w:rPr>
            </w:pPr>
          </w:p>
        </w:tc>
      </w:tr>
      <w:tr w:rsidR="00D96562" w:rsidRPr="007063B4" w14:paraId="1375D020" w14:textId="77777777" w:rsidTr="008F28D1">
        <w:tc>
          <w:tcPr>
            <w:tcW w:w="1668" w:type="dxa"/>
            <w:gridSpan w:val="2"/>
            <w:tcBorders>
              <w:top w:val="single" w:sz="2" w:space="0" w:color="auto"/>
              <w:left w:val="single" w:sz="18" w:space="0" w:color="auto"/>
              <w:bottom w:val="single" w:sz="2" w:space="0" w:color="auto"/>
              <w:right w:val="single" w:sz="2" w:space="0" w:color="auto"/>
            </w:tcBorders>
          </w:tcPr>
          <w:p w14:paraId="01B3028B" w14:textId="77777777" w:rsidR="00D96562" w:rsidRPr="007063B4" w:rsidRDefault="00D96562" w:rsidP="008F28D1">
            <w:pPr>
              <w:autoSpaceDE w:val="0"/>
              <w:autoSpaceDN w:val="0"/>
              <w:adjustRightInd w:val="0"/>
              <w:rPr>
                <w:rFonts w:ascii="Lato" w:hAnsi="Lato"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14:paraId="4B75445F" w14:textId="77777777" w:rsidR="00D96562" w:rsidRPr="007063B4" w:rsidRDefault="00D96562" w:rsidP="008F28D1">
            <w:pPr>
              <w:autoSpaceDE w:val="0"/>
              <w:autoSpaceDN w:val="0"/>
              <w:adjustRightInd w:val="0"/>
              <w:rPr>
                <w:rFonts w:ascii="Lato" w:hAnsi="Lato"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14:paraId="6CCCBAFE" w14:textId="77777777" w:rsidR="00D96562" w:rsidRPr="007063B4" w:rsidRDefault="00D96562" w:rsidP="008F28D1">
            <w:pPr>
              <w:jc w:val="center"/>
              <w:rPr>
                <w:rFonts w:ascii="Lato" w:hAnsi="Lato"/>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14:paraId="052E81E3" w14:textId="77777777" w:rsidR="00D96562" w:rsidRPr="007063B4" w:rsidRDefault="00D96562" w:rsidP="008F28D1">
            <w:pPr>
              <w:jc w:val="center"/>
              <w:rPr>
                <w:rFonts w:ascii="Lato" w:hAnsi="Lato"/>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14:paraId="64398C3F" w14:textId="77777777" w:rsidR="00D96562" w:rsidRPr="007063B4" w:rsidRDefault="00D96562" w:rsidP="008F28D1">
            <w:pPr>
              <w:jc w:val="center"/>
              <w:rPr>
                <w:rFonts w:ascii="Lato" w:hAnsi="Lato"/>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14:paraId="0EC6423A" w14:textId="77777777" w:rsidR="00D96562" w:rsidRPr="007063B4" w:rsidRDefault="00D96562" w:rsidP="008F28D1">
            <w:pPr>
              <w:jc w:val="center"/>
              <w:rPr>
                <w:rFonts w:ascii="Lato" w:hAnsi="Lato"/>
                <w:i/>
                <w:sz w:val="18"/>
                <w:szCs w:val="18"/>
              </w:rPr>
            </w:pPr>
          </w:p>
        </w:tc>
        <w:tc>
          <w:tcPr>
            <w:tcW w:w="1032" w:type="dxa"/>
            <w:tcBorders>
              <w:left w:val="double" w:sz="4" w:space="0" w:color="auto"/>
              <w:right w:val="single" w:sz="2" w:space="0" w:color="auto"/>
            </w:tcBorders>
            <w:shd w:val="clear" w:color="auto" w:fill="auto"/>
          </w:tcPr>
          <w:p w14:paraId="66E76FC7" w14:textId="77777777" w:rsidR="00D96562" w:rsidRPr="007063B4" w:rsidRDefault="00D96562" w:rsidP="008F28D1">
            <w:pPr>
              <w:rPr>
                <w:rFonts w:ascii="Lato" w:hAnsi="Lato"/>
                <w:i/>
                <w:sz w:val="18"/>
                <w:szCs w:val="18"/>
              </w:rPr>
            </w:pPr>
          </w:p>
        </w:tc>
        <w:tc>
          <w:tcPr>
            <w:tcW w:w="840" w:type="dxa"/>
            <w:gridSpan w:val="3"/>
            <w:tcBorders>
              <w:left w:val="double" w:sz="4" w:space="0" w:color="auto"/>
              <w:right w:val="single" w:sz="2" w:space="0" w:color="auto"/>
            </w:tcBorders>
            <w:shd w:val="clear" w:color="auto" w:fill="auto"/>
          </w:tcPr>
          <w:p w14:paraId="57B814C9" w14:textId="77777777" w:rsidR="00D96562" w:rsidRPr="007063B4" w:rsidRDefault="00D96562" w:rsidP="008F28D1">
            <w:pPr>
              <w:rPr>
                <w:rFonts w:ascii="Lato" w:hAnsi="Lato"/>
                <w:i/>
                <w:sz w:val="18"/>
                <w:szCs w:val="18"/>
              </w:rPr>
            </w:pPr>
          </w:p>
        </w:tc>
        <w:tc>
          <w:tcPr>
            <w:tcW w:w="791" w:type="dxa"/>
            <w:tcBorders>
              <w:top w:val="single" w:sz="2" w:space="0" w:color="auto"/>
              <w:left w:val="single" w:sz="2" w:space="0" w:color="auto"/>
              <w:bottom w:val="single" w:sz="2" w:space="0" w:color="auto"/>
              <w:right w:val="double" w:sz="4" w:space="0" w:color="auto"/>
            </w:tcBorders>
          </w:tcPr>
          <w:p w14:paraId="4C0247A6" w14:textId="77777777" w:rsidR="00D96562" w:rsidRPr="007063B4" w:rsidRDefault="00D96562" w:rsidP="008F28D1">
            <w:pPr>
              <w:rPr>
                <w:rFonts w:ascii="Lato" w:hAnsi="Lato"/>
                <w:i/>
                <w:sz w:val="18"/>
                <w:szCs w:val="18"/>
              </w:rPr>
            </w:pPr>
          </w:p>
        </w:tc>
        <w:tc>
          <w:tcPr>
            <w:tcW w:w="460" w:type="dxa"/>
            <w:tcBorders>
              <w:top w:val="single" w:sz="2" w:space="0" w:color="auto"/>
              <w:left w:val="double" w:sz="4" w:space="0" w:color="auto"/>
              <w:bottom w:val="single" w:sz="2" w:space="0" w:color="auto"/>
              <w:right w:val="single" w:sz="2" w:space="0" w:color="auto"/>
            </w:tcBorders>
          </w:tcPr>
          <w:p w14:paraId="0E8382F9" w14:textId="77777777" w:rsidR="00D96562" w:rsidRPr="007063B4" w:rsidRDefault="00D96562" w:rsidP="008F28D1">
            <w:pPr>
              <w:rPr>
                <w:rFonts w:ascii="Lato" w:hAnsi="Lato"/>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14:paraId="664451DD" w14:textId="77777777" w:rsidR="00D96562" w:rsidRPr="007063B4" w:rsidRDefault="00D96562" w:rsidP="008F28D1">
            <w:pPr>
              <w:rPr>
                <w:rFonts w:ascii="Lato" w:hAnsi="Lato"/>
                <w:i/>
                <w:sz w:val="18"/>
                <w:szCs w:val="18"/>
              </w:rPr>
            </w:pPr>
          </w:p>
        </w:tc>
        <w:tc>
          <w:tcPr>
            <w:tcW w:w="461" w:type="dxa"/>
            <w:tcBorders>
              <w:top w:val="single" w:sz="2" w:space="0" w:color="auto"/>
              <w:left w:val="single" w:sz="2" w:space="0" w:color="auto"/>
              <w:bottom w:val="single" w:sz="2" w:space="0" w:color="auto"/>
              <w:right w:val="single" w:sz="2" w:space="0" w:color="auto"/>
            </w:tcBorders>
          </w:tcPr>
          <w:p w14:paraId="66056918" w14:textId="77777777" w:rsidR="00D96562" w:rsidRPr="007063B4" w:rsidRDefault="00D96562" w:rsidP="008F28D1">
            <w:pPr>
              <w:rPr>
                <w:rFonts w:ascii="Lato" w:hAnsi="Lato"/>
                <w:i/>
                <w:sz w:val="18"/>
                <w:szCs w:val="18"/>
              </w:rPr>
            </w:pPr>
          </w:p>
        </w:tc>
        <w:tc>
          <w:tcPr>
            <w:tcW w:w="890" w:type="dxa"/>
            <w:tcBorders>
              <w:top w:val="single" w:sz="2" w:space="0" w:color="auto"/>
              <w:left w:val="single" w:sz="2" w:space="0" w:color="auto"/>
              <w:bottom w:val="single" w:sz="2" w:space="0" w:color="auto"/>
              <w:right w:val="single" w:sz="2" w:space="0" w:color="auto"/>
            </w:tcBorders>
          </w:tcPr>
          <w:p w14:paraId="789DA770" w14:textId="77777777" w:rsidR="00D96562" w:rsidRPr="007063B4" w:rsidRDefault="00D96562" w:rsidP="008F28D1">
            <w:pPr>
              <w:rPr>
                <w:rFonts w:ascii="Lato" w:hAnsi="Lato"/>
                <w:i/>
                <w:sz w:val="18"/>
                <w:szCs w:val="18"/>
              </w:rPr>
            </w:pPr>
          </w:p>
        </w:tc>
        <w:tc>
          <w:tcPr>
            <w:tcW w:w="749" w:type="dxa"/>
            <w:tcBorders>
              <w:top w:val="single" w:sz="2" w:space="0" w:color="auto"/>
              <w:left w:val="single" w:sz="2" w:space="0" w:color="auto"/>
              <w:bottom w:val="single" w:sz="2" w:space="0" w:color="auto"/>
              <w:right w:val="single" w:sz="18" w:space="0" w:color="auto"/>
            </w:tcBorders>
          </w:tcPr>
          <w:p w14:paraId="532D7F34" w14:textId="77777777" w:rsidR="00D96562" w:rsidRPr="007063B4" w:rsidRDefault="00D96562" w:rsidP="008F28D1">
            <w:pPr>
              <w:rPr>
                <w:rFonts w:ascii="Lato" w:hAnsi="Lato"/>
                <w:i/>
                <w:sz w:val="18"/>
                <w:szCs w:val="18"/>
              </w:rPr>
            </w:pPr>
          </w:p>
        </w:tc>
      </w:tr>
      <w:tr w:rsidR="00D96562" w:rsidRPr="007063B4" w14:paraId="40D70A25" w14:textId="77777777" w:rsidTr="008F28D1">
        <w:tc>
          <w:tcPr>
            <w:tcW w:w="1668" w:type="dxa"/>
            <w:gridSpan w:val="2"/>
            <w:tcBorders>
              <w:top w:val="single" w:sz="2" w:space="0" w:color="auto"/>
              <w:left w:val="single" w:sz="18" w:space="0" w:color="auto"/>
              <w:bottom w:val="single" w:sz="2" w:space="0" w:color="auto"/>
              <w:right w:val="single" w:sz="2" w:space="0" w:color="auto"/>
            </w:tcBorders>
          </w:tcPr>
          <w:p w14:paraId="29BE141F" w14:textId="77777777" w:rsidR="00D96562" w:rsidRPr="007063B4" w:rsidRDefault="00D96562" w:rsidP="008F28D1">
            <w:pPr>
              <w:autoSpaceDE w:val="0"/>
              <w:autoSpaceDN w:val="0"/>
              <w:adjustRightInd w:val="0"/>
              <w:rPr>
                <w:rFonts w:ascii="Lato" w:hAnsi="Lato"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14:paraId="7C16C173" w14:textId="77777777" w:rsidR="00D96562" w:rsidRPr="007063B4" w:rsidRDefault="00D96562" w:rsidP="008F28D1">
            <w:pPr>
              <w:autoSpaceDE w:val="0"/>
              <w:autoSpaceDN w:val="0"/>
              <w:adjustRightInd w:val="0"/>
              <w:rPr>
                <w:rFonts w:ascii="Lato" w:hAnsi="Lato"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14:paraId="100850F7" w14:textId="77777777" w:rsidR="00D96562" w:rsidRPr="007063B4" w:rsidRDefault="00D96562" w:rsidP="008F28D1">
            <w:pPr>
              <w:jc w:val="center"/>
              <w:rPr>
                <w:rFonts w:ascii="Lato" w:hAnsi="Lato"/>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14:paraId="2A16D4B2" w14:textId="77777777" w:rsidR="00D96562" w:rsidRPr="007063B4" w:rsidRDefault="00D96562" w:rsidP="008F28D1">
            <w:pPr>
              <w:jc w:val="center"/>
              <w:rPr>
                <w:rFonts w:ascii="Lato" w:hAnsi="Lato"/>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14:paraId="48EA76A6" w14:textId="77777777" w:rsidR="00D96562" w:rsidRPr="007063B4" w:rsidRDefault="00D96562" w:rsidP="008F28D1">
            <w:pPr>
              <w:jc w:val="center"/>
              <w:rPr>
                <w:rFonts w:ascii="Lato" w:hAnsi="Lato"/>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14:paraId="65D68ACE" w14:textId="77777777" w:rsidR="00D96562" w:rsidRPr="007063B4" w:rsidRDefault="00D96562" w:rsidP="008F28D1">
            <w:pPr>
              <w:jc w:val="center"/>
              <w:rPr>
                <w:rFonts w:ascii="Lato" w:hAnsi="Lato"/>
                <w:i/>
                <w:sz w:val="18"/>
                <w:szCs w:val="18"/>
              </w:rPr>
            </w:pPr>
          </w:p>
        </w:tc>
        <w:tc>
          <w:tcPr>
            <w:tcW w:w="1032" w:type="dxa"/>
            <w:tcBorders>
              <w:left w:val="double" w:sz="4" w:space="0" w:color="auto"/>
              <w:right w:val="single" w:sz="2" w:space="0" w:color="auto"/>
            </w:tcBorders>
            <w:shd w:val="clear" w:color="auto" w:fill="auto"/>
          </w:tcPr>
          <w:p w14:paraId="7297EC21" w14:textId="77777777" w:rsidR="00D96562" w:rsidRPr="007063B4" w:rsidRDefault="00D96562" w:rsidP="008F28D1">
            <w:pPr>
              <w:rPr>
                <w:rFonts w:ascii="Lato" w:hAnsi="Lato"/>
                <w:i/>
                <w:sz w:val="18"/>
                <w:szCs w:val="18"/>
              </w:rPr>
            </w:pPr>
          </w:p>
        </w:tc>
        <w:tc>
          <w:tcPr>
            <w:tcW w:w="840" w:type="dxa"/>
            <w:gridSpan w:val="3"/>
            <w:tcBorders>
              <w:left w:val="double" w:sz="4" w:space="0" w:color="auto"/>
              <w:right w:val="single" w:sz="2" w:space="0" w:color="auto"/>
            </w:tcBorders>
            <w:shd w:val="clear" w:color="auto" w:fill="auto"/>
          </w:tcPr>
          <w:p w14:paraId="494AB263" w14:textId="77777777" w:rsidR="00D96562" w:rsidRPr="007063B4" w:rsidRDefault="00D96562" w:rsidP="008F28D1">
            <w:pPr>
              <w:rPr>
                <w:rFonts w:ascii="Lato" w:hAnsi="Lato"/>
                <w:i/>
                <w:sz w:val="18"/>
                <w:szCs w:val="18"/>
              </w:rPr>
            </w:pPr>
          </w:p>
        </w:tc>
        <w:tc>
          <w:tcPr>
            <w:tcW w:w="791" w:type="dxa"/>
            <w:tcBorders>
              <w:top w:val="single" w:sz="2" w:space="0" w:color="auto"/>
              <w:left w:val="single" w:sz="2" w:space="0" w:color="auto"/>
              <w:bottom w:val="single" w:sz="2" w:space="0" w:color="auto"/>
              <w:right w:val="double" w:sz="4" w:space="0" w:color="auto"/>
            </w:tcBorders>
          </w:tcPr>
          <w:p w14:paraId="51AA584E" w14:textId="77777777" w:rsidR="00D96562" w:rsidRPr="007063B4" w:rsidRDefault="00D96562" w:rsidP="008F28D1">
            <w:pPr>
              <w:rPr>
                <w:rFonts w:ascii="Lato" w:hAnsi="Lato"/>
                <w:i/>
                <w:sz w:val="18"/>
                <w:szCs w:val="18"/>
              </w:rPr>
            </w:pPr>
          </w:p>
        </w:tc>
        <w:tc>
          <w:tcPr>
            <w:tcW w:w="460" w:type="dxa"/>
            <w:tcBorders>
              <w:top w:val="single" w:sz="2" w:space="0" w:color="auto"/>
              <w:left w:val="double" w:sz="4" w:space="0" w:color="auto"/>
              <w:bottom w:val="single" w:sz="2" w:space="0" w:color="auto"/>
              <w:right w:val="single" w:sz="2" w:space="0" w:color="auto"/>
            </w:tcBorders>
          </w:tcPr>
          <w:p w14:paraId="0F0A8819" w14:textId="77777777" w:rsidR="00D96562" w:rsidRPr="007063B4" w:rsidRDefault="00D96562" w:rsidP="008F28D1">
            <w:pPr>
              <w:rPr>
                <w:rFonts w:ascii="Lato" w:hAnsi="Lato"/>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14:paraId="2213DFCE" w14:textId="77777777" w:rsidR="00D96562" w:rsidRPr="007063B4" w:rsidRDefault="00D96562" w:rsidP="008F28D1">
            <w:pPr>
              <w:rPr>
                <w:rFonts w:ascii="Lato" w:hAnsi="Lato"/>
                <w:i/>
                <w:sz w:val="18"/>
                <w:szCs w:val="18"/>
              </w:rPr>
            </w:pPr>
          </w:p>
        </w:tc>
        <w:tc>
          <w:tcPr>
            <w:tcW w:w="461" w:type="dxa"/>
            <w:tcBorders>
              <w:top w:val="single" w:sz="2" w:space="0" w:color="auto"/>
              <w:left w:val="single" w:sz="2" w:space="0" w:color="auto"/>
              <w:bottom w:val="single" w:sz="2" w:space="0" w:color="auto"/>
              <w:right w:val="single" w:sz="2" w:space="0" w:color="auto"/>
            </w:tcBorders>
          </w:tcPr>
          <w:p w14:paraId="6F7DA891" w14:textId="77777777" w:rsidR="00D96562" w:rsidRPr="007063B4" w:rsidRDefault="00D96562" w:rsidP="008F28D1">
            <w:pPr>
              <w:rPr>
                <w:rFonts w:ascii="Lato" w:hAnsi="Lato"/>
                <w:i/>
                <w:sz w:val="18"/>
                <w:szCs w:val="18"/>
              </w:rPr>
            </w:pPr>
          </w:p>
        </w:tc>
        <w:tc>
          <w:tcPr>
            <w:tcW w:w="890" w:type="dxa"/>
            <w:tcBorders>
              <w:top w:val="single" w:sz="2" w:space="0" w:color="auto"/>
              <w:left w:val="single" w:sz="2" w:space="0" w:color="auto"/>
              <w:bottom w:val="single" w:sz="2" w:space="0" w:color="auto"/>
              <w:right w:val="single" w:sz="2" w:space="0" w:color="auto"/>
            </w:tcBorders>
          </w:tcPr>
          <w:p w14:paraId="42B8AE7F" w14:textId="77777777" w:rsidR="00D96562" w:rsidRPr="007063B4" w:rsidRDefault="00D96562" w:rsidP="008F28D1">
            <w:pPr>
              <w:rPr>
                <w:rFonts w:ascii="Lato" w:hAnsi="Lato"/>
                <w:i/>
                <w:sz w:val="18"/>
                <w:szCs w:val="18"/>
              </w:rPr>
            </w:pPr>
          </w:p>
        </w:tc>
        <w:tc>
          <w:tcPr>
            <w:tcW w:w="749" w:type="dxa"/>
            <w:tcBorders>
              <w:top w:val="single" w:sz="2" w:space="0" w:color="auto"/>
              <w:left w:val="single" w:sz="2" w:space="0" w:color="auto"/>
              <w:bottom w:val="single" w:sz="2" w:space="0" w:color="auto"/>
              <w:right w:val="single" w:sz="18" w:space="0" w:color="auto"/>
            </w:tcBorders>
          </w:tcPr>
          <w:p w14:paraId="420B26A9" w14:textId="77777777" w:rsidR="00D96562" w:rsidRPr="007063B4" w:rsidRDefault="00D96562" w:rsidP="008F28D1">
            <w:pPr>
              <w:rPr>
                <w:rFonts w:ascii="Lato" w:hAnsi="Lato"/>
                <w:i/>
                <w:sz w:val="18"/>
                <w:szCs w:val="18"/>
              </w:rPr>
            </w:pPr>
          </w:p>
        </w:tc>
      </w:tr>
      <w:tr w:rsidR="00D96562" w:rsidRPr="007063B4" w14:paraId="1990C104" w14:textId="77777777" w:rsidTr="008F28D1">
        <w:tc>
          <w:tcPr>
            <w:tcW w:w="1668" w:type="dxa"/>
            <w:gridSpan w:val="2"/>
            <w:tcBorders>
              <w:top w:val="single" w:sz="2" w:space="0" w:color="auto"/>
              <w:left w:val="single" w:sz="18" w:space="0" w:color="auto"/>
              <w:bottom w:val="single" w:sz="2" w:space="0" w:color="auto"/>
              <w:right w:val="single" w:sz="2" w:space="0" w:color="auto"/>
            </w:tcBorders>
          </w:tcPr>
          <w:p w14:paraId="14AD04BC" w14:textId="77777777" w:rsidR="00D96562" w:rsidRPr="007063B4" w:rsidRDefault="00D96562" w:rsidP="008F28D1">
            <w:pPr>
              <w:autoSpaceDE w:val="0"/>
              <w:autoSpaceDN w:val="0"/>
              <w:adjustRightInd w:val="0"/>
              <w:rPr>
                <w:rFonts w:ascii="Lato" w:hAnsi="Lato"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14:paraId="4C9B6B3A" w14:textId="77777777" w:rsidR="00D96562" w:rsidRPr="007063B4" w:rsidRDefault="00D96562" w:rsidP="008F28D1">
            <w:pPr>
              <w:autoSpaceDE w:val="0"/>
              <w:autoSpaceDN w:val="0"/>
              <w:adjustRightInd w:val="0"/>
              <w:rPr>
                <w:rFonts w:ascii="Lato" w:hAnsi="Lato"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14:paraId="016D5C20" w14:textId="77777777" w:rsidR="00D96562" w:rsidRPr="007063B4" w:rsidRDefault="00D96562" w:rsidP="008F28D1">
            <w:pPr>
              <w:jc w:val="center"/>
              <w:rPr>
                <w:rFonts w:ascii="Lato" w:hAnsi="Lato"/>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14:paraId="5B73F91C" w14:textId="77777777" w:rsidR="00D96562" w:rsidRPr="007063B4" w:rsidRDefault="00D96562" w:rsidP="008F28D1">
            <w:pPr>
              <w:jc w:val="center"/>
              <w:rPr>
                <w:rFonts w:ascii="Lato" w:hAnsi="Lato"/>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14:paraId="0B289DF0" w14:textId="77777777" w:rsidR="00D96562" w:rsidRPr="007063B4" w:rsidRDefault="00D96562" w:rsidP="008F28D1">
            <w:pPr>
              <w:jc w:val="center"/>
              <w:rPr>
                <w:rFonts w:ascii="Lato" w:hAnsi="Lato"/>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14:paraId="303FBB4F" w14:textId="77777777" w:rsidR="00D96562" w:rsidRPr="007063B4" w:rsidRDefault="00D96562" w:rsidP="008F28D1">
            <w:pPr>
              <w:jc w:val="center"/>
              <w:rPr>
                <w:rFonts w:ascii="Lato" w:hAnsi="Lato"/>
                <w:i/>
                <w:sz w:val="18"/>
                <w:szCs w:val="18"/>
              </w:rPr>
            </w:pPr>
          </w:p>
        </w:tc>
        <w:tc>
          <w:tcPr>
            <w:tcW w:w="1032" w:type="dxa"/>
            <w:tcBorders>
              <w:left w:val="double" w:sz="4" w:space="0" w:color="auto"/>
              <w:right w:val="single" w:sz="2" w:space="0" w:color="auto"/>
            </w:tcBorders>
            <w:shd w:val="clear" w:color="auto" w:fill="auto"/>
          </w:tcPr>
          <w:p w14:paraId="1801853E" w14:textId="77777777" w:rsidR="00D96562" w:rsidRPr="007063B4" w:rsidRDefault="00D96562" w:rsidP="008F28D1">
            <w:pPr>
              <w:rPr>
                <w:rFonts w:ascii="Lato" w:hAnsi="Lato"/>
                <w:i/>
                <w:sz w:val="18"/>
                <w:szCs w:val="18"/>
              </w:rPr>
            </w:pPr>
          </w:p>
        </w:tc>
        <w:tc>
          <w:tcPr>
            <w:tcW w:w="840" w:type="dxa"/>
            <w:gridSpan w:val="3"/>
            <w:tcBorders>
              <w:left w:val="double" w:sz="4" w:space="0" w:color="auto"/>
              <w:right w:val="single" w:sz="2" w:space="0" w:color="auto"/>
            </w:tcBorders>
            <w:shd w:val="clear" w:color="auto" w:fill="auto"/>
          </w:tcPr>
          <w:p w14:paraId="0D615034" w14:textId="77777777" w:rsidR="00D96562" w:rsidRPr="007063B4" w:rsidRDefault="00D96562" w:rsidP="008F28D1">
            <w:pPr>
              <w:rPr>
                <w:rFonts w:ascii="Lato" w:hAnsi="Lato"/>
                <w:i/>
                <w:sz w:val="18"/>
                <w:szCs w:val="18"/>
              </w:rPr>
            </w:pPr>
          </w:p>
        </w:tc>
        <w:tc>
          <w:tcPr>
            <w:tcW w:w="791" w:type="dxa"/>
            <w:tcBorders>
              <w:top w:val="single" w:sz="2" w:space="0" w:color="auto"/>
              <w:left w:val="single" w:sz="2" w:space="0" w:color="auto"/>
              <w:bottom w:val="single" w:sz="2" w:space="0" w:color="auto"/>
              <w:right w:val="double" w:sz="4" w:space="0" w:color="auto"/>
            </w:tcBorders>
          </w:tcPr>
          <w:p w14:paraId="694E829A" w14:textId="77777777" w:rsidR="00D96562" w:rsidRPr="007063B4" w:rsidRDefault="00D96562" w:rsidP="008F28D1">
            <w:pPr>
              <w:rPr>
                <w:rFonts w:ascii="Lato" w:hAnsi="Lato"/>
                <w:i/>
                <w:sz w:val="18"/>
                <w:szCs w:val="18"/>
              </w:rPr>
            </w:pPr>
          </w:p>
        </w:tc>
        <w:tc>
          <w:tcPr>
            <w:tcW w:w="460" w:type="dxa"/>
            <w:tcBorders>
              <w:top w:val="single" w:sz="2" w:space="0" w:color="auto"/>
              <w:left w:val="double" w:sz="4" w:space="0" w:color="auto"/>
              <w:bottom w:val="single" w:sz="2" w:space="0" w:color="auto"/>
              <w:right w:val="single" w:sz="2" w:space="0" w:color="auto"/>
            </w:tcBorders>
          </w:tcPr>
          <w:p w14:paraId="03F53221" w14:textId="77777777" w:rsidR="00D96562" w:rsidRPr="007063B4" w:rsidRDefault="00D96562" w:rsidP="008F28D1">
            <w:pPr>
              <w:rPr>
                <w:rFonts w:ascii="Lato" w:hAnsi="Lato"/>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14:paraId="7090C9D7" w14:textId="77777777" w:rsidR="00D96562" w:rsidRPr="007063B4" w:rsidRDefault="00D96562" w:rsidP="008F28D1">
            <w:pPr>
              <w:rPr>
                <w:rFonts w:ascii="Lato" w:hAnsi="Lato"/>
                <w:i/>
                <w:sz w:val="18"/>
                <w:szCs w:val="18"/>
              </w:rPr>
            </w:pPr>
          </w:p>
        </w:tc>
        <w:tc>
          <w:tcPr>
            <w:tcW w:w="461" w:type="dxa"/>
            <w:tcBorders>
              <w:top w:val="single" w:sz="2" w:space="0" w:color="auto"/>
              <w:left w:val="single" w:sz="2" w:space="0" w:color="auto"/>
              <w:bottom w:val="single" w:sz="2" w:space="0" w:color="auto"/>
              <w:right w:val="single" w:sz="2" w:space="0" w:color="auto"/>
            </w:tcBorders>
          </w:tcPr>
          <w:p w14:paraId="7D9C4399" w14:textId="77777777" w:rsidR="00D96562" w:rsidRPr="007063B4" w:rsidRDefault="00D96562" w:rsidP="008F28D1">
            <w:pPr>
              <w:rPr>
                <w:rFonts w:ascii="Lato" w:hAnsi="Lato"/>
                <w:i/>
                <w:sz w:val="18"/>
                <w:szCs w:val="18"/>
              </w:rPr>
            </w:pPr>
          </w:p>
        </w:tc>
        <w:tc>
          <w:tcPr>
            <w:tcW w:w="890" w:type="dxa"/>
            <w:tcBorders>
              <w:top w:val="single" w:sz="2" w:space="0" w:color="auto"/>
              <w:left w:val="single" w:sz="2" w:space="0" w:color="auto"/>
              <w:bottom w:val="single" w:sz="2" w:space="0" w:color="auto"/>
              <w:right w:val="single" w:sz="2" w:space="0" w:color="auto"/>
            </w:tcBorders>
          </w:tcPr>
          <w:p w14:paraId="6EDA4695" w14:textId="77777777" w:rsidR="00D96562" w:rsidRPr="007063B4" w:rsidRDefault="00D96562" w:rsidP="008F28D1">
            <w:pPr>
              <w:rPr>
                <w:rFonts w:ascii="Lato" w:hAnsi="Lato"/>
                <w:i/>
                <w:sz w:val="18"/>
                <w:szCs w:val="18"/>
              </w:rPr>
            </w:pPr>
          </w:p>
        </w:tc>
        <w:tc>
          <w:tcPr>
            <w:tcW w:w="749" w:type="dxa"/>
            <w:tcBorders>
              <w:top w:val="single" w:sz="2" w:space="0" w:color="auto"/>
              <w:left w:val="single" w:sz="2" w:space="0" w:color="auto"/>
              <w:bottom w:val="single" w:sz="2" w:space="0" w:color="auto"/>
              <w:right w:val="single" w:sz="18" w:space="0" w:color="auto"/>
            </w:tcBorders>
          </w:tcPr>
          <w:p w14:paraId="46D2A1AA" w14:textId="77777777" w:rsidR="00D96562" w:rsidRPr="007063B4" w:rsidRDefault="00D96562" w:rsidP="008F28D1">
            <w:pPr>
              <w:rPr>
                <w:rFonts w:ascii="Lato" w:hAnsi="Lato"/>
                <w:i/>
                <w:sz w:val="18"/>
                <w:szCs w:val="18"/>
              </w:rPr>
            </w:pPr>
          </w:p>
        </w:tc>
      </w:tr>
      <w:tr w:rsidR="00D96562" w:rsidRPr="007063B4" w14:paraId="73C24518" w14:textId="77777777" w:rsidTr="008F28D1">
        <w:tc>
          <w:tcPr>
            <w:tcW w:w="1668" w:type="dxa"/>
            <w:gridSpan w:val="2"/>
            <w:tcBorders>
              <w:top w:val="single" w:sz="2" w:space="0" w:color="auto"/>
              <w:left w:val="single" w:sz="18" w:space="0" w:color="auto"/>
              <w:bottom w:val="single" w:sz="2" w:space="0" w:color="auto"/>
              <w:right w:val="single" w:sz="2" w:space="0" w:color="auto"/>
            </w:tcBorders>
          </w:tcPr>
          <w:p w14:paraId="61496A27" w14:textId="77777777" w:rsidR="00D96562" w:rsidRPr="007063B4" w:rsidRDefault="00D96562" w:rsidP="008F28D1">
            <w:pPr>
              <w:autoSpaceDE w:val="0"/>
              <w:autoSpaceDN w:val="0"/>
              <w:adjustRightInd w:val="0"/>
              <w:rPr>
                <w:rFonts w:ascii="Lato" w:hAnsi="Lato"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14:paraId="587A40BE" w14:textId="77777777" w:rsidR="00D96562" w:rsidRPr="007063B4" w:rsidRDefault="00D96562" w:rsidP="008F28D1">
            <w:pPr>
              <w:autoSpaceDE w:val="0"/>
              <w:autoSpaceDN w:val="0"/>
              <w:adjustRightInd w:val="0"/>
              <w:rPr>
                <w:rFonts w:ascii="Lato" w:hAnsi="Lato"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14:paraId="6512AC69" w14:textId="77777777" w:rsidR="00D96562" w:rsidRPr="007063B4" w:rsidRDefault="00D96562" w:rsidP="008F28D1">
            <w:pPr>
              <w:jc w:val="center"/>
              <w:rPr>
                <w:rFonts w:ascii="Lato" w:hAnsi="Lato"/>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14:paraId="186D2DDC" w14:textId="77777777" w:rsidR="00D96562" w:rsidRPr="007063B4" w:rsidRDefault="00D96562" w:rsidP="008F28D1">
            <w:pPr>
              <w:jc w:val="center"/>
              <w:rPr>
                <w:rFonts w:ascii="Lato" w:hAnsi="Lato"/>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14:paraId="2F85121C" w14:textId="77777777" w:rsidR="00D96562" w:rsidRPr="007063B4" w:rsidRDefault="00D96562" w:rsidP="008F28D1">
            <w:pPr>
              <w:jc w:val="center"/>
              <w:rPr>
                <w:rFonts w:ascii="Lato" w:hAnsi="Lato"/>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14:paraId="1F149710" w14:textId="77777777" w:rsidR="00D96562" w:rsidRPr="007063B4" w:rsidRDefault="00D96562" w:rsidP="008F28D1">
            <w:pPr>
              <w:jc w:val="center"/>
              <w:rPr>
                <w:rFonts w:ascii="Lato" w:hAnsi="Lato"/>
                <w:i/>
                <w:sz w:val="18"/>
                <w:szCs w:val="18"/>
              </w:rPr>
            </w:pPr>
          </w:p>
        </w:tc>
        <w:tc>
          <w:tcPr>
            <w:tcW w:w="1032" w:type="dxa"/>
            <w:tcBorders>
              <w:left w:val="double" w:sz="4" w:space="0" w:color="auto"/>
              <w:right w:val="single" w:sz="2" w:space="0" w:color="auto"/>
            </w:tcBorders>
            <w:shd w:val="clear" w:color="auto" w:fill="auto"/>
          </w:tcPr>
          <w:p w14:paraId="73F400F3" w14:textId="77777777" w:rsidR="00D96562" w:rsidRPr="007063B4" w:rsidRDefault="00D96562" w:rsidP="008F28D1">
            <w:pPr>
              <w:rPr>
                <w:rFonts w:ascii="Lato" w:hAnsi="Lato"/>
                <w:i/>
                <w:sz w:val="18"/>
                <w:szCs w:val="18"/>
              </w:rPr>
            </w:pPr>
          </w:p>
        </w:tc>
        <w:tc>
          <w:tcPr>
            <w:tcW w:w="840" w:type="dxa"/>
            <w:gridSpan w:val="3"/>
            <w:tcBorders>
              <w:left w:val="double" w:sz="4" w:space="0" w:color="auto"/>
              <w:right w:val="single" w:sz="2" w:space="0" w:color="auto"/>
            </w:tcBorders>
            <w:shd w:val="clear" w:color="auto" w:fill="auto"/>
          </w:tcPr>
          <w:p w14:paraId="72D556B2" w14:textId="77777777" w:rsidR="00D96562" w:rsidRPr="007063B4" w:rsidRDefault="00D96562" w:rsidP="008F28D1">
            <w:pPr>
              <w:rPr>
                <w:rFonts w:ascii="Lato" w:hAnsi="Lato"/>
                <w:i/>
                <w:sz w:val="18"/>
                <w:szCs w:val="18"/>
              </w:rPr>
            </w:pPr>
          </w:p>
        </w:tc>
        <w:tc>
          <w:tcPr>
            <w:tcW w:w="791" w:type="dxa"/>
            <w:tcBorders>
              <w:top w:val="single" w:sz="2" w:space="0" w:color="auto"/>
              <w:left w:val="single" w:sz="2" w:space="0" w:color="auto"/>
              <w:bottom w:val="single" w:sz="2" w:space="0" w:color="auto"/>
              <w:right w:val="double" w:sz="4" w:space="0" w:color="auto"/>
            </w:tcBorders>
          </w:tcPr>
          <w:p w14:paraId="7D6BE492" w14:textId="77777777" w:rsidR="00D96562" w:rsidRPr="007063B4" w:rsidRDefault="00D96562" w:rsidP="008F28D1">
            <w:pPr>
              <w:rPr>
                <w:rFonts w:ascii="Lato" w:hAnsi="Lato"/>
                <w:i/>
                <w:sz w:val="18"/>
                <w:szCs w:val="18"/>
              </w:rPr>
            </w:pPr>
          </w:p>
        </w:tc>
        <w:tc>
          <w:tcPr>
            <w:tcW w:w="460" w:type="dxa"/>
            <w:tcBorders>
              <w:top w:val="single" w:sz="2" w:space="0" w:color="auto"/>
              <w:left w:val="double" w:sz="4" w:space="0" w:color="auto"/>
              <w:bottom w:val="single" w:sz="2" w:space="0" w:color="auto"/>
              <w:right w:val="single" w:sz="2" w:space="0" w:color="auto"/>
            </w:tcBorders>
          </w:tcPr>
          <w:p w14:paraId="2F2CA343" w14:textId="77777777" w:rsidR="00D96562" w:rsidRPr="007063B4" w:rsidRDefault="00D96562" w:rsidP="008F28D1">
            <w:pPr>
              <w:rPr>
                <w:rFonts w:ascii="Lato" w:hAnsi="Lato"/>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14:paraId="5E7FFC4F" w14:textId="77777777" w:rsidR="00D96562" w:rsidRPr="007063B4" w:rsidRDefault="00D96562" w:rsidP="008F28D1">
            <w:pPr>
              <w:rPr>
                <w:rFonts w:ascii="Lato" w:hAnsi="Lato"/>
                <w:i/>
                <w:sz w:val="18"/>
                <w:szCs w:val="18"/>
              </w:rPr>
            </w:pPr>
          </w:p>
        </w:tc>
        <w:tc>
          <w:tcPr>
            <w:tcW w:w="461" w:type="dxa"/>
            <w:tcBorders>
              <w:top w:val="single" w:sz="2" w:space="0" w:color="auto"/>
              <w:left w:val="single" w:sz="2" w:space="0" w:color="auto"/>
              <w:bottom w:val="single" w:sz="2" w:space="0" w:color="auto"/>
              <w:right w:val="single" w:sz="2" w:space="0" w:color="auto"/>
            </w:tcBorders>
          </w:tcPr>
          <w:p w14:paraId="6EFF3AAA" w14:textId="77777777" w:rsidR="00D96562" w:rsidRPr="007063B4" w:rsidRDefault="00D96562" w:rsidP="008F28D1">
            <w:pPr>
              <w:rPr>
                <w:rFonts w:ascii="Lato" w:hAnsi="Lato"/>
                <w:i/>
                <w:sz w:val="18"/>
                <w:szCs w:val="18"/>
              </w:rPr>
            </w:pPr>
          </w:p>
        </w:tc>
        <w:tc>
          <w:tcPr>
            <w:tcW w:w="890" w:type="dxa"/>
            <w:tcBorders>
              <w:top w:val="single" w:sz="2" w:space="0" w:color="auto"/>
              <w:left w:val="single" w:sz="2" w:space="0" w:color="auto"/>
              <w:bottom w:val="single" w:sz="2" w:space="0" w:color="auto"/>
              <w:right w:val="single" w:sz="2" w:space="0" w:color="auto"/>
            </w:tcBorders>
          </w:tcPr>
          <w:p w14:paraId="507A6F0A" w14:textId="77777777" w:rsidR="00D96562" w:rsidRPr="007063B4" w:rsidRDefault="00D96562" w:rsidP="008F28D1">
            <w:pPr>
              <w:rPr>
                <w:rFonts w:ascii="Lato" w:hAnsi="Lato"/>
                <w:i/>
                <w:sz w:val="18"/>
                <w:szCs w:val="18"/>
              </w:rPr>
            </w:pPr>
          </w:p>
        </w:tc>
        <w:tc>
          <w:tcPr>
            <w:tcW w:w="749" w:type="dxa"/>
            <w:tcBorders>
              <w:top w:val="single" w:sz="2" w:space="0" w:color="auto"/>
              <w:left w:val="single" w:sz="2" w:space="0" w:color="auto"/>
              <w:bottom w:val="single" w:sz="2" w:space="0" w:color="auto"/>
              <w:right w:val="single" w:sz="18" w:space="0" w:color="auto"/>
            </w:tcBorders>
          </w:tcPr>
          <w:p w14:paraId="0402A00A" w14:textId="77777777" w:rsidR="00D96562" w:rsidRPr="007063B4" w:rsidRDefault="00D96562" w:rsidP="008F28D1">
            <w:pPr>
              <w:rPr>
                <w:rFonts w:ascii="Lato" w:hAnsi="Lato"/>
                <w:i/>
                <w:sz w:val="18"/>
                <w:szCs w:val="18"/>
              </w:rPr>
            </w:pPr>
          </w:p>
        </w:tc>
      </w:tr>
      <w:tr w:rsidR="00D96562" w:rsidRPr="007063B4" w14:paraId="0D0D7E25" w14:textId="77777777" w:rsidTr="008F28D1">
        <w:tc>
          <w:tcPr>
            <w:tcW w:w="1668" w:type="dxa"/>
            <w:gridSpan w:val="2"/>
            <w:tcBorders>
              <w:top w:val="single" w:sz="2" w:space="0" w:color="auto"/>
              <w:left w:val="single" w:sz="18" w:space="0" w:color="auto"/>
              <w:bottom w:val="single" w:sz="2" w:space="0" w:color="auto"/>
              <w:right w:val="single" w:sz="2" w:space="0" w:color="auto"/>
            </w:tcBorders>
          </w:tcPr>
          <w:p w14:paraId="7EE1A306" w14:textId="77777777" w:rsidR="00D96562" w:rsidRPr="007063B4" w:rsidRDefault="00D96562" w:rsidP="008F28D1">
            <w:pPr>
              <w:autoSpaceDE w:val="0"/>
              <w:autoSpaceDN w:val="0"/>
              <w:adjustRightInd w:val="0"/>
              <w:rPr>
                <w:rFonts w:ascii="Lato" w:hAnsi="Lato"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14:paraId="31382061" w14:textId="77777777" w:rsidR="00D96562" w:rsidRPr="007063B4" w:rsidRDefault="00D96562" w:rsidP="008F28D1">
            <w:pPr>
              <w:autoSpaceDE w:val="0"/>
              <w:autoSpaceDN w:val="0"/>
              <w:adjustRightInd w:val="0"/>
              <w:rPr>
                <w:rFonts w:ascii="Lato" w:hAnsi="Lato"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14:paraId="513F052D" w14:textId="77777777" w:rsidR="00D96562" w:rsidRPr="007063B4" w:rsidRDefault="00D96562" w:rsidP="008F28D1">
            <w:pPr>
              <w:jc w:val="center"/>
              <w:rPr>
                <w:rFonts w:ascii="Lato" w:hAnsi="Lato"/>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14:paraId="79B66450" w14:textId="77777777" w:rsidR="00D96562" w:rsidRPr="007063B4" w:rsidRDefault="00D96562" w:rsidP="008F28D1">
            <w:pPr>
              <w:jc w:val="center"/>
              <w:rPr>
                <w:rFonts w:ascii="Lato" w:hAnsi="Lato"/>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14:paraId="65335083" w14:textId="77777777" w:rsidR="00D96562" w:rsidRPr="007063B4" w:rsidRDefault="00D96562" w:rsidP="008F28D1">
            <w:pPr>
              <w:jc w:val="center"/>
              <w:rPr>
                <w:rFonts w:ascii="Lato" w:hAnsi="Lato"/>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14:paraId="7CA4B0BD" w14:textId="77777777" w:rsidR="00D96562" w:rsidRPr="007063B4" w:rsidRDefault="00D96562" w:rsidP="008F28D1">
            <w:pPr>
              <w:jc w:val="center"/>
              <w:rPr>
                <w:rFonts w:ascii="Lato" w:hAnsi="Lato"/>
                <w:i/>
                <w:sz w:val="18"/>
                <w:szCs w:val="18"/>
              </w:rPr>
            </w:pPr>
          </w:p>
        </w:tc>
        <w:tc>
          <w:tcPr>
            <w:tcW w:w="1032" w:type="dxa"/>
            <w:tcBorders>
              <w:left w:val="double" w:sz="4" w:space="0" w:color="auto"/>
              <w:right w:val="single" w:sz="2" w:space="0" w:color="auto"/>
            </w:tcBorders>
            <w:shd w:val="clear" w:color="auto" w:fill="auto"/>
          </w:tcPr>
          <w:p w14:paraId="551D4C3A" w14:textId="77777777" w:rsidR="00D96562" w:rsidRPr="007063B4" w:rsidRDefault="00D96562" w:rsidP="008F28D1">
            <w:pPr>
              <w:rPr>
                <w:rFonts w:ascii="Lato" w:hAnsi="Lato"/>
                <w:i/>
                <w:sz w:val="18"/>
                <w:szCs w:val="18"/>
              </w:rPr>
            </w:pPr>
          </w:p>
        </w:tc>
        <w:tc>
          <w:tcPr>
            <w:tcW w:w="840" w:type="dxa"/>
            <w:gridSpan w:val="3"/>
            <w:tcBorders>
              <w:left w:val="double" w:sz="4" w:space="0" w:color="auto"/>
              <w:right w:val="single" w:sz="2" w:space="0" w:color="auto"/>
            </w:tcBorders>
            <w:shd w:val="clear" w:color="auto" w:fill="auto"/>
          </w:tcPr>
          <w:p w14:paraId="600239CA" w14:textId="77777777" w:rsidR="00D96562" w:rsidRPr="007063B4" w:rsidRDefault="00D96562" w:rsidP="008F28D1">
            <w:pPr>
              <w:rPr>
                <w:rFonts w:ascii="Lato" w:hAnsi="Lato"/>
                <w:i/>
                <w:sz w:val="18"/>
                <w:szCs w:val="18"/>
              </w:rPr>
            </w:pPr>
          </w:p>
        </w:tc>
        <w:tc>
          <w:tcPr>
            <w:tcW w:w="791" w:type="dxa"/>
            <w:tcBorders>
              <w:top w:val="single" w:sz="2" w:space="0" w:color="auto"/>
              <w:left w:val="single" w:sz="2" w:space="0" w:color="auto"/>
              <w:bottom w:val="single" w:sz="2" w:space="0" w:color="auto"/>
              <w:right w:val="double" w:sz="4" w:space="0" w:color="auto"/>
            </w:tcBorders>
          </w:tcPr>
          <w:p w14:paraId="506FE9BA" w14:textId="77777777" w:rsidR="00D96562" w:rsidRPr="007063B4" w:rsidRDefault="00D96562" w:rsidP="008F28D1">
            <w:pPr>
              <w:rPr>
                <w:rFonts w:ascii="Lato" w:hAnsi="Lato"/>
                <w:i/>
                <w:sz w:val="18"/>
                <w:szCs w:val="18"/>
              </w:rPr>
            </w:pPr>
          </w:p>
        </w:tc>
        <w:tc>
          <w:tcPr>
            <w:tcW w:w="460" w:type="dxa"/>
            <w:tcBorders>
              <w:top w:val="single" w:sz="2" w:space="0" w:color="auto"/>
              <w:left w:val="double" w:sz="4" w:space="0" w:color="auto"/>
              <w:bottom w:val="single" w:sz="2" w:space="0" w:color="auto"/>
              <w:right w:val="single" w:sz="2" w:space="0" w:color="auto"/>
            </w:tcBorders>
          </w:tcPr>
          <w:p w14:paraId="70665B42" w14:textId="77777777" w:rsidR="00D96562" w:rsidRPr="007063B4" w:rsidRDefault="00D96562" w:rsidP="008F28D1">
            <w:pPr>
              <w:rPr>
                <w:rFonts w:ascii="Lato" w:hAnsi="Lato"/>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14:paraId="21C7F940" w14:textId="77777777" w:rsidR="00D96562" w:rsidRPr="007063B4" w:rsidRDefault="00D96562" w:rsidP="008F28D1">
            <w:pPr>
              <w:rPr>
                <w:rFonts w:ascii="Lato" w:hAnsi="Lato"/>
                <w:i/>
                <w:sz w:val="18"/>
                <w:szCs w:val="18"/>
              </w:rPr>
            </w:pPr>
          </w:p>
        </w:tc>
        <w:tc>
          <w:tcPr>
            <w:tcW w:w="461" w:type="dxa"/>
            <w:tcBorders>
              <w:top w:val="single" w:sz="2" w:space="0" w:color="auto"/>
              <w:left w:val="single" w:sz="2" w:space="0" w:color="auto"/>
              <w:bottom w:val="single" w:sz="2" w:space="0" w:color="auto"/>
              <w:right w:val="single" w:sz="2" w:space="0" w:color="auto"/>
            </w:tcBorders>
          </w:tcPr>
          <w:p w14:paraId="0FB1D2E9" w14:textId="77777777" w:rsidR="00D96562" w:rsidRPr="007063B4" w:rsidRDefault="00D96562" w:rsidP="008F28D1">
            <w:pPr>
              <w:rPr>
                <w:rFonts w:ascii="Lato" w:hAnsi="Lato"/>
                <w:i/>
                <w:sz w:val="18"/>
                <w:szCs w:val="18"/>
              </w:rPr>
            </w:pPr>
          </w:p>
        </w:tc>
        <w:tc>
          <w:tcPr>
            <w:tcW w:w="890" w:type="dxa"/>
            <w:tcBorders>
              <w:top w:val="single" w:sz="2" w:space="0" w:color="auto"/>
              <w:left w:val="single" w:sz="2" w:space="0" w:color="auto"/>
              <w:bottom w:val="single" w:sz="2" w:space="0" w:color="auto"/>
              <w:right w:val="single" w:sz="2" w:space="0" w:color="auto"/>
            </w:tcBorders>
          </w:tcPr>
          <w:p w14:paraId="33F4F323" w14:textId="77777777" w:rsidR="00D96562" w:rsidRPr="007063B4" w:rsidRDefault="00D96562" w:rsidP="008F28D1">
            <w:pPr>
              <w:rPr>
                <w:rFonts w:ascii="Lato" w:hAnsi="Lato"/>
                <w:i/>
                <w:sz w:val="18"/>
                <w:szCs w:val="18"/>
              </w:rPr>
            </w:pPr>
          </w:p>
        </w:tc>
        <w:tc>
          <w:tcPr>
            <w:tcW w:w="749" w:type="dxa"/>
            <w:tcBorders>
              <w:top w:val="single" w:sz="2" w:space="0" w:color="auto"/>
              <w:left w:val="single" w:sz="2" w:space="0" w:color="auto"/>
              <w:bottom w:val="single" w:sz="2" w:space="0" w:color="auto"/>
              <w:right w:val="single" w:sz="18" w:space="0" w:color="auto"/>
            </w:tcBorders>
          </w:tcPr>
          <w:p w14:paraId="57204BEC" w14:textId="77777777" w:rsidR="00D96562" w:rsidRPr="007063B4" w:rsidRDefault="00D96562" w:rsidP="008F28D1">
            <w:pPr>
              <w:rPr>
                <w:rFonts w:ascii="Lato" w:hAnsi="Lato"/>
                <w:i/>
                <w:sz w:val="18"/>
                <w:szCs w:val="18"/>
              </w:rPr>
            </w:pPr>
          </w:p>
        </w:tc>
      </w:tr>
      <w:tr w:rsidR="00D96562" w:rsidRPr="007063B4" w14:paraId="72D99052" w14:textId="77777777" w:rsidTr="008F28D1">
        <w:tc>
          <w:tcPr>
            <w:tcW w:w="1668" w:type="dxa"/>
            <w:gridSpan w:val="2"/>
            <w:tcBorders>
              <w:top w:val="single" w:sz="2" w:space="0" w:color="auto"/>
              <w:left w:val="single" w:sz="18" w:space="0" w:color="auto"/>
              <w:bottom w:val="single" w:sz="2" w:space="0" w:color="auto"/>
              <w:right w:val="single" w:sz="2" w:space="0" w:color="auto"/>
            </w:tcBorders>
          </w:tcPr>
          <w:p w14:paraId="59AD0A03" w14:textId="77777777" w:rsidR="00D96562" w:rsidRPr="007063B4" w:rsidRDefault="00D96562" w:rsidP="008F28D1">
            <w:pPr>
              <w:autoSpaceDE w:val="0"/>
              <w:autoSpaceDN w:val="0"/>
              <w:adjustRightInd w:val="0"/>
              <w:rPr>
                <w:rFonts w:ascii="Lato" w:hAnsi="Lato"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14:paraId="5E65F43F" w14:textId="77777777" w:rsidR="00D96562" w:rsidRPr="007063B4" w:rsidRDefault="00D96562" w:rsidP="008F28D1">
            <w:pPr>
              <w:autoSpaceDE w:val="0"/>
              <w:autoSpaceDN w:val="0"/>
              <w:adjustRightInd w:val="0"/>
              <w:rPr>
                <w:rFonts w:ascii="Lato" w:hAnsi="Lato"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14:paraId="085808F4" w14:textId="77777777" w:rsidR="00D96562" w:rsidRPr="007063B4" w:rsidRDefault="00D96562" w:rsidP="008F28D1">
            <w:pPr>
              <w:jc w:val="center"/>
              <w:rPr>
                <w:rFonts w:ascii="Lato" w:hAnsi="Lato"/>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14:paraId="345C39FB" w14:textId="77777777" w:rsidR="00D96562" w:rsidRPr="007063B4" w:rsidRDefault="00D96562" w:rsidP="008F28D1">
            <w:pPr>
              <w:jc w:val="center"/>
              <w:rPr>
                <w:rFonts w:ascii="Lato" w:hAnsi="Lato"/>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14:paraId="512914A5" w14:textId="77777777" w:rsidR="00D96562" w:rsidRPr="007063B4" w:rsidRDefault="00D96562" w:rsidP="008F28D1">
            <w:pPr>
              <w:jc w:val="center"/>
              <w:rPr>
                <w:rFonts w:ascii="Lato" w:hAnsi="Lato"/>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14:paraId="3009DC34" w14:textId="77777777" w:rsidR="00D96562" w:rsidRPr="007063B4" w:rsidRDefault="00D96562" w:rsidP="008F28D1">
            <w:pPr>
              <w:jc w:val="center"/>
              <w:rPr>
                <w:rFonts w:ascii="Lato" w:hAnsi="Lato"/>
                <w:i/>
                <w:sz w:val="18"/>
                <w:szCs w:val="18"/>
              </w:rPr>
            </w:pPr>
          </w:p>
        </w:tc>
        <w:tc>
          <w:tcPr>
            <w:tcW w:w="1032" w:type="dxa"/>
            <w:tcBorders>
              <w:left w:val="double" w:sz="4" w:space="0" w:color="auto"/>
              <w:right w:val="single" w:sz="2" w:space="0" w:color="auto"/>
            </w:tcBorders>
            <w:shd w:val="clear" w:color="auto" w:fill="auto"/>
          </w:tcPr>
          <w:p w14:paraId="05517DB4" w14:textId="77777777" w:rsidR="00D96562" w:rsidRPr="007063B4" w:rsidRDefault="00D96562" w:rsidP="008F28D1">
            <w:pPr>
              <w:rPr>
                <w:rFonts w:ascii="Lato" w:hAnsi="Lato"/>
                <w:i/>
                <w:sz w:val="18"/>
                <w:szCs w:val="18"/>
              </w:rPr>
            </w:pPr>
          </w:p>
        </w:tc>
        <w:tc>
          <w:tcPr>
            <w:tcW w:w="840" w:type="dxa"/>
            <w:gridSpan w:val="3"/>
            <w:tcBorders>
              <w:left w:val="double" w:sz="4" w:space="0" w:color="auto"/>
              <w:right w:val="single" w:sz="2" w:space="0" w:color="auto"/>
            </w:tcBorders>
            <w:shd w:val="clear" w:color="auto" w:fill="auto"/>
          </w:tcPr>
          <w:p w14:paraId="22500875" w14:textId="77777777" w:rsidR="00D96562" w:rsidRPr="007063B4" w:rsidRDefault="00D96562" w:rsidP="008F28D1">
            <w:pPr>
              <w:rPr>
                <w:rFonts w:ascii="Lato" w:hAnsi="Lato"/>
                <w:i/>
                <w:sz w:val="18"/>
                <w:szCs w:val="18"/>
              </w:rPr>
            </w:pPr>
          </w:p>
        </w:tc>
        <w:tc>
          <w:tcPr>
            <w:tcW w:w="791" w:type="dxa"/>
            <w:tcBorders>
              <w:top w:val="single" w:sz="2" w:space="0" w:color="auto"/>
              <w:left w:val="single" w:sz="2" w:space="0" w:color="auto"/>
              <w:bottom w:val="single" w:sz="2" w:space="0" w:color="auto"/>
              <w:right w:val="double" w:sz="4" w:space="0" w:color="auto"/>
            </w:tcBorders>
          </w:tcPr>
          <w:p w14:paraId="73612E77" w14:textId="77777777" w:rsidR="00D96562" w:rsidRPr="007063B4" w:rsidRDefault="00D96562" w:rsidP="008F28D1">
            <w:pPr>
              <w:rPr>
                <w:rFonts w:ascii="Lato" w:hAnsi="Lato"/>
                <w:i/>
                <w:sz w:val="18"/>
                <w:szCs w:val="18"/>
              </w:rPr>
            </w:pPr>
          </w:p>
        </w:tc>
        <w:tc>
          <w:tcPr>
            <w:tcW w:w="460" w:type="dxa"/>
            <w:tcBorders>
              <w:top w:val="single" w:sz="2" w:space="0" w:color="auto"/>
              <w:left w:val="double" w:sz="4" w:space="0" w:color="auto"/>
              <w:bottom w:val="single" w:sz="2" w:space="0" w:color="auto"/>
              <w:right w:val="single" w:sz="2" w:space="0" w:color="auto"/>
            </w:tcBorders>
          </w:tcPr>
          <w:p w14:paraId="724093BF" w14:textId="77777777" w:rsidR="00D96562" w:rsidRPr="007063B4" w:rsidRDefault="00D96562" w:rsidP="008F28D1">
            <w:pPr>
              <w:rPr>
                <w:rFonts w:ascii="Lato" w:hAnsi="Lato"/>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14:paraId="327104CB" w14:textId="77777777" w:rsidR="00D96562" w:rsidRPr="007063B4" w:rsidRDefault="00D96562" w:rsidP="008F28D1">
            <w:pPr>
              <w:rPr>
                <w:rFonts w:ascii="Lato" w:hAnsi="Lato"/>
                <w:i/>
                <w:sz w:val="18"/>
                <w:szCs w:val="18"/>
              </w:rPr>
            </w:pPr>
          </w:p>
        </w:tc>
        <w:tc>
          <w:tcPr>
            <w:tcW w:w="461" w:type="dxa"/>
            <w:tcBorders>
              <w:top w:val="single" w:sz="2" w:space="0" w:color="auto"/>
              <w:left w:val="single" w:sz="2" w:space="0" w:color="auto"/>
              <w:bottom w:val="single" w:sz="2" w:space="0" w:color="auto"/>
              <w:right w:val="single" w:sz="2" w:space="0" w:color="auto"/>
            </w:tcBorders>
          </w:tcPr>
          <w:p w14:paraId="34D1A3B5" w14:textId="77777777" w:rsidR="00D96562" w:rsidRPr="007063B4" w:rsidRDefault="00D96562" w:rsidP="008F28D1">
            <w:pPr>
              <w:rPr>
                <w:rFonts w:ascii="Lato" w:hAnsi="Lato"/>
                <w:i/>
                <w:sz w:val="18"/>
                <w:szCs w:val="18"/>
              </w:rPr>
            </w:pPr>
          </w:p>
        </w:tc>
        <w:tc>
          <w:tcPr>
            <w:tcW w:w="890" w:type="dxa"/>
            <w:tcBorders>
              <w:top w:val="single" w:sz="2" w:space="0" w:color="auto"/>
              <w:left w:val="single" w:sz="2" w:space="0" w:color="auto"/>
              <w:bottom w:val="single" w:sz="2" w:space="0" w:color="auto"/>
              <w:right w:val="single" w:sz="2" w:space="0" w:color="auto"/>
            </w:tcBorders>
          </w:tcPr>
          <w:p w14:paraId="698226ED" w14:textId="77777777" w:rsidR="00D96562" w:rsidRPr="007063B4" w:rsidRDefault="00D96562" w:rsidP="008F28D1">
            <w:pPr>
              <w:rPr>
                <w:rFonts w:ascii="Lato" w:hAnsi="Lato"/>
                <w:i/>
                <w:sz w:val="18"/>
                <w:szCs w:val="18"/>
              </w:rPr>
            </w:pPr>
          </w:p>
        </w:tc>
        <w:tc>
          <w:tcPr>
            <w:tcW w:w="749" w:type="dxa"/>
            <w:tcBorders>
              <w:top w:val="single" w:sz="2" w:space="0" w:color="auto"/>
              <w:left w:val="single" w:sz="2" w:space="0" w:color="auto"/>
              <w:bottom w:val="single" w:sz="2" w:space="0" w:color="auto"/>
              <w:right w:val="single" w:sz="18" w:space="0" w:color="auto"/>
            </w:tcBorders>
          </w:tcPr>
          <w:p w14:paraId="411C3993" w14:textId="77777777" w:rsidR="00D96562" w:rsidRPr="007063B4" w:rsidRDefault="00D96562" w:rsidP="008F28D1">
            <w:pPr>
              <w:rPr>
                <w:rFonts w:ascii="Lato" w:hAnsi="Lato"/>
                <w:i/>
                <w:sz w:val="18"/>
                <w:szCs w:val="18"/>
              </w:rPr>
            </w:pPr>
          </w:p>
        </w:tc>
      </w:tr>
      <w:tr w:rsidR="00D96562" w:rsidRPr="007063B4" w14:paraId="7EC35F04" w14:textId="77777777" w:rsidTr="008F28D1">
        <w:tc>
          <w:tcPr>
            <w:tcW w:w="1668" w:type="dxa"/>
            <w:gridSpan w:val="2"/>
            <w:tcBorders>
              <w:top w:val="single" w:sz="2" w:space="0" w:color="auto"/>
              <w:left w:val="single" w:sz="18" w:space="0" w:color="auto"/>
              <w:bottom w:val="single" w:sz="2" w:space="0" w:color="auto"/>
              <w:right w:val="single" w:sz="2" w:space="0" w:color="auto"/>
            </w:tcBorders>
          </w:tcPr>
          <w:p w14:paraId="1F82846A" w14:textId="77777777" w:rsidR="00D96562" w:rsidRPr="007063B4" w:rsidRDefault="00D96562" w:rsidP="008F28D1">
            <w:pPr>
              <w:autoSpaceDE w:val="0"/>
              <w:autoSpaceDN w:val="0"/>
              <w:adjustRightInd w:val="0"/>
              <w:rPr>
                <w:rFonts w:ascii="Lato" w:hAnsi="Lato"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14:paraId="6D1E9C43" w14:textId="77777777" w:rsidR="00D96562" w:rsidRPr="007063B4" w:rsidRDefault="00D96562" w:rsidP="008F28D1">
            <w:pPr>
              <w:autoSpaceDE w:val="0"/>
              <w:autoSpaceDN w:val="0"/>
              <w:adjustRightInd w:val="0"/>
              <w:rPr>
                <w:rFonts w:ascii="Lato" w:hAnsi="Lato"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14:paraId="4A5DBAAA" w14:textId="77777777" w:rsidR="00D96562" w:rsidRPr="007063B4" w:rsidRDefault="00D96562" w:rsidP="008F28D1">
            <w:pPr>
              <w:jc w:val="center"/>
              <w:rPr>
                <w:rFonts w:ascii="Lato" w:hAnsi="Lato"/>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14:paraId="08CEDD35" w14:textId="77777777" w:rsidR="00D96562" w:rsidRPr="007063B4" w:rsidRDefault="00D96562" w:rsidP="008F28D1">
            <w:pPr>
              <w:jc w:val="center"/>
              <w:rPr>
                <w:rFonts w:ascii="Lato" w:hAnsi="Lato"/>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14:paraId="0308FEBE" w14:textId="77777777" w:rsidR="00D96562" w:rsidRPr="007063B4" w:rsidRDefault="00D96562" w:rsidP="008F28D1">
            <w:pPr>
              <w:jc w:val="center"/>
              <w:rPr>
                <w:rFonts w:ascii="Lato" w:hAnsi="Lato"/>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14:paraId="0B217341" w14:textId="77777777" w:rsidR="00D96562" w:rsidRPr="007063B4" w:rsidRDefault="00D96562" w:rsidP="008F28D1">
            <w:pPr>
              <w:jc w:val="center"/>
              <w:rPr>
                <w:rFonts w:ascii="Lato" w:hAnsi="Lato"/>
                <w:i/>
                <w:sz w:val="18"/>
                <w:szCs w:val="18"/>
              </w:rPr>
            </w:pPr>
          </w:p>
        </w:tc>
        <w:tc>
          <w:tcPr>
            <w:tcW w:w="1032" w:type="dxa"/>
            <w:tcBorders>
              <w:left w:val="double" w:sz="4" w:space="0" w:color="auto"/>
              <w:right w:val="single" w:sz="2" w:space="0" w:color="auto"/>
            </w:tcBorders>
            <w:shd w:val="clear" w:color="auto" w:fill="auto"/>
          </w:tcPr>
          <w:p w14:paraId="1D4F28E2" w14:textId="77777777" w:rsidR="00D96562" w:rsidRPr="007063B4" w:rsidRDefault="00D96562" w:rsidP="008F28D1">
            <w:pPr>
              <w:rPr>
                <w:rFonts w:ascii="Lato" w:hAnsi="Lato"/>
                <w:i/>
                <w:sz w:val="18"/>
                <w:szCs w:val="18"/>
              </w:rPr>
            </w:pPr>
          </w:p>
        </w:tc>
        <w:tc>
          <w:tcPr>
            <w:tcW w:w="840" w:type="dxa"/>
            <w:gridSpan w:val="3"/>
            <w:tcBorders>
              <w:left w:val="double" w:sz="4" w:space="0" w:color="auto"/>
              <w:right w:val="single" w:sz="2" w:space="0" w:color="auto"/>
            </w:tcBorders>
            <w:shd w:val="clear" w:color="auto" w:fill="auto"/>
          </w:tcPr>
          <w:p w14:paraId="00E02D47" w14:textId="77777777" w:rsidR="00D96562" w:rsidRPr="007063B4" w:rsidRDefault="00D96562" w:rsidP="008F28D1">
            <w:pPr>
              <w:rPr>
                <w:rFonts w:ascii="Lato" w:hAnsi="Lato"/>
                <w:i/>
                <w:sz w:val="18"/>
                <w:szCs w:val="18"/>
              </w:rPr>
            </w:pPr>
          </w:p>
        </w:tc>
        <w:tc>
          <w:tcPr>
            <w:tcW w:w="791" w:type="dxa"/>
            <w:tcBorders>
              <w:top w:val="single" w:sz="2" w:space="0" w:color="auto"/>
              <w:left w:val="single" w:sz="2" w:space="0" w:color="auto"/>
              <w:bottom w:val="single" w:sz="2" w:space="0" w:color="auto"/>
              <w:right w:val="double" w:sz="4" w:space="0" w:color="auto"/>
            </w:tcBorders>
          </w:tcPr>
          <w:p w14:paraId="3335B674" w14:textId="77777777" w:rsidR="00D96562" w:rsidRPr="007063B4" w:rsidRDefault="00D96562" w:rsidP="008F28D1">
            <w:pPr>
              <w:rPr>
                <w:rFonts w:ascii="Lato" w:hAnsi="Lato"/>
                <w:i/>
                <w:sz w:val="18"/>
                <w:szCs w:val="18"/>
              </w:rPr>
            </w:pPr>
          </w:p>
        </w:tc>
        <w:tc>
          <w:tcPr>
            <w:tcW w:w="460" w:type="dxa"/>
            <w:tcBorders>
              <w:top w:val="single" w:sz="2" w:space="0" w:color="auto"/>
              <w:left w:val="double" w:sz="4" w:space="0" w:color="auto"/>
              <w:bottom w:val="single" w:sz="2" w:space="0" w:color="auto"/>
              <w:right w:val="single" w:sz="2" w:space="0" w:color="auto"/>
            </w:tcBorders>
          </w:tcPr>
          <w:p w14:paraId="2EA53E12" w14:textId="77777777" w:rsidR="00D96562" w:rsidRPr="007063B4" w:rsidRDefault="00D96562" w:rsidP="008F28D1">
            <w:pPr>
              <w:rPr>
                <w:rFonts w:ascii="Lato" w:hAnsi="Lato"/>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14:paraId="144B0F89" w14:textId="77777777" w:rsidR="00D96562" w:rsidRPr="007063B4" w:rsidRDefault="00D96562" w:rsidP="008F28D1">
            <w:pPr>
              <w:rPr>
                <w:rFonts w:ascii="Lato" w:hAnsi="Lato"/>
                <w:i/>
                <w:sz w:val="18"/>
                <w:szCs w:val="18"/>
              </w:rPr>
            </w:pPr>
          </w:p>
        </w:tc>
        <w:tc>
          <w:tcPr>
            <w:tcW w:w="461" w:type="dxa"/>
            <w:tcBorders>
              <w:top w:val="single" w:sz="2" w:space="0" w:color="auto"/>
              <w:left w:val="single" w:sz="2" w:space="0" w:color="auto"/>
              <w:bottom w:val="single" w:sz="2" w:space="0" w:color="auto"/>
              <w:right w:val="single" w:sz="2" w:space="0" w:color="auto"/>
            </w:tcBorders>
          </w:tcPr>
          <w:p w14:paraId="1E9FA9D4" w14:textId="77777777" w:rsidR="00D96562" w:rsidRPr="007063B4" w:rsidRDefault="00D96562" w:rsidP="008F28D1">
            <w:pPr>
              <w:rPr>
                <w:rFonts w:ascii="Lato" w:hAnsi="Lato"/>
                <w:i/>
                <w:sz w:val="18"/>
                <w:szCs w:val="18"/>
              </w:rPr>
            </w:pPr>
          </w:p>
        </w:tc>
        <w:tc>
          <w:tcPr>
            <w:tcW w:w="890" w:type="dxa"/>
            <w:tcBorders>
              <w:top w:val="single" w:sz="2" w:space="0" w:color="auto"/>
              <w:left w:val="single" w:sz="2" w:space="0" w:color="auto"/>
              <w:bottom w:val="single" w:sz="2" w:space="0" w:color="auto"/>
              <w:right w:val="single" w:sz="2" w:space="0" w:color="auto"/>
            </w:tcBorders>
          </w:tcPr>
          <w:p w14:paraId="6E42E030" w14:textId="77777777" w:rsidR="00D96562" w:rsidRPr="007063B4" w:rsidRDefault="00D96562" w:rsidP="008F28D1">
            <w:pPr>
              <w:rPr>
                <w:rFonts w:ascii="Lato" w:hAnsi="Lato"/>
                <w:i/>
                <w:sz w:val="18"/>
                <w:szCs w:val="18"/>
              </w:rPr>
            </w:pPr>
          </w:p>
        </w:tc>
        <w:tc>
          <w:tcPr>
            <w:tcW w:w="749" w:type="dxa"/>
            <w:tcBorders>
              <w:top w:val="single" w:sz="2" w:space="0" w:color="auto"/>
              <w:left w:val="single" w:sz="2" w:space="0" w:color="auto"/>
              <w:bottom w:val="single" w:sz="2" w:space="0" w:color="auto"/>
              <w:right w:val="single" w:sz="18" w:space="0" w:color="auto"/>
            </w:tcBorders>
          </w:tcPr>
          <w:p w14:paraId="169F77CB" w14:textId="77777777" w:rsidR="00D96562" w:rsidRPr="007063B4" w:rsidRDefault="00D96562" w:rsidP="008F28D1">
            <w:pPr>
              <w:rPr>
                <w:rFonts w:ascii="Lato" w:hAnsi="Lato"/>
                <w:i/>
                <w:sz w:val="18"/>
                <w:szCs w:val="18"/>
              </w:rPr>
            </w:pPr>
          </w:p>
        </w:tc>
      </w:tr>
      <w:tr w:rsidR="00D96562" w:rsidRPr="007063B4" w14:paraId="13A9122F" w14:textId="77777777" w:rsidTr="008F28D1">
        <w:tc>
          <w:tcPr>
            <w:tcW w:w="1668" w:type="dxa"/>
            <w:gridSpan w:val="2"/>
            <w:tcBorders>
              <w:top w:val="single" w:sz="2" w:space="0" w:color="auto"/>
              <w:left w:val="single" w:sz="18" w:space="0" w:color="auto"/>
              <w:bottom w:val="single" w:sz="2" w:space="0" w:color="auto"/>
              <w:right w:val="single" w:sz="2" w:space="0" w:color="auto"/>
            </w:tcBorders>
          </w:tcPr>
          <w:p w14:paraId="2821061B" w14:textId="77777777" w:rsidR="00D96562" w:rsidRPr="007063B4" w:rsidRDefault="00D96562" w:rsidP="008F28D1">
            <w:pPr>
              <w:autoSpaceDE w:val="0"/>
              <w:autoSpaceDN w:val="0"/>
              <w:adjustRightInd w:val="0"/>
              <w:rPr>
                <w:rFonts w:ascii="Lato" w:hAnsi="Lato"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14:paraId="15F3F1C8" w14:textId="77777777" w:rsidR="00D96562" w:rsidRPr="007063B4" w:rsidRDefault="00D96562" w:rsidP="008F28D1">
            <w:pPr>
              <w:autoSpaceDE w:val="0"/>
              <w:autoSpaceDN w:val="0"/>
              <w:adjustRightInd w:val="0"/>
              <w:rPr>
                <w:rFonts w:ascii="Lato" w:hAnsi="Lato"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14:paraId="4A8F536E" w14:textId="77777777" w:rsidR="00D96562" w:rsidRPr="007063B4" w:rsidRDefault="00D96562" w:rsidP="008F28D1">
            <w:pPr>
              <w:jc w:val="center"/>
              <w:rPr>
                <w:rFonts w:ascii="Lato" w:hAnsi="Lato"/>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14:paraId="778091A1" w14:textId="77777777" w:rsidR="00D96562" w:rsidRPr="007063B4" w:rsidRDefault="00D96562" w:rsidP="008F28D1">
            <w:pPr>
              <w:jc w:val="center"/>
              <w:rPr>
                <w:rFonts w:ascii="Lato" w:hAnsi="Lato"/>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14:paraId="1A5FB232" w14:textId="77777777" w:rsidR="00D96562" w:rsidRPr="007063B4" w:rsidRDefault="00D96562" w:rsidP="008F28D1">
            <w:pPr>
              <w:jc w:val="center"/>
              <w:rPr>
                <w:rFonts w:ascii="Lato" w:hAnsi="Lato"/>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14:paraId="6443E06F" w14:textId="77777777" w:rsidR="00D96562" w:rsidRPr="007063B4" w:rsidRDefault="00D96562" w:rsidP="008F28D1">
            <w:pPr>
              <w:jc w:val="center"/>
              <w:rPr>
                <w:rFonts w:ascii="Lato" w:hAnsi="Lato"/>
                <w:i/>
                <w:sz w:val="18"/>
                <w:szCs w:val="18"/>
              </w:rPr>
            </w:pPr>
          </w:p>
        </w:tc>
        <w:tc>
          <w:tcPr>
            <w:tcW w:w="1032" w:type="dxa"/>
            <w:tcBorders>
              <w:left w:val="double" w:sz="4" w:space="0" w:color="auto"/>
              <w:right w:val="single" w:sz="2" w:space="0" w:color="auto"/>
            </w:tcBorders>
            <w:shd w:val="clear" w:color="auto" w:fill="auto"/>
          </w:tcPr>
          <w:p w14:paraId="1B05EBFA" w14:textId="77777777" w:rsidR="00D96562" w:rsidRPr="007063B4" w:rsidRDefault="00D96562" w:rsidP="008F28D1">
            <w:pPr>
              <w:rPr>
                <w:rFonts w:ascii="Lato" w:hAnsi="Lato"/>
                <w:i/>
                <w:sz w:val="18"/>
                <w:szCs w:val="18"/>
              </w:rPr>
            </w:pPr>
          </w:p>
        </w:tc>
        <w:tc>
          <w:tcPr>
            <w:tcW w:w="840" w:type="dxa"/>
            <w:gridSpan w:val="3"/>
            <w:tcBorders>
              <w:left w:val="double" w:sz="4" w:space="0" w:color="auto"/>
              <w:right w:val="single" w:sz="2" w:space="0" w:color="auto"/>
            </w:tcBorders>
            <w:shd w:val="clear" w:color="auto" w:fill="auto"/>
          </w:tcPr>
          <w:p w14:paraId="4D3A8DA4" w14:textId="77777777" w:rsidR="00D96562" w:rsidRPr="007063B4" w:rsidRDefault="00D96562" w:rsidP="008F28D1">
            <w:pPr>
              <w:rPr>
                <w:rFonts w:ascii="Lato" w:hAnsi="Lato"/>
                <w:i/>
                <w:sz w:val="18"/>
                <w:szCs w:val="18"/>
              </w:rPr>
            </w:pPr>
          </w:p>
        </w:tc>
        <w:tc>
          <w:tcPr>
            <w:tcW w:w="791" w:type="dxa"/>
            <w:tcBorders>
              <w:top w:val="single" w:sz="2" w:space="0" w:color="auto"/>
              <w:left w:val="single" w:sz="2" w:space="0" w:color="auto"/>
              <w:bottom w:val="single" w:sz="2" w:space="0" w:color="auto"/>
              <w:right w:val="double" w:sz="4" w:space="0" w:color="auto"/>
            </w:tcBorders>
          </w:tcPr>
          <w:p w14:paraId="5A58B2C7" w14:textId="77777777" w:rsidR="00D96562" w:rsidRPr="007063B4" w:rsidRDefault="00D96562" w:rsidP="008F28D1">
            <w:pPr>
              <w:rPr>
                <w:rFonts w:ascii="Lato" w:hAnsi="Lato"/>
                <w:i/>
                <w:sz w:val="18"/>
                <w:szCs w:val="18"/>
              </w:rPr>
            </w:pPr>
          </w:p>
        </w:tc>
        <w:tc>
          <w:tcPr>
            <w:tcW w:w="460" w:type="dxa"/>
            <w:tcBorders>
              <w:top w:val="single" w:sz="2" w:space="0" w:color="auto"/>
              <w:left w:val="double" w:sz="4" w:space="0" w:color="auto"/>
              <w:bottom w:val="single" w:sz="2" w:space="0" w:color="auto"/>
              <w:right w:val="single" w:sz="2" w:space="0" w:color="auto"/>
            </w:tcBorders>
          </w:tcPr>
          <w:p w14:paraId="17CF7335" w14:textId="77777777" w:rsidR="00D96562" w:rsidRPr="007063B4" w:rsidRDefault="00D96562" w:rsidP="008F28D1">
            <w:pPr>
              <w:rPr>
                <w:rFonts w:ascii="Lato" w:hAnsi="Lato"/>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14:paraId="0C8375D9" w14:textId="77777777" w:rsidR="00D96562" w:rsidRPr="007063B4" w:rsidRDefault="00D96562" w:rsidP="008F28D1">
            <w:pPr>
              <w:rPr>
                <w:rFonts w:ascii="Lato" w:hAnsi="Lato"/>
                <w:i/>
                <w:sz w:val="18"/>
                <w:szCs w:val="18"/>
              </w:rPr>
            </w:pPr>
          </w:p>
        </w:tc>
        <w:tc>
          <w:tcPr>
            <w:tcW w:w="461" w:type="dxa"/>
            <w:tcBorders>
              <w:top w:val="single" w:sz="2" w:space="0" w:color="auto"/>
              <w:left w:val="single" w:sz="2" w:space="0" w:color="auto"/>
              <w:bottom w:val="single" w:sz="2" w:space="0" w:color="auto"/>
              <w:right w:val="single" w:sz="2" w:space="0" w:color="auto"/>
            </w:tcBorders>
          </w:tcPr>
          <w:p w14:paraId="2A4CC526" w14:textId="77777777" w:rsidR="00D96562" w:rsidRPr="007063B4" w:rsidRDefault="00D96562" w:rsidP="008F28D1">
            <w:pPr>
              <w:rPr>
                <w:rFonts w:ascii="Lato" w:hAnsi="Lato"/>
                <w:i/>
                <w:sz w:val="18"/>
                <w:szCs w:val="18"/>
              </w:rPr>
            </w:pPr>
          </w:p>
        </w:tc>
        <w:tc>
          <w:tcPr>
            <w:tcW w:w="890" w:type="dxa"/>
            <w:tcBorders>
              <w:top w:val="single" w:sz="2" w:space="0" w:color="auto"/>
              <w:left w:val="single" w:sz="2" w:space="0" w:color="auto"/>
              <w:bottom w:val="single" w:sz="2" w:space="0" w:color="auto"/>
              <w:right w:val="single" w:sz="2" w:space="0" w:color="auto"/>
            </w:tcBorders>
          </w:tcPr>
          <w:p w14:paraId="5E3408F0" w14:textId="77777777" w:rsidR="00D96562" w:rsidRPr="007063B4" w:rsidRDefault="00D96562" w:rsidP="008F28D1">
            <w:pPr>
              <w:rPr>
                <w:rFonts w:ascii="Lato" w:hAnsi="Lato"/>
                <w:i/>
                <w:sz w:val="18"/>
                <w:szCs w:val="18"/>
              </w:rPr>
            </w:pPr>
          </w:p>
        </w:tc>
        <w:tc>
          <w:tcPr>
            <w:tcW w:w="749" w:type="dxa"/>
            <w:tcBorders>
              <w:top w:val="single" w:sz="2" w:space="0" w:color="auto"/>
              <w:left w:val="single" w:sz="2" w:space="0" w:color="auto"/>
              <w:bottom w:val="single" w:sz="2" w:space="0" w:color="auto"/>
              <w:right w:val="single" w:sz="18" w:space="0" w:color="auto"/>
            </w:tcBorders>
          </w:tcPr>
          <w:p w14:paraId="0D47B9A1" w14:textId="77777777" w:rsidR="00D96562" w:rsidRPr="007063B4" w:rsidRDefault="00D96562" w:rsidP="008F28D1">
            <w:pPr>
              <w:rPr>
                <w:rFonts w:ascii="Lato" w:hAnsi="Lato"/>
                <w:i/>
                <w:sz w:val="18"/>
                <w:szCs w:val="18"/>
              </w:rPr>
            </w:pPr>
          </w:p>
        </w:tc>
      </w:tr>
      <w:tr w:rsidR="00D96562" w:rsidRPr="007063B4" w14:paraId="476006FF" w14:textId="77777777" w:rsidTr="008F28D1">
        <w:tc>
          <w:tcPr>
            <w:tcW w:w="1668" w:type="dxa"/>
            <w:gridSpan w:val="2"/>
            <w:tcBorders>
              <w:top w:val="single" w:sz="2" w:space="0" w:color="auto"/>
              <w:left w:val="single" w:sz="18" w:space="0" w:color="auto"/>
              <w:bottom w:val="single" w:sz="2" w:space="0" w:color="auto"/>
              <w:right w:val="single" w:sz="2" w:space="0" w:color="auto"/>
            </w:tcBorders>
          </w:tcPr>
          <w:p w14:paraId="582B4D7E" w14:textId="77777777" w:rsidR="00D96562" w:rsidRPr="007063B4" w:rsidRDefault="00D96562" w:rsidP="008F28D1">
            <w:pPr>
              <w:autoSpaceDE w:val="0"/>
              <w:autoSpaceDN w:val="0"/>
              <w:adjustRightInd w:val="0"/>
              <w:rPr>
                <w:rFonts w:ascii="Lato" w:hAnsi="Lato"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14:paraId="1048D25D" w14:textId="77777777" w:rsidR="00D96562" w:rsidRPr="007063B4" w:rsidRDefault="00D96562" w:rsidP="008F28D1">
            <w:pPr>
              <w:autoSpaceDE w:val="0"/>
              <w:autoSpaceDN w:val="0"/>
              <w:adjustRightInd w:val="0"/>
              <w:rPr>
                <w:rFonts w:ascii="Lato" w:hAnsi="Lato"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14:paraId="54BAE95D" w14:textId="77777777" w:rsidR="00D96562" w:rsidRPr="007063B4" w:rsidRDefault="00D96562" w:rsidP="008F28D1">
            <w:pPr>
              <w:jc w:val="center"/>
              <w:rPr>
                <w:rFonts w:ascii="Lato" w:hAnsi="Lato"/>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14:paraId="21977BBD" w14:textId="77777777" w:rsidR="00D96562" w:rsidRPr="007063B4" w:rsidRDefault="00D96562" w:rsidP="008F28D1">
            <w:pPr>
              <w:jc w:val="center"/>
              <w:rPr>
                <w:rFonts w:ascii="Lato" w:hAnsi="Lato"/>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14:paraId="4B72CB2A" w14:textId="77777777" w:rsidR="00D96562" w:rsidRPr="007063B4" w:rsidRDefault="00D96562" w:rsidP="008F28D1">
            <w:pPr>
              <w:jc w:val="center"/>
              <w:rPr>
                <w:rFonts w:ascii="Lato" w:hAnsi="Lato"/>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14:paraId="0DE8EB5E" w14:textId="77777777" w:rsidR="00D96562" w:rsidRPr="007063B4" w:rsidRDefault="00D96562" w:rsidP="008F28D1">
            <w:pPr>
              <w:jc w:val="center"/>
              <w:rPr>
                <w:rFonts w:ascii="Lato" w:hAnsi="Lato"/>
                <w:i/>
                <w:sz w:val="18"/>
                <w:szCs w:val="18"/>
              </w:rPr>
            </w:pPr>
          </w:p>
        </w:tc>
        <w:tc>
          <w:tcPr>
            <w:tcW w:w="1032" w:type="dxa"/>
            <w:tcBorders>
              <w:left w:val="double" w:sz="4" w:space="0" w:color="auto"/>
              <w:right w:val="single" w:sz="2" w:space="0" w:color="auto"/>
            </w:tcBorders>
            <w:shd w:val="clear" w:color="auto" w:fill="auto"/>
          </w:tcPr>
          <w:p w14:paraId="3B9A3836" w14:textId="77777777" w:rsidR="00D96562" w:rsidRPr="007063B4" w:rsidRDefault="00D96562" w:rsidP="008F28D1">
            <w:pPr>
              <w:rPr>
                <w:rFonts w:ascii="Lato" w:hAnsi="Lato"/>
                <w:i/>
                <w:sz w:val="18"/>
                <w:szCs w:val="18"/>
              </w:rPr>
            </w:pPr>
          </w:p>
        </w:tc>
        <w:tc>
          <w:tcPr>
            <w:tcW w:w="840" w:type="dxa"/>
            <w:gridSpan w:val="3"/>
            <w:tcBorders>
              <w:left w:val="double" w:sz="4" w:space="0" w:color="auto"/>
              <w:right w:val="single" w:sz="2" w:space="0" w:color="auto"/>
            </w:tcBorders>
            <w:shd w:val="clear" w:color="auto" w:fill="auto"/>
          </w:tcPr>
          <w:p w14:paraId="266B38E6" w14:textId="77777777" w:rsidR="00D96562" w:rsidRPr="007063B4" w:rsidRDefault="00D96562" w:rsidP="008F28D1">
            <w:pPr>
              <w:rPr>
                <w:rFonts w:ascii="Lato" w:hAnsi="Lato"/>
                <w:i/>
                <w:sz w:val="18"/>
                <w:szCs w:val="18"/>
              </w:rPr>
            </w:pPr>
          </w:p>
        </w:tc>
        <w:tc>
          <w:tcPr>
            <w:tcW w:w="791" w:type="dxa"/>
            <w:tcBorders>
              <w:top w:val="single" w:sz="2" w:space="0" w:color="auto"/>
              <w:left w:val="single" w:sz="2" w:space="0" w:color="auto"/>
              <w:bottom w:val="single" w:sz="2" w:space="0" w:color="auto"/>
              <w:right w:val="double" w:sz="4" w:space="0" w:color="auto"/>
            </w:tcBorders>
          </w:tcPr>
          <w:p w14:paraId="7A729BC1" w14:textId="77777777" w:rsidR="00D96562" w:rsidRPr="007063B4" w:rsidRDefault="00D96562" w:rsidP="008F28D1">
            <w:pPr>
              <w:rPr>
                <w:rFonts w:ascii="Lato" w:hAnsi="Lato"/>
                <w:i/>
                <w:sz w:val="18"/>
                <w:szCs w:val="18"/>
              </w:rPr>
            </w:pPr>
          </w:p>
        </w:tc>
        <w:tc>
          <w:tcPr>
            <w:tcW w:w="460" w:type="dxa"/>
            <w:tcBorders>
              <w:top w:val="single" w:sz="2" w:space="0" w:color="auto"/>
              <w:left w:val="double" w:sz="4" w:space="0" w:color="auto"/>
              <w:bottom w:val="single" w:sz="2" w:space="0" w:color="auto"/>
              <w:right w:val="single" w:sz="2" w:space="0" w:color="auto"/>
            </w:tcBorders>
          </w:tcPr>
          <w:p w14:paraId="19CE30E7" w14:textId="77777777" w:rsidR="00D96562" w:rsidRPr="007063B4" w:rsidRDefault="00D96562" w:rsidP="008F28D1">
            <w:pPr>
              <w:rPr>
                <w:rFonts w:ascii="Lato" w:hAnsi="Lato"/>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14:paraId="1636D614" w14:textId="77777777" w:rsidR="00D96562" w:rsidRPr="007063B4" w:rsidRDefault="00D96562" w:rsidP="008F28D1">
            <w:pPr>
              <w:rPr>
                <w:rFonts w:ascii="Lato" w:hAnsi="Lato"/>
                <w:i/>
                <w:sz w:val="18"/>
                <w:szCs w:val="18"/>
              </w:rPr>
            </w:pPr>
          </w:p>
        </w:tc>
        <w:tc>
          <w:tcPr>
            <w:tcW w:w="461" w:type="dxa"/>
            <w:tcBorders>
              <w:top w:val="single" w:sz="2" w:space="0" w:color="auto"/>
              <w:left w:val="single" w:sz="2" w:space="0" w:color="auto"/>
              <w:bottom w:val="single" w:sz="2" w:space="0" w:color="auto"/>
              <w:right w:val="single" w:sz="2" w:space="0" w:color="auto"/>
            </w:tcBorders>
          </w:tcPr>
          <w:p w14:paraId="50BF6DAB" w14:textId="77777777" w:rsidR="00D96562" w:rsidRPr="007063B4" w:rsidRDefault="00D96562" w:rsidP="008F28D1">
            <w:pPr>
              <w:rPr>
                <w:rFonts w:ascii="Lato" w:hAnsi="Lato"/>
                <w:i/>
                <w:sz w:val="18"/>
                <w:szCs w:val="18"/>
              </w:rPr>
            </w:pPr>
          </w:p>
        </w:tc>
        <w:tc>
          <w:tcPr>
            <w:tcW w:w="890" w:type="dxa"/>
            <w:tcBorders>
              <w:top w:val="single" w:sz="2" w:space="0" w:color="auto"/>
              <w:left w:val="single" w:sz="2" w:space="0" w:color="auto"/>
              <w:bottom w:val="single" w:sz="2" w:space="0" w:color="auto"/>
              <w:right w:val="single" w:sz="2" w:space="0" w:color="auto"/>
            </w:tcBorders>
          </w:tcPr>
          <w:p w14:paraId="5ADF1FFF" w14:textId="77777777" w:rsidR="00D96562" w:rsidRPr="007063B4" w:rsidRDefault="00D96562" w:rsidP="008F28D1">
            <w:pPr>
              <w:rPr>
                <w:rFonts w:ascii="Lato" w:hAnsi="Lato"/>
                <w:i/>
                <w:sz w:val="18"/>
                <w:szCs w:val="18"/>
              </w:rPr>
            </w:pPr>
          </w:p>
        </w:tc>
        <w:tc>
          <w:tcPr>
            <w:tcW w:w="749" w:type="dxa"/>
            <w:tcBorders>
              <w:top w:val="single" w:sz="2" w:space="0" w:color="auto"/>
              <w:left w:val="single" w:sz="2" w:space="0" w:color="auto"/>
              <w:bottom w:val="single" w:sz="2" w:space="0" w:color="auto"/>
              <w:right w:val="single" w:sz="18" w:space="0" w:color="auto"/>
            </w:tcBorders>
          </w:tcPr>
          <w:p w14:paraId="3CDB6289" w14:textId="77777777" w:rsidR="00D96562" w:rsidRPr="007063B4" w:rsidRDefault="00D96562" w:rsidP="008F28D1">
            <w:pPr>
              <w:rPr>
                <w:rFonts w:ascii="Lato" w:hAnsi="Lato"/>
                <w:i/>
                <w:sz w:val="18"/>
                <w:szCs w:val="18"/>
              </w:rPr>
            </w:pPr>
          </w:p>
        </w:tc>
      </w:tr>
      <w:tr w:rsidR="00D96562" w:rsidRPr="007063B4" w14:paraId="161F455D" w14:textId="77777777" w:rsidTr="008F28D1">
        <w:tc>
          <w:tcPr>
            <w:tcW w:w="1668" w:type="dxa"/>
            <w:gridSpan w:val="2"/>
            <w:tcBorders>
              <w:top w:val="single" w:sz="2" w:space="0" w:color="auto"/>
              <w:left w:val="single" w:sz="18" w:space="0" w:color="auto"/>
              <w:bottom w:val="single" w:sz="2" w:space="0" w:color="auto"/>
              <w:right w:val="single" w:sz="2" w:space="0" w:color="auto"/>
            </w:tcBorders>
          </w:tcPr>
          <w:p w14:paraId="49F94DB0" w14:textId="77777777" w:rsidR="00D96562" w:rsidRPr="007063B4" w:rsidRDefault="00D96562" w:rsidP="008F28D1">
            <w:pPr>
              <w:autoSpaceDE w:val="0"/>
              <w:autoSpaceDN w:val="0"/>
              <w:adjustRightInd w:val="0"/>
              <w:rPr>
                <w:rFonts w:ascii="Lato" w:hAnsi="Lato" w:cs="Arial"/>
                <w:sz w:val="20"/>
                <w:szCs w:val="18"/>
                <w:lang w:eastAsia="en-AU"/>
              </w:rPr>
            </w:pPr>
          </w:p>
        </w:tc>
        <w:tc>
          <w:tcPr>
            <w:tcW w:w="3874" w:type="dxa"/>
            <w:gridSpan w:val="4"/>
            <w:tcBorders>
              <w:top w:val="single" w:sz="2" w:space="0" w:color="auto"/>
              <w:left w:val="single" w:sz="2" w:space="0" w:color="auto"/>
              <w:bottom w:val="single" w:sz="2" w:space="0" w:color="auto"/>
              <w:right w:val="single" w:sz="2" w:space="0" w:color="auto"/>
            </w:tcBorders>
          </w:tcPr>
          <w:p w14:paraId="7C2625BC" w14:textId="77777777" w:rsidR="00D96562" w:rsidRPr="007063B4" w:rsidRDefault="00D96562" w:rsidP="008F28D1">
            <w:pPr>
              <w:autoSpaceDE w:val="0"/>
              <w:autoSpaceDN w:val="0"/>
              <w:adjustRightInd w:val="0"/>
              <w:rPr>
                <w:rFonts w:ascii="Lato" w:hAnsi="Lato" w:cs="Arial"/>
                <w:sz w:val="20"/>
                <w:szCs w:val="18"/>
                <w:lang w:eastAsia="en-AU"/>
              </w:rPr>
            </w:pPr>
          </w:p>
        </w:tc>
        <w:tc>
          <w:tcPr>
            <w:tcW w:w="802" w:type="dxa"/>
            <w:tcBorders>
              <w:top w:val="single" w:sz="2" w:space="0" w:color="auto"/>
              <w:left w:val="single" w:sz="2" w:space="0" w:color="auto"/>
              <w:bottom w:val="single" w:sz="2" w:space="0" w:color="auto"/>
              <w:right w:val="single" w:sz="2" w:space="0" w:color="auto"/>
            </w:tcBorders>
            <w:vAlign w:val="center"/>
          </w:tcPr>
          <w:p w14:paraId="5E82A477" w14:textId="77777777" w:rsidR="00D96562" w:rsidRPr="007063B4" w:rsidRDefault="00D96562" w:rsidP="008F28D1">
            <w:pPr>
              <w:jc w:val="center"/>
              <w:rPr>
                <w:rFonts w:ascii="Lato" w:hAnsi="Lato"/>
                <w:sz w:val="18"/>
                <w:szCs w:val="18"/>
              </w:rPr>
            </w:pPr>
          </w:p>
        </w:tc>
        <w:tc>
          <w:tcPr>
            <w:tcW w:w="1246" w:type="dxa"/>
            <w:gridSpan w:val="3"/>
            <w:tcBorders>
              <w:top w:val="single" w:sz="2" w:space="0" w:color="auto"/>
              <w:left w:val="single" w:sz="2" w:space="0" w:color="auto"/>
              <w:bottom w:val="single" w:sz="2" w:space="0" w:color="auto"/>
              <w:right w:val="single" w:sz="2" w:space="0" w:color="auto"/>
            </w:tcBorders>
            <w:vAlign w:val="center"/>
          </w:tcPr>
          <w:p w14:paraId="54EC5D25" w14:textId="77777777" w:rsidR="00D96562" w:rsidRPr="007063B4" w:rsidRDefault="00D96562" w:rsidP="008F28D1">
            <w:pPr>
              <w:jc w:val="center"/>
              <w:rPr>
                <w:rFonts w:ascii="Lato" w:hAnsi="Lato"/>
                <w:i/>
                <w:sz w:val="18"/>
                <w:szCs w:val="18"/>
              </w:rPr>
            </w:pPr>
          </w:p>
        </w:tc>
        <w:tc>
          <w:tcPr>
            <w:tcW w:w="1411" w:type="dxa"/>
            <w:tcBorders>
              <w:top w:val="single" w:sz="2" w:space="0" w:color="auto"/>
              <w:left w:val="single" w:sz="2" w:space="0" w:color="auto"/>
              <w:bottom w:val="single" w:sz="2" w:space="0" w:color="auto"/>
              <w:right w:val="single" w:sz="2" w:space="0" w:color="auto"/>
            </w:tcBorders>
            <w:vAlign w:val="center"/>
          </w:tcPr>
          <w:p w14:paraId="0ABE2E36" w14:textId="77777777" w:rsidR="00D96562" w:rsidRPr="007063B4" w:rsidRDefault="00D96562" w:rsidP="008F28D1">
            <w:pPr>
              <w:jc w:val="center"/>
              <w:rPr>
                <w:rFonts w:ascii="Lato" w:hAnsi="Lato"/>
                <w:i/>
                <w:sz w:val="18"/>
                <w:szCs w:val="18"/>
              </w:rPr>
            </w:pPr>
          </w:p>
        </w:tc>
        <w:tc>
          <w:tcPr>
            <w:tcW w:w="1235" w:type="dxa"/>
            <w:gridSpan w:val="3"/>
            <w:tcBorders>
              <w:top w:val="single" w:sz="2" w:space="0" w:color="auto"/>
              <w:left w:val="single" w:sz="2" w:space="0" w:color="auto"/>
              <w:bottom w:val="single" w:sz="2" w:space="0" w:color="auto"/>
              <w:right w:val="double" w:sz="4" w:space="0" w:color="auto"/>
            </w:tcBorders>
            <w:vAlign w:val="center"/>
          </w:tcPr>
          <w:p w14:paraId="3CFF71F5" w14:textId="77777777" w:rsidR="00D96562" w:rsidRPr="007063B4" w:rsidRDefault="00D96562" w:rsidP="008F28D1">
            <w:pPr>
              <w:jc w:val="center"/>
              <w:rPr>
                <w:rFonts w:ascii="Lato" w:hAnsi="Lato"/>
                <w:i/>
                <w:sz w:val="18"/>
                <w:szCs w:val="18"/>
              </w:rPr>
            </w:pPr>
          </w:p>
        </w:tc>
        <w:tc>
          <w:tcPr>
            <w:tcW w:w="1032" w:type="dxa"/>
            <w:tcBorders>
              <w:left w:val="double" w:sz="4" w:space="0" w:color="auto"/>
              <w:bottom w:val="single" w:sz="2" w:space="0" w:color="auto"/>
              <w:right w:val="single" w:sz="2" w:space="0" w:color="auto"/>
            </w:tcBorders>
            <w:shd w:val="clear" w:color="auto" w:fill="auto"/>
          </w:tcPr>
          <w:p w14:paraId="2EC3A184" w14:textId="77777777" w:rsidR="00D96562" w:rsidRPr="007063B4" w:rsidRDefault="00D96562" w:rsidP="008F28D1">
            <w:pPr>
              <w:rPr>
                <w:rFonts w:ascii="Lato" w:hAnsi="Lato"/>
                <w:i/>
                <w:sz w:val="18"/>
                <w:szCs w:val="18"/>
              </w:rPr>
            </w:pPr>
          </w:p>
        </w:tc>
        <w:tc>
          <w:tcPr>
            <w:tcW w:w="840" w:type="dxa"/>
            <w:gridSpan w:val="3"/>
            <w:tcBorders>
              <w:left w:val="double" w:sz="4" w:space="0" w:color="auto"/>
              <w:bottom w:val="single" w:sz="2" w:space="0" w:color="auto"/>
              <w:right w:val="single" w:sz="2" w:space="0" w:color="auto"/>
            </w:tcBorders>
            <w:shd w:val="clear" w:color="auto" w:fill="auto"/>
          </w:tcPr>
          <w:p w14:paraId="221812CE" w14:textId="77777777" w:rsidR="00D96562" w:rsidRPr="007063B4" w:rsidRDefault="00D96562" w:rsidP="008F28D1">
            <w:pPr>
              <w:rPr>
                <w:rFonts w:ascii="Lato" w:hAnsi="Lato"/>
                <w:i/>
                <w:sz w:val="18"/>
                <w:szCs w:val="18"/>
              </w:rPr>
            </w:pPr>
          </w:p>
        </w:tc>
        <w:tc>
          <w:tcPr>
            <w:tcW w:w="791" w:type="dxa"/>
            <w:tcBorders>
              <w:top w:val="single" w:sz="2" w:space="0" w:color="auto"/>
              <w:left w:val="single" w:sz="2" w:space="0" w:color="auto"/>
              <w:bottom w:val="single" w:sz="2" w:space="0" w:color="auto"/>
              <w:right w:val="double" w:sz="4" w:space="0" w:color="auto"/>
            </w:tcBorders>
          </w:tcPr>
          <w:p w14:paraId="1096381D" w14:textId="77777777" w:rsidR="00D96562" w:rsidRPr="007063B4" w:rsidRDefault="00D96562" w:rsidP="008F28D1">
            <w:pPr>
              <w:rPr>
                <w:rFonts w:ascii="Lato" w:hAnsi="Lato"/>
                <w:i/>
                <w:sz w:val="18"/>
                <w:szCs w:val="18"/>
              </w:rPr>
            </w:pPr>
          </w:p>
        </w:tc>
        <w:tc>
          <w:tcPr>
            <w:tcW w:w="460" w:type="dxa"/>
            <w:tcBorders>
              <w:top w:val="single" w:sz="2" w:space="0" w:color="auto"/>
              <w:left w:val="double" w:sz="4" w:space="0" w:color="auto"/>
              <w:bottom w:val="single" w:sz="2" w:space="0" w:color="auto"/>
              <w:right w:val="single" w:sz="2" w:space="0" w:color="auto"/>
            </w:tcBorders>
          </w:tcPr>
          <w:p w14:paraId="6DF36AC1" w14:textId="77777777" w:rsidR="00D96562" w:rsidRPr="007063B4" w:rsidRDefault="00D96562" w:rsidP="008F28D1">
            <w:pPr>
              <w:rPr>
                <w:rFonts w:ascii="Lato" w:hAnsi="Lato"/>
                <w:i/>
                <w:sz w:val="18"/>
                <w:szCs w:val="18"/>
              </w:rPr>
            </w:pPr>
          </w:p>
        </w:tc>
        <w:tc>
          <w:tcPr>
            <w:tcW w:w="461" w:type="dxa"/>
            <w:gridSpan w:val="2"/>
            <w:tcBorders>
              <w:top w:val="single" w:sz="2" w:space="0" w:color="auto"/>
              <w:left w:val="single" w:sz="2" w:space="0" w:color="auto"/>
              <w:bottom w:val="single" w:sz="2" w:space="0" w:color="auto"/>
              <w:right w:val="single" w:sz="2" w:space="0" w:color="auto"/>
            </w:tcBorders>
          </w:tcPr>
          <w:p w14:paraId="2E534D20" w14:textId="77777777" w:rsidR="00D96562" w:rsidRPr="007063B4" w:rsidRDefault="00D96562" w:rsidP="008F28D1">
            <w:pPr>
              <w:rPr>
                <w:rFonts w:ascii="Lato" w:hAnsi="Lato"/>
                <w:i/>
                <w:sz w:val="18"/>
                <w:szCs w:val="18"/>
              </w:rPr>
            </w:pPr>
          </w:p>
        </w:tc>
        <w:tc>
          <w:tcPr>
            <w:tcW w:w="461" w:type="dxa"/>
            <w:tcBorders>
              <w:top w:val="single" w:sz="2" w:space="0" w:color="auto"/>
              <w:left w:val="single" w:sz="2" w:space="0" w:color="auto"/>
              <w:bottom w:val="single" w:sz="2" w:space="0" w:color="auto"/>
              <w:right w:val="single" w:sz="2" w:space="0" w:color="auto"/>
            </w:tcBorders>
          </w:tcPr>
          <w:p w14:paraId="4CC28463" w14:textId="77777777" w:rsidR="00D96562" w:rsidRPr="007063B4" w:rsidRDefault="00D96562" w:rsidP="008F28D1">
            <w:pPr>
              <w:rPr>
                <w:rFonts w:ascii="Lato" w:hAnsi="Lato"/>
                <w:i/>
                <w:sz w:val="18"/>
                <w:szCs w:val="18"/>
              </w:rPr>
            </w:pPr>
          </w:p>
        </w:tc>
        <w:tc>
          <w:tcPr>
            <w:tcW w:w="890" w:type="dxa"/>
            <w:tcBorders>
              <w:top w:val="single" w:sz="2" w:space="0" w:color="auto"/>
              <w:left w:val="single" w:sz="2" w:space="0" w:color="auto"/>
              <w:bottom w:val="single" w:sz="2" w:space="0" w:color="auto"/>
              <w:right w:val="single" w:sz="2" w:space="0" w:color="auto"/>
            </w:tcBorders>
          </w:tcPr>
          <w:p w14:paraId="5D5DB9E8" w14:textId="77777777" w:rsidR="00D96562" w:rsidRPr="007063B4" w:rsidRDefault="00D96562" w:rsidP="008F28D1">
            <w:pPr>
              <w:rPr>
                <w:rFonts w:ascii="Lato" w:hAnsi="Lato"/>
                <w:i/>
                <w:sz w:val="18"/>
                <w:szCs w:val="18"/>
              </w:rPr>
            </w:pPr>
          </w:p>
        </w:tc>
        <w:tc>
          <w:tcPr>
            <w:tcW w:w="749" w:type="dxa"/>
            <w:tcBorders>
              <w:top w:val="single" w:sz="2" w:space="0" w:color="auto"/>
              <w:left w:val="single" w:sz="2" w:space="0" w:color="auto"/>
              <w:bottom w:val="single" w:sz="2" w:space="0" w:color="auto"/>
              <w:right w:val="single" w:sz="18" w:space="0" w:color="auto"/>
            </w:tcBorders>
          </w:tcPr>
          <w:p w14:paraId="6FB1E15B" w14:textId="77777777" w:rsidR="00D96562" w:rsidRPr="007063B4" w:rsidRDefault="00D96562" w:rsidP="008F28D1">
            <w:pPr>
              <w:rPr>
                <w:rFonts w:ascii="Lato" w:hAnsi="Lato"/>
                <w:i/>
                <w:sz w:val="18"/>
                <w:szCs w:val="18"/>
              </w:rPr>
            </w:pPr>
          </w:p>
        </w:tc>
      </w:tr>
      <w:tr w:rsidR="00D96562" w:rsidRPr="007063B4" w14:paraId="5AC719BB" w14:textId="77777777" w:rsidTr="008F28D1">
        <w:tc>
          <w:tcPr>
            <w:tcW w:w="15920" w:type="dxa"/>
            <w:gridSpan w:val="25"/>
            <w:tcBorders>
              <w:left w:val="single" w:sz="18" w:space="0" w:color="auto"/>
              <w:right w:val="single" w:sz="18" w:space="0" w:color="auto"/>
            </w:tcBorders>
            <w:shd w:val="clear" w:color="auto" w:fill="595959"/>
          </w:tcPr>
          <w:p w14:paraId="48B4CA71" w14:textId="77777777" w:rsidR="00D96562" w:rsidRPr="007063B4" w:rsidRDefault="00D96562" w:rsidP="008F28D1">
            <w:pPr>
              <w:rPr>
                <w:rFonts w:ascii="Lato" w:hAnsi="Lato"/>
                <w:b/>
                <w:color w:val="FFFFFF"/>
                <w:sz w:val="20"/>
                <w:szCs w:val="20"/>
              </w:rPr>
            </w:pPr>
            <w:r w:rsidRPr="007063B4">
              <w:rPr>
                <w:rFonts w:ascii="Lato" w:hAnsi="Lato"/>
                <w:b/>
                <w:color w:val="FFFFFF"/>
                <w:sz w:val="20"/>
                <w:szCs w:val="20"/>
              </w:rPr>
              <w:t xml:space="preserve">Stage 1 Employer confirmation that these competencies have been achieved. </w:t>
            </w:r>
            <w:r w:rsidRPr="007063B4">
              <w:rPr>
                <w:rFonts w:ascii="Lato" w:hAnsi="Lato"/>
                <w:b/>
                <w:i/>
                <w:color w:val="FFFFFF"/>
                <w:sz w:val="20"/>
                <w:szCs w:val="20"/>
              </w:rPr>
              <w:t>See note below</w:t>
            </w:r>
          </w:p>
        </w:tc>
      </w:tr>
      <w:tr w:rsidR="00D96562" w:rsidRPr="007063B4" w14:paraId="75FED4ED" w14:textId="77777777" w:rsidTr="008F28D1">
        <w:trPr>
          <w:trHeight w:val="907"/>
        </w:trPr>
        <w:tc>
          <w:tcPr>
            <w:tcW w:w="15920" w:type="dxa"/>
            <w:gridSpan w:val="25"/>
            <w:tcBorders>
              <w:left w:val="single" w:sz="18" w:space="0" w:color="auto"/>
              <w:right w:val="single" w:sz="18" w:space="0" w:color="auto"/>
            </w:tcBorders>
          </w:tcPr>
          <w:p w14:paraId="2332FC1E" w14:textId="240FEB37" w:rsidR="00D96562" w:rsidRPr="007063B4" w:rsidRDefault="00D96562" w:rsidP="008F28D1">
            <w:pPr>
              <w:rPr>
                <w:rFonts w:ascii="Lato" w:hAnsi="Lato"/>
                <w:b/>
                <w:sz w:val="20"/>
                <w:szCs w:val="20"/>
              </w:rPr>
            </w:pPr>
            <w:r w:rsidRPr="007063B4">
              <w:rPr>
                <w:rFonts w:ascii="Lato" w:hAnsi="Lato"/>
                <w:b/>
                <w:sz w:val="20"/>
                <w:szCs w:val="20"/>
              </w:rPr>
              <w:t>Achievement of Stage 1 competencies should be equivalent to 25% of the full competencies for the qualification.  Achievement of this Stage may require a wage increase for the apprentice.  If you have any questions about wages or other terms and conditions contact the Fair Work Ombudsman, on the Fair Work Infoline on 13 13 94 or www.fairwork.gov.au  or your relevant industry organisation.</w:t>
            </w:r>
          </w:p>
        </w:tc>
      </w:tr>
      <w:tr w:rsidR="00D96562" w:rsidRPr="007063B4" w14:paraId="524B455A" w14:textId="77777777" w:rsidTr="008F28D1">
        <w:tc>
          <w:tcPr>
            <w:tcW w:w="1668" w:type="dxa"/>
            <w:gridSpan w:val="2"/>
            <w:tcBorders>
              <w:left w:val="single" w:sz="18" w:space="0" w:color="auto"/>
            </w:tcBorders>
            <w:shd w:val="clear" w:color="auto" w:fill="BFBFBF"/>
            <w:vAlign w:val="center"/>
          </w:tcPr>
          <w:p w14:paraId="4C3B739F" w14:textId="77777777" w:rsidR="00D96562" w:rsidRPr="007063B4" w:rsidRDefault="00D96562" w:rsidP="008F28D1">
            <w:pPr>
              <w:rPr>
                <w:rFonts w:ascii="Lato" w:hAnsi="Lato"/>
              </w:rPr>
            </w:pPr>
            <w:r w:rsidRPr="007063B4">
              <w:rPr>
                <w:rFonts w:ascii="Lato" w:hAnsi="Lato"/>
                <w:b/>
                <w:sz w:val="20"/>
                <w:szCs w:val="20"/>
              </w:rPr>
              <w:t>Proposed Date</w:t>
            </w:r>
          </w:p>
        </w:tc>
        <w:tc>
          <w:tcPr>
            <w:tcW w:w="3000" w:type="dxa"/>
            <w:gridSpan w:val="2"/>
            <w:shd w:val="clear" w:color="auto" w:fill="BFBFBF"/>
            <w:vAlign w:val="center"/>
          </w:tcPr>
          <w:p w14:paraId="1FCF676A" w14:textId="77777777" w:rsidR="00D96562" w:rsidRPr="007063B4" w:rsidRDefault="00D96562" w:rsidP="008F28D1">
            <w:pPr>
              <w:rPr>
                <w:rFonts w:ascii="Lato" w:hAnsi="Lato"/>
                <w:b/>
                <w:sz w:val="18"/>
                <w:szCs w:val="18"/>
              </w:rPr>
            </w:pPr>
            <w:r w:rsidRPr="007063B4">
              <w:rPr>
                <w:rFonts w:ascii="Lato" w:hAnsi="Lato"/>
                <w:b/>
                <w:sz w:val="18"/>
                <w:szCs w:val="18"/>
                <w:vertAlign w:val="superscript"/>
              </w:rPr>
              <w:t>3</w:t>
            </w:r>
            <w:r w:rsidRPr="007063B4">
              <w:rPr>
                <w:rFonts w:ascii="Lato" w:hAnsi="Lato"/>
                <w:b/>
                <w:sz w:val="18"/>
                <w:szCs w:val="18"/>
              </w:rPr>
              <w:t>Agreed Contact Method</w:t>
            </w:r>
          </w:p>
        </w:tc>
        <w:tc>
          <w:tcPr>
            <w:tcW w:w="2400" w:type="dxa"/>
            <w:gridSpan w:val="4"/>
            <w:shd w:val="clear" w:color="auto" w:fill="BFBFBF"/>
            <w:vAlign w:val="center"/>
          </w:tcPr>
          <w:p w14:paraId="72BF2060" w14:textId="77777777" w:rsidR="00D96562" w:rsidRPr="007063B4" w:rsidRDefault="00D96562" w:rsidP="008F28D1">
            <w:pPr>
              <w:rPr>
                <w:rFonts w:ascii="Lato" w:hAnsi="Lato"/>
                <w:b/>
                <w:sz w:val="20"/>
                <w:szCs w:val="20"/>
              </w:rPr>
            </w:pPr>
            <w:r w:rsidRPr="007063B4">
              <w:rPr>
                <w:rFonts w:ascii="Lato" w:hAnsi="Lato"/>
                <w:b/>
                <w:sz w:val="20"/>
                <w:szCs w:val="20"/>
              </w:rPr>
              <w:t>Actual Date</w:t>
            </w:r>
          </w:p>
        </w:tc>
        <w:tc>
          <w:tcPr>
            <w:tcW w:w="4447" w:type="dxa"/>
            <w:gridSpan w:val="9"/>
            <w:tcBorders>
              <w:right w:val="nil"/>
            </w:tcBorders>
            <w:shd w:val="clear" w:color="auto" w:fill="BFBFBF"/>
            <w:vAlign w:val="center"/>
          </w:tcPr>
          <w:p w14:paraId="2949FF08" w14:textId="77777777" w:rsidR="00D96562" w:rsidRPr="007063B4" w:rsidRDefault="00D96562" w:rsidP="008F28D1">
            <w:pPr>
              <w:rPr>
                <w:rFonts w:ascii="Lato" w:hAnsi="Lato"/>
                <w:b/>
                <w:sz w:val="20"/>
                <w:szCs w:val="20"/>
              </w:rPr>
            </w:pPr>
            <w:r w:rsidRPr="007063B4">
              <w:rPr>
                <w:rFonts w:ascii="Lato" w:hAnsi="Lato"/>
                <w:b/>
                <w:sz w:val="20"/>
                <w:szCs w:val="20"/>
              </w:rPr>
              <w:t>Employer Signature</w:t>
            </w:r>
          </w:p>
        </w:tc>
        <w:tc>
          <w:tcPr>
            <w:tcW w:w="4405" w:type="dxa"/>
            <w:gridSpan w:val="8"/>
            <w:tcBorders>
              <w:left w:val="nil"/>
              <w:right w:val="single" w:sz="18" w:space="0" w:color="auto"/>
            </w:tcBorders>
            <w:shd w:val="clear" w:color="auto" w:fill="BFBFBF"/>
            <w:vAlign w:val="center"/>
          </w:tcPr>
          <w:p w14:paraId="16C9AF00" w14:textId="77777777" w:rsidR="00D96562" w:rsidRPr="007063B4" w:rsidRDefault="00D96562" w:rsidP="008F28D1">
            <w:pPr>
              <w:rPr>
                <w:rFonts w:ascii="Lato" w:hAnsi="Lato"/>
                <w:b/>
                <w:sz w:val="20"/>
                <w:szCs w:val="20"/>
              </w:rPr>
            </w:pPr>
            <w:r w:rsidRPr="007063B4">
              <w:rPr>
                <w:rFonts w:ascii="Lato" w:hAnsi="Lato"/>
                <w:b/>
                <w:sz w:val="20"/>
                <w:szCs w:val="20"/>
              </w:rPr>
              <w:t>OR: Records Reference</w:t>
            </w:r>
          </w:p>
        </w:tc>
      </w:tr>
      <w:tr w:rsidR="00D96562" w:rsidRPr="007063B4" w14:paraId="7D9AC7D7" w14:textId="77777777" w:rsidTr="008F28D1">
        <w:trPr>
          <w:trHeight w:val="454"/>
        </w:trPr>
        <w:tc>
          <w:tcPr>
            <w:tcW w:w="1668" w:type="dxa"/>
            <w:gridSpan w:val="2"/>
            <w:tcBorders>
              <w:left w:val="single" w:sz="18" w:space="0" w:color="auto"/>
              <w:bottom w:val="double" w:sz="4" w:space="0" w:color="auto"/>
            </w:tcBorders>
          </w:tcPr>
          <w:p w14:paraId="2CB069EF" w14:textId="77777777" w:rsidR="00D96562" w:rsidRPr="007063B4" w:rsidRDefault="00D96562" w:rsidP="008F28D1">
            <w:pPr>
              <w:rPr>
                <w:rFonts w:ascii="Lato" w:hAnsi="Lato"/>
              </w:rPr>
            </w:pPr>
          </w:p>
        </w:tc>
        <w:tc>
          <w:tcPr>
            <w:tcW w:w="3000" w:type="dxa"/>
            <w:gridSpan w:val="2"/>
            <w:tcBorders>
              <w:bottom w:val="double" w:sz="4" w:space="0" w:color="auto"/>
            </w:tcBorders>
          </w:tcPr>
          <w:p w14:paraId="06DCC04F" w14:textId="77777777" w:rsidR="00D96562" w:rsidRPr="007063B4" w:rsidRDefault="00D96562" w:rsidP="008F28D1">
            <w:pPr>
              <w:rPr>
                <w:rFonts w:ascii="Lato" w:hAnsi="Lato"/>
              </w:rPr>
            </w:pPr>
          </w:p>
        </w:tc>
        <w:tc>
          <w:tcPr>
            <w:tcW w:w="2400" w:type="dxa"/>
            <w:gridSpan w:val="4"/>
            <w:tcBorders>
              <w:bottom w:val="double" w:sz="4" w:space="0" w:color="auto"/>
            </w:tcBorders>
          </w:tcPr>
          <w:p w14:paraId="5DCA38F1" w14:textId="77777777" w:rsidR="00D96562" w:rsidRPr="007063B4" w:rsidRDefault="00D96562" w:rsidP="008F28D1">
            <w:pPr>
              <w:rPr>
                <w:rFonts w:ascii="Lato" w:hAnsi="Lato"/>
              </w:rPr>
            </w:pPr>
          </w:p>
        </w:tc>
        <w:tc>
          <w:tcPr>
            <w:tcW w:w="4426" w:type="dxa"/>
            <w:gridSpan w:val="8"/>
            <w:tcBorders>
              <w:bottom w:val="double" w:sz="4" w:space="0" w:color="auto"/>
              <w:right w:val="single" w:sz="18" w:space="0" w:color="auto"/>
            </w:tcBorders>
          </w:tcPr>
          <w:p w14:paraId="31F74FC4" w14:textId="77777777" w:rsidR="00D96562" w:rsidRPr="007063B4" w:rsidRDefault="00D96562" w:rsidP="008F28D1">
            <w:pPr>
              <w:rPr>
                <w:rFonts w:ascii="Lato" w:hAnsi="Lato"/>
              </w:rPr>
            </w:pPr>
          </w:p>
        </w:tc>
        <w:tc>
          <w:tcPr>
            <w:tcW w:w="4426" w:type="dxa"/>
            <w:gridSpan w:val="9"/>
            <w:tcBorders>
              <w:bottom w:val="double" w:sz="4" w:space="0" w:color="auto"/>
              <w:right w:val="single" w:sz="18" w:space="0" w:color="auto"/>
            </w:tcBorders>
          </w:tcPr>
          <w:p w14:paraId="77BBE05A" w14:textId="77777777" w:rsidR="00D96562" w:rsidRPr="007063B4" w:rsidRDefault="00D96562" w:rsidP="008F28D1">
            <w:pPr>
              <w:rPr>
                <w:rFonts w:ascii="Lato" w:hAnsi="Lato"/>
              </w:rPr>
            </w:pPr>
          </w:p>
        </w:tc>
      </w:tr>
      <w:tr w:rsidR="00D96562" w:rsidRPr="007063B4" w14:paraId="0BD75001" w14:textId="77777777" w:rsidTr="008F28D1">
        <w:trPr>
          <w:trHeight w:val="340"/>
        </w:trPr>
        <w:tc>
          <w:tcPr>
            <w:tcW w:w="15920" w:type="dxa"/>
            <w:gridSpan w:val="25"/>
            <w:tcBorders>
              <w:top w:val="double" w:sz="4" w:space="0" w:color="auto"/>
              <w:left w:val="single" w:sz="18" w:space="0" w:color="auto"/>
              <w:right w:val="single" w:sz="18" w:space="0" w:color="auto"/>
            </w:tcBorders>
            <w:shd w:val="clear" w:color="auto" w:fill="BFBFBF"/>
            <w:vAlign w:val="center"/>
          </w:tcPr>
          <w:p w14:paraId="35F179B8" w14:textId="77777777" w:rsidR="00D96562" w:rsidRPr="007063B4" w:rsidRDefault="00D96562" w:rsidP="008F28D1">
            <w:pPr>
              <w:rPr>
                <w:rFonts w:ascii="Lato" w:hAnsi="Lato"/>
                <w:b/>
                <w:sz w:val="22"/>
                <w:szCs w:val="22"/>
              </w:rPr>
            </w:pPr>
            <w:r w:rsidRPr="007063B4">
              <w:rPr>
                <w:rFonts w:ascii="Lato" w:hAnsi="Lato"/>
                <w:b/>
                <w:sz w:val="22"/>
                <w:szCs w:val="22"/>
              </w:rPr>
              <w:t>Legend</w:t>
            </w:r>
          </w:p>
        </w:tc>
      </w:tr>
      <w:tr w:rsidR="00D96562" w:rsidRPr="007063B4" w14:paraId="4C91EC7C" w14:textId="77777777" w:rsidTr="008F28D1">
        <w:tc>
          <w:tcPr>
            <w:tcW w:w="15920" w:type="dxa"/>
            <w:gridSpan w:val="25"/>
            <w:tcBorders>
              <w:left w:val="single" w:sz="18" w:space="0" w:color="auto"/>
              <w:right w:val="single" w:sz="18" w:space="0" w:color="auto"/>
            </w:tcBorders>
            <w:shd w:val="clear" w:color="auto" w:fill="BFBFBF"/>
            <w:vAlign w:val="center"/>
          </w:tcPr>
          <w:p w14:paraId="5E24E6C4" w14:textId="77777777" w:rsidR="00D96562" w:rsidRPr="007063B4" w:rsidRDefault="00D96562" w:rsidP="008F28D1">
            <w:pPr>
              <w:rPr>
                <w:rFonts w:ascii="Lato" w:hAnsi="Lato"/>
                <w:sz w:val="18"/>
                <w:szCs w:val="18"/>
              </w:rPr>
            </w:pPr>
            <w:r w:rsidRPr="007063B4">
              <w:rPr>
                <w:rFonts w:ascii="Lato" w:hAnsi="Lato"/>
                <w:b/>
                <w:sz w:val="22"/>
                <w:szCs w:val="22"/>
                <w:vertAlign w:val="superscript"/>
              </w:rPr>
              <w:t>1</w:t>
            </w:r>
            <w:r w:rsidRPr="007063B4">
              <w:rPr>
                <w:rFonts w:ascii="Lato" w:hAnsi="Lato"/>
                <w:b/>
                <w:sz w:val="22"/>
                <w:szCs w:val="22"/>
              </w:rPr>
              <w:t xml:space="preserve">Workplace Based Delivery (WBD): </w:t>
            </w:r>
            <w:r w:rsidRPr="007063B4">
              <w:rPr>
                <w:rFonts w:ascii="Lato" w:hAnsi="Lato"/>
                <w:sz w:val="18"/>
                <w:szCs w:val="18"/>
              </w:rPr>
              <w:t>The training is undertaken at the workplace. The RTO will ensure that the training plan allows for the apprentice to be withdrawn from routine work duties for the structured training:</w:t>
            </w:r>
          </w:p>
          <w:p w14:paraId="48B5D414" w14:textId="77777777" w:rsidR="00D96562" w:rsidRPr="007063B4" w:rsidRDefault="00D96562" w:rsidP="008F28D1">
            <w:pPr>
              <w:pStyle w:val="ListParagraph"/>
              <w:numPr>
                <w:ilvl w:val="0"/>
                <w:numId w:val="4"/>
              </w:numPr>
              <w:rPr>
                <w:rFonts w:ascii="Lato" w:hAnsi="Lato"/>
                <w:sz w:val="18"/>
                <w:szCs w:val="18"/>
              </w:rPr>
            </w:pPr>
            <w:r w:rsidRPr="007063B4">
              <w:rPr>
                <w:rFonts w:ascii="Lato" w:hAnsi="Lato"/>
                <w:sz w:val="18"/>
                <w:szCs w:val="18"/>
              </w:rPr>
              <w:t>Certificate III – a minimum of 3 hours per week (pro rata for part time apprenticeships/trainees) averaged over a 4 week cycle.</w:t>
            </w:r>
          </w:p>
          <w:p w14:paraId="0295EC2B" w14:textId="77777777" w:rsidR="00D96562" w:rsidRPr="007063B4" w:rsidRDefault="00D96562" w:rsidP="008F28D1">
            <w:pPr>
              <w:pStyle w:val="ListParagraph"/>
              <w:numPr>
                <w:ilvl w:val="0"/>
                <w:numId w:val="4"/>
              </w:numPr>
              <w:rPr>
                <w:rFonts w:ascii="Lato" w:hAnsi="Lato"/>
                <w:sz w:val="18"/>
                <w:szCs w:val="18"/>
              </w:rPr>
            </w:pPr>
            <w:r w:rsidRPr="007063B4">
              <w:rPr>
                <w:rFonts w:ascii="Lato" w:hAnsi="Lato"/>
                <w:sz w:val="18"/>
                <w:szCs w:val="18"/>
              </w:rPr>
              <w:t>Certificate II – a minimum of 1.5 hours per week (pro rata for part time apprenticeships/trainees) averaged over a 2 month cycle.</w:t>
            </w:r>
          </w:p>
        </w:tc>
      </w:tr>
      <w:tr w:rsidR="00D96562" w:rsidRPr="007063B4" w14:paraId="793F4034" w14:textId="77777777" w:rsidTr="008F28D1">
        <w:trPr>
          <w:trHeight w:val="340"/>
        </w:trPr>
        <w:tc>
          <w:tcPr>
            <w:tcW w:w="7368" w:type="dxa"/>
            <w:gridSpan w:val="9"/>
            <w:tcBorders>
              <w:left w:val="single" w:sz="18" w:space="0" w:color="auto"/>
            </w:tcBorders>
            <w:shd w:val="clear" w:color="auto" w:fill="BFBFBF"/>
            <w:vAlign w:val="center"/>
          </w:tcPr>
          <w:p w14:paraId="152A3A1A" w14:textId="77777777" w:rsidR="00D96562" w:rsidRPr="007063B4" w:rsidRDefault="00D96562" w:rsidP="008F28D1">
            <w:pPr>
              <w:rPr>
                <w:rFonts w:ascii="Lato" w:hAnsi="Lato"/>
                <w:b/>
                <w:sz w:val="22"/>
                <w:szCs w:val="22"/>
              </w:rPr>
            </w:pPr>
            <w:r w:rsidRPr="007063B4">
              <w:rPr>
                <w:rFonts w:ascii="Lato" w:hAnsi="Lato"/>
                <w:b/>
                <w:sz w:val="22"/>
                <w:szCs w:val="22"/>
                <w:vertAlign w:val="superscript"/>
              </w:rPr>
              <w:t>2</w:t>
            </w:r>
            <w:r w:rsidRPr="007063B4">
              <w:rPr>
                <w:rFonts w:ascii="Lato" w:hAnsi="Lato"/>
                <w:b/>
                <w:sz w:val="22"/>
                <w:szCs w:val="22"/>
              </w:rPr>
              <w:t>Assessment Method/s</w:t>
            </w:r>
          </w:p>
        </w:tc>
        <w:tc>
          <w:tcPr>
            <w:tcW w:w="8552" w:type="dxa"/>
            <w:gridSpan w:val="16"/>
            <w:tcBorders>
              <w:right w:val="single" w:sz="18" w:space="0" w:color="auto"/>
            </w:tcBorders>
            <w:shd w:val="clear" w:color="auto" w:fill="BFBFBF"/>
            <w:vAlign w:val="center"/>
          </w:tcPr>
          <w:p w14:paraId="1003B4E4" w14:textId="77777777" w:rsidR="00D96562" w:rsidRPr="007063B4" w:rsidRDefault="00D96562" w:rsidP="008F28D1">
            <w:pPr>
              <w:rPr>
                <w:rFonts w:ascii="Lato" w:hAnsi="Lato"/>
                <w:b/>
                <w:sz w:val="22"/>
                <w:szCs w:val="22"/>
              </w:rPr>
            </w:pPr>
            <w:r w:rsidRPr="007063B4">
              <w:rPr>
                <w:rFonts w:ascii="Lato" w:hAnsi="Lato"/>
                <w:b/>
                <w:sz w:val="22"/>
                <w:szCs w:val="22"/>
                <w:vertAlign w:val="superscript"/>
              </w:rPr>
              <w:t>3</w:t>
            </w:r>
            <w:r w:rsidRPr="007063B4">
              <w:rPr>
                <w:rFonts w:ascii="Lato" w:hAnsi="Lato"/>
                <w:b/>
                <w:sz w:val="22"/>
                <w:szCs w:val="22"/>
              </w:rPr>
              <w:t>Employer Contact Method</w:t>
            </w:r>
          </w:p>
        </w:tc>
      </w:tr>
      <w:tr w:rsidR="00D96562" w:rsidRPr="007063B4" w14:paraId="51AC4BC5" w14:textId="77777777" w:rsidTr="008F28D1">
        <w:tc>
          <w:tcPr>
            <w:tcW w:w="2551" w:type="dxa"/>
            <w:gridSpan w:val="3"/>
            <w:tcBorders>
              <w:left w:val="single" w:sz="18" w:space="0" w:color="auto"/>
              <w:bottom w:val="single" w:sz="4" w:space="0" w:color="auto"/>
            </w:tcBorders>
            <w:shd w:val="clear" w:color="auto" w:fill="BFBFBF"/>
            <w:vAlign w:val="center"/>
          </w:tcPr>
          <w:p w14:paraId="0A8EFFA2" w14:textId="77777777" w:rsidR="00D96562" w:rsidRPr="007063B4" w:rsidRDefault="00D96562" w:rsidP="008F28D1">
            <w:pPr>
              <w:rPr>
                <w:rFonts w:ascii="Lato" w:hAnsi="Lato"/>
                <w:b/>
                <w:sz w:val="22"/>
                <w:szCs w:val="22"/>
              </w:rPr>
            </w:pPr>
            <w:r w:rsidRPr="007063B4">
              <w:rPr>
                <w:rFonts w:ascii="Lato" w:hAnsi="Lato"/>
                <w:b/>
                <w:sz w:val="22"/>
                <w:szCs w:val="22"/>
              </w:rPr>
              <w:t>1 Third party report</w:t>
            </w:r>
          </w:p>
        </w:tc>
        <w:tc>
          <w:tcPr>
            <w:tcW w:w="2372" w:type="dxa"/>
            <w:gridSpan w:val="2"/>
            <w:tcBorders>
              <w:bottom w:val="single" w:sz="4" w:space="0" w:color="auto"/>
            </w:tcBorders>
            <w:shd w:val="clear" w:color="auto" w:fill="BFBFBF"/>
            <w:vAlign w:val="center"/>
          </w:tcPr>
          <w:p w14:paraId="2AF19D54" w14:textId="77777777" w:rsidR="00D96562" w:rsidRPr="007063B4" w:rsidRDefault="00D96562" w:rsidP="008F28D1">
            <w:pPr>
              <w:rPr>
                <w:rFonts w:ascii="Lato" w:hAnsi="Lato"/>
                <w:b/>
                <w:sz w:val="22"/>
                <w:szCs w:val="22"/>
              </w:rPr>
            </w:pPr>
            <w:r w:rsidRPr="007063B4">
              <w:rPr>
                <w:rFonts w:ascii="Lato" w:hAnsi="Lato"/>
                <w:b/>
                <w:sz w:val="22"/>
                <w:szCs w:val="22"/>
              </w:rPr>
              <w:t>3 Demonstration</w:t>
            </w:r>
          </w:p>
        </w:tc>
        <w:tc>
          <w:tcPr>
            <w:tcW w:w="2445" w:type="dxa"/>
            <w:gridSpan w:val="4"/>
            <w:tcBorders>
              <w:bottom w:val="single" w:sz="4" w:space="0" w:color="auto"/>
            </w:tcBorders>
            <w:shd w:val="clear" w:color="auto" w:fill="BFBFBF"/>
            <w:vAlign w:val="center"/>
          </w:tcPr>
          <w:p w14:paraId="122D7131" w14:textId="77777777" w:rsidR="00D96562" w:rsidRPr="007063B4" w:rsidRDefault="00D96562" w:rsidP="008F28D1">
            <w:pPr>
              <w:rPr>
                <w:rFonts w:ascii="Lato" w:hAnsi="Lato"/>
                <w:b/>
                <w:sz w:val="22"/>
                <w:szCs w:val="22"/>
              </w:rPr>
            </w:pPr>
            <w:r w:rsidRPr="007063B4">
              <w:rPr>
                <w:rFonts w:ascii="Lato" w:hAnsi="Lato"/>
                <w:b/>
                <w:sz w:val="22"/>
                <w:szCs w:val="22"/>
              </w:rPr>
              <w:t>5 Observation</w:t>
            </w:r>
          </w:p>
        </w:tc>
        <w:tc>
          <w:tcPr>
            <w:tcW w:w="2608" w:type="dxa"/>
            <w:gridSpan w:val="4"/>
            <w:tcBorders>
              <w:bottom w:val="single" w:sz="4" w:space="0" w:color="auto"/>
            </w:tcBorders>
            <w:shd w:val="clear" w:color="auto" w:fill="BFBFBF"/>
            <w:vAlign w:val="center"/>
          </w:tcPr>
          <w:p w14:paraId="745C17D3" w14:textId="77777777" w:rsidR="00D96562" w:rsidRPr="007063B4" w:rsidRDefault="00D96562" w:rsidP="008F28D1">
            <w:pPr>
              <w:rPr>
                <w:rFonts w:ascii="Lato" w:hAnsi="Lato"/>
                <w:b/>
                <w:sz w:val="22"/>
                <w:szCs w:val="22"/>
              </w:rPr>
            </w:pPr>
            <w:r w:rsidRPr="007063B4">
              <w:rPr>
                <w:rFonts w:ascii="Lato" w:hAnsi="Lato"/>
                <w:b/>
                <w:sz w:val="22"/>
                <w:szCs w:val="22"/>
              </w:rPr>
              <w:t>7 Face to face</w:t>
            </w:r>
          </w:p>
        </w:tc>
        <w:tc>
          <w:tcPr>
            <w:tcW w:w="3450" w:type="dxa"/>
            <w:gridSpan w:val="8"/>
            <w:tcBorders>
              <w:bottom w:val="single" w:sz="4" w:space="0" w:color="auto"/>
            </w:tcBorders>
            <w:shd w:val="clear" w:color="auto" w:fill="BFBFBF"/>
            <w:vAlign w:val="center"/>
          </w:tcPr>
          <w:p w14:paraId="0C0AEE3F" w14:textId="77777777" w:rsidR="00D96562" w:rsidRPr="007063B4" w:rsidRDefault="00D96562" w:rsidP="008F28D1">
            <w:pPr>
              <w:rPr>
                <w:rFonts w:ascii="Lato" w:hAnsi="Lato"/>
                <w:b/>
                <w:sz w:val="22"/>
                <w:szCs w:val="22"/>
              </w:rPr>
            </w:pPr>
            <w:r w:rsidRPr="007063B4">
              <w:rPr>
                <w:rFonts w:ascii="Lato" w:hAnsi="Lato"/>
                <w:b/>
                <w:sz w:val="22"/>
                <w:szCs w:val="22"/>
              </w:rPr>
              <w:t>9 Post</w:t>
            </w:r>
          </w:p>
        </w:tc>
        <w:tc>
          <w:tcPr>
            <w:tcW w:w="2494" w:type="dxa"/>
            <w:gridSpan w:val="4"/>
            <w:tcBorders>
              <w:bottom w:val="single" w:sz="4" w:space="0" w:color="auto"/>
              <w:right w:val="single" w:sz="18" w:space="0" w:color="auto"/>
            </w:tcBorders>
            <w:shd w:val="clear" w:color="auto" w:fill="BFBFBF"/>
            <w:vAlign w:val="center"/>
          </w:tcPr>
          <w:p w14:paraId="1A628C47" w14:textId="77777777" w:rsidR="00D96562" w:rsidRPr="007063B4" w:rsidRDefault="00D96562" w:rsidP="008F28D1">
            <w:pPr>
              <w:rPr>
                <w:rFonts w:ascii="Lato" w:hAnsi="Lato"/>
                <w:b/>
                <w:sz w:val="22"/>
                <w:szCs w:val="22"/>
              </w:rPr>
            </w:pPr>
            <w:r w:rsidRPr="007063B4">
              <w:rPr>
                <w:rFonts w:ascii="Lato" w:hAnsi="Lato"/>
                <w:b/>
                <w:sz w:val="22"/>
                <w:szCs w:val="22"/>
              </w:rPr>
              <w:t>11 Phone/Fax</w:t>
            </w:r>
          </w:p>
        </w:tc>
      </w:tr>
      <w:tr w:rsidR="00D96562" w:rsidRPr="007063B4" w14:paraId="41688EEC" w14:textId="77777777" w:rsidTr="008F28D1">
        <w:tc>
          <w:tcPr>
            <w:tcW w:w="2551" w:type="dxa"/>
            <w:gridSpan w:val="3"/>
            <w:tcBorders>
              <w:left w:val="single" w:sz="18" w:space="0" w:color="auto"/>
              <w:bottom w:val="single" w:sz="18" w:space="0" w:color="auto"/>
            </w:tcBorders>
            <w:shd w:val="clear" w:color="auto" w:fill="BFBFBF"/>
            <w:vAlign w:val="center"/>
          </w:tcPr>
          <w:p w14:paraId="59E3A573" w14:textId="77777777" w:rsidR="00D96562" w:rsidRPr="007063B4" w:rsidRDefault="00D96562" w:rsidP="008F28D1">
            <w:pPr>
              <w:rPr>
                <w:rFonts w:ascii="Lato" w:hAnsi="Lato"/>
                <w:b/>
                <w:sz w:val="22"/>
                <w:szCs w:val="22"/>
              </w:rPr>
            </w:pPr>
            <w:r w:rsidRPr="007063B4">
              <w:rPr>
                <w:rFonts w:ascii="Lato" w:hAnsi="Lato"/>
                <w:b/>
                <w:sz w:val="22"/>
                <w:szCs w:val="22"/>
              </w:rPr>
              <w:t>2 Q &amp; A</w:t>
            </w:r>
          </w:p>
        </w:tc>
        <w:tc>
          <w:tcPr>
            <w:tcW w:w="2372" w:type="dxa"/>
            <w:gridSpan w:val="2"/>
            <w:tcBorders>
              <w:bottom w:val="single" w:sz="18" w:space="0" w:color="auto"/>
            </w:tcBorders>
            <w:shd w:val="clear" w:color="auto" w:fill="BFBFBF"/>
            <w:vAlign w:val="center"/>
          </w:tcPr>
          <w:p w14:paraId="0D4F014D" w14:textId="77777777" w:rsidR="00D96562" w:rsidRPr="007063B4" w:rsidRDefault="00D96562" w:rsidP="008F28D1">
            <w:pPr>
              <w:rPr>
                <w:rFonts w:ascii="Lato" w:hAnsi="Lato"/>
                <w:b/>
                <w:sz w:val="22"/>
                <w:szCs w:val="22"/>
              </w:rPr>
            </w:pPr>
            <w:r w:rsidRPr="007063B4">
              <w:rPr>
                <w:rFonts w:ascii="Lato" w:hAnsi="Lato"/>
                <w:b/>
                <w:sz w:val="22"/>
                <w:szCs w:val="22"/>
              </w:rPr>
              <w:t>4 Written response</w:t>
            </w:r>
          </w:p>
        </w:tc>
        <w:tc>
          <w:tcPr>
            <w:tcW w:w="2445" w:type="dxa"/>
            <w:gridSpan w:val="4"/>
            <w:tcBorders>
              <w:bottom w:val="single" w:sz="18" w:space="0" w:color="auto"/>
            </w:tcBorders>
            <w:shd w:val="clear" w:color="auto" w:fill="BFBFBF"/>
            <w:vAlign w:val="center"/>
          </w:tcPr>
          <w:p w14:paraId="2AF19641" w14:textId="77777777" w:rsidR="00D96562" w:rsidRPr="007063B4" w:rsidRDefault="00D96562" w:rsidP="008F28D1">
            <w:pPr>
              <w:rPr>
                <w:rFonts w:ascii="Lato" w:hAnsi="Lato"/>
                <w:b/>
                <w:sz w:val="22"/>
                <w:szCs w:val="22"/>
              </w:rPr>
            </w:pPr>
            <w:r w:rsidRPr="007063B4">
              <w:rPr>
                <w:rFonts w:ascii="Lato" w:hAnsi="Lato"/>
                <w:b/>
                <w:sz w:val="22"/>
                <w:szCs w:val="22"/>
              </w:rPr>
              <w:t xml:space="preserve">6 Other </w:t>
            </w:r>
            <w:r w:rsidRPr="007063B4">
              <w:rPr>
                <w:rFonts w:ascii="Lato" w:hAnsi="Lato"/>
                <w:b/>
                <w:sz w:val="18"/>
                <w:szCs w:val="18"/>
              </w:rPr>
              <w:t>(please specify)</w:t>
            </w:r>
          </w:p>
        </w:tc>
        <w:tc>
          <w:tcPr>
            <w:tcW w:w="2608" w:type="dxa"/>
            <w:gridSpan w:val="4"/>
            <w:tcBorders>
              <w:bottom w:val="single" w:sz="18" w:space="0" w:color="auto"/>
            </w:tcBorders>
            <w:shd w:val="clear" w:color="auto" w:fill="BFBFBF"/>
            <w:vAlign w:val="center"/>
          </w:tcPr>
          <w:p w14:paraId="111E06B2" w14:textId="77777777" w:rsidR="00D96562" w:rsidRPr="007063B4" w:rsidRDefault="00D96562" w:rsidP="008F28D1">
            <w:pPr>
              <w:rPr>
                <w:rFonts w:ascii="Lato" w:hAnsi="Lato"/>
                <w:b/>
                <w:sz w:val="22"/>
                <w:szCs w:val="22"/>
              </w:rPr>
            </w:pPr>
            <w:r w:rsidRPr="007063B4">
              <w:rPr>
                <w:rFonts w:ascii="Lato" w:hAnsi="Lato"/>
                <w:b/>
                <w:sz w:val="22"/>
                <w:szCs w:val="22"/>
              </w:rPr>
              <w:t>8 Email</w:t>
            </w:r>
          </w:p>
        </w:tc>
        <w:tc>
          <w:tcPr>
            <w:tcW w:w="3450" w:type="dxa"/>
            <w:gridSpan w:val="8"/>
            <w:tcBorders>
              <w:bottom w:val="single" w:sz="18" w:space="0" w:color="auto"/>
            </w:tcBorders>
            <w:shd w:val="clear" w:color="auto" w:fill="BFBFBF"/>
            <w:vAlign w:val="center"/>
          </w:tcPr>
          <w:p w14:paraId="47F38E4A" w14:textId="77777777" w:rsidR="00D96562" w:rsidRPr="007063B4" w:rsidRDefault="00D96562" w:rsidP="008F28D1">
            <w:pPr>
              <w:rPr>
                <w:rFonts w:ascii="Lato" w:hAnsi="Lato"/>
                <w:b/>
                <w:sz w:val="22"/>
                <w:szCs w:val="22"/>
              </w:rPr>
            </w:pPr>
            <w:r w:rsidRPr="007063B4">
              <w:rPr>
                <w:rFonts w:ascii="Lato" w:hAnsi="Lato"/>
                <w:b/>
                <w:sz w:val="22"/>
                <w:szCs w:val="22"/>
              </w:rPr>
              <w:t>10 E-conference</w:t>
            </w:r>
          </w:p>
        </w:tc>
        <w:tc>
          <w:tcPr>
            <w:tcW w:w="2494" w:type="dxa"/>
            <w:gridSpan w:val="4"/>
            <w:tcBorders>
              <w:bottom w:val="single" w:sz="18" w:space="0" w:color="auto"/>
              <w:right w:val="single" w:sz="18" w:space="0" w:color="auto"/>
            </w:tcBorders>
            <w:shd w:val="clear" w:color="auto" w:fill="BFBFBF"/>
            <w:vAlign w:val="center"/>
          </w:tcPr>
          <w:p w14:paraId="65A68C7D" w14:textId="77777777" w:rsidR="00D96562" w:rsidRPr="007063B4" w:rsidRDefault="00D96562" w:rsidP="008F28D1">
            <w:pPr>
              <w:rPr>
                <w:rFonts w:ascii="Lato" w:hAnsi="Lato"/>
                <w:b/>
                <w:sz w:val="22"/>
                <w:szCs w:val="22"/>
              </w:rPr>
            </w:pPr>
            <w:r w:rsidRPr="007063B4">
              <w:rPr>
                <w:rFonts w:ascii="Lato" w:hAnsi="Lato"/>
                <w:b/>
                <w:sz w:val="22"/>
                <w:szCs w:val="22"/>
              </w:rPr>
              <w:t xml:space="preserve">12 Other </w:t>
            </w:r>
            <w:r w:rsidRPr="007063B4">
              <w:rPr>
                <w:rFonts w:ascii="Lato" w:hAnsi="Lato"/>
                <w:b/>
                <w:sz w:val="18"/>
                <w:szCs w:val="18"/>
              </w:rPr>
              <w:t>(please specify)</w:t>
            </w:r>
          </w:p>
        </w:tc>
      </w:tr>
    </w:tbl>
    <w:p w14:paraId="633FC2B5" w14:textId="77777777" w:rsidR="00D96562" w:rsidRPr="007063B4" w:rsidRDefault="00D96562" w:rsidP="00D96562">
      <w:pPr>
        <w:rPr>
          <w:rFonts w:ascii="Lato" w:hAnsi="Lato"/>
        </w:rPr>
      </w:pPr>
    </w:p>
    <w:p w14:paraId="201D84D4" w14:textId="5F8021F1" w:rsidR="00D96562" w:rsidRPr="007063B4" w:rsidRDefault="00D96562" w:rsidP="00D96562">
      <w:pPr>
        <w:rPr>
          <w:rFonts w:ascii="Lato" w:hAnsi="Lato"/>
        </w:rPr>
      </w:pPr>
      <w:del w:id="2" w:author="Sunbal" w:date="2022-04-04T15:32:00Z">
        <w:r w:rsidRPr="007063B4" w:rsidDel="007063B4">
          <w:rPr>
            <w:rFonts w:ascii="Lato" w:hAnsi="Lato"/>
          </w:rPr>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23"/>
        <w:gridCol w:w="9"/>
        <w:gridCol w:w="941"/>
        <w:gridCol w:w="1698"/>
        <w:gridCol w:w="714"/>
        <w:gridCol w:w="602"/>
        <w:gridCol w:w="803"/>
        <w:gridCol w:w="143"/>
        <w:gridCol w:w="884"/>
        <w:gridCol w:w="224"/>
        <w:gridCol w:w="1413"/>
        <w:gridCol w:w="415"/>
        <w:gridCol w:w="566"/>
        <w:gridCol w:w="261"/>
        <w:gridCol w:w="997"/>
        <w:gridCol w:w="49"/>
        <w:gridCol w:w="790"/>
        <w:gridCol w:w="695"/>
        <w:gridCol w:w="460"/>
        <w:gridCol w:w="61"/>
        <w:gridCol w:w="399"/>
        <w:gridCol w:w="460"/>
        <w:gridCol w:w="910"/>
        <w:gridCol w:w="758"/>
      </w:tblGrid>
      <w:tr w:rsidR="00D96562" w:rsidRPr="007063B4" w14:paraId="6EB3B534" w14:textId="77777777" w:rsidTr="008F28D1">
        <w:trPr>
          <w:trHeight w:val="283"/>
        </w:trPr>
        <w:tc>
          <w:tcPr>
            <w:tcW w:w="1677" w:type="dxa"/>
            <w:gridSpan w:val="3"/>
            <w:tcBorders>
              <w:top w:val="single" w:sz="18" w:space="0" w:color="auto"/>
              <w:left w:val="single" w:sz="18" w:space="0" w:color="auto"/>
              <w:bottom w:val="single" w:sz="2" w:space="0" w:color="auto"/>
              <w:right w:val="single" w:sz="2" w:space="0" w:color="auto"/>
            </w:tcBorders>
            <w:shd w:val="clear" w:color="auto" w:fill="BFBFBF"/>
            <w:vAlign w:val="center"/>
          </w:tcPr>
          <w:p w14:paraId="277D8226" w14:textId="77777777" w:rsidR="00D96562" w:rsidRPr="007063B4" w:rsidRDefault="00D96562" w:rsidP="008F28D1">
            <w:pPr>
              <w:rPr>
                <w:rFonts w:ascii="Lato" w:hAnsi="Lato"/>
                <w:b/>
                <w:sz w:val="20"/>
                <w:szCs w:val="20"/>
              </w:rPr>
            </w:pPr>
            <w:r w:rsidRPr="007063B4">
              <w:rPr>
                <w:rFonts w:ascii="Lato" w:hAnsi="Lato"/>
                <w:b/>
                <w:sz w:val="20"/>
                <w:szCs w:val="20"/>
              </w:rPr>
              <w:lastRenderedPageBreak/>
              <w:t>Employer</w:t>
            </w:r>
          </w:p>
        </w:tc>
        <w:tc>
          <w:tcPr>
            <w:tcW w:w="5785" w:type="dxa"/>
            <w:gridSpan w:val="7"/>
            <w:tcBorders>
              <w:top w:val="single" w:sz="18" w:space="0" w:color="auto"/>
              <w:left w:val="single" w:sz="2" w:space="0" w:color="auto"/>
              <w:bottom w:val="single" w:sz="2" w:space="0" w:color="auto"/>
              <w:right w:val="single" w:sz="2" w:space="0" w:color="auto"/>
            </w:tcBorders>
            <w:vAlign w:val="center"/>
          </w:tcPr>
          <w:p w14:paraId="14F6AA13" w14:textId="77777777" w:rsidR="00D96562" w:rsidRPr="007063B4" w:rsidRDefault="00D96562" w:rsidP="008F28D1">
            <w:pPr>
              <w:rPr>
                <w:rFonts w:ascii="Lato" w:hAnsi="Lato"/>
              </w:rPr>
            </w:pPr>
          </w:p>
        </w:tc>
        <w:tc>
          <w:tcPr>
            <w:tcW w:w="2052" w:type="dxa"/>
            <w:gridSpan w:val="3"/>
            <w:tcBorders>
              <w:top w:val="single" w:sz="18" w:space="0" w:color="auto"/>
              <w:left w:val="single" w:sz="2" w:space="0" w:color="auto"/>
              <w:bottom w:val="single" w:sz="2" w:space="0" w:color="auto"/>
              <w:right w:val="single" w:sz="2" w:space="0" w:color="auto"/>
            </w:tcBorders>
            <w:shd w:val="clear" w:color="auto" w:fill="BFBFBF"/>
            <w:vAlign w:val="center"/>
          </w:tcPr>
          <w:p w14:paraId="55E74C34" w14:textId="77777777" w:rsidR="00D96562" w:rsidRPr="007063B4" w:rsidRDefault="00D96562" w:rsidP="008F28D1">
            <w:pPr>
              <w:rPr>
                <w:rFonts w:ascii="Lato" w:hAnsi="Lato"/>
                <w:b/>
                <w:sz w:val="20"/>
                <w:szCs w:val="20"/>
              </w:rPr>
            </w:pPr>
            <w:r w:rsidRPr="007063B4">
              <w:rPr>
                <w:rFonts w:ascii="Lato" w:hAnsi="Lato"/>
                <w:b/>
                <w:sz w:val="20"/>
                <w:szCs w:val="20"/>
              </w:rPr>
              <w:t>Apprentice</w:t>
            </w:r>
          </w:p>
        </w:tc>
        <w:tc>
          <w:tcPr>
            <w:tcW w:w="6406" w:type="dxa"/>
            <w:gridSpan w:val="12"/>
            <w:tcBorders>
              <w:top w:val="single" w:sz="18" w:space="0" w:color="auto"/>
              <w:left w:val="single" w:sz="2" w:space="0" w:color="auto"/>
              <w:bottom w:val="single" w:sz="2" w:space="0" w:color="auto"/>
              <w:right w:val="single" w:sz="18" w:space="0" w:color="auto"/>
            </w:tcBorders>
            <w:vAlign w:val="center"/>
          </w:tcPr>
          <w:p w14:paraId="256354AA" w14:textId="77777777" w:rsidR="00D96562" w:rsidRPr="007063B4" w:rsidRDefault="00D96562" w:rsidP="008F28D1">
            <w:pPr>
              <w:rPr>
                <w:rFonts w:ascii="Lato" w:hAnsi="Lato"/>
              </w:rPr>
            </w:pPr>
          </w:p>
        </w:tc>
      </w:tr>
      <w:tr w:rsidR="00D96562" w:rsidRPr="007063B4" w14:paraId="7165ADD5" w14:textId="77777777" w:rsidTr="008F28D1">
        <w:trPr>
          <w:trHeight w:val="283"/>
        </w:trPr>
        <w:tc>
          <w:tcPr>
            <w:tcW w:w="1677" w:type="dxa"/>
            <w:gridSpan w:val="3"/>
            <w:tcBorders>
              <w:top w:val="single" w:sz="2" w:space="0" w:color="auto"/>
              <w:left w:val="single" w:sz="18" w:space="0" w:color="auto"/>
              <w:bottom w:val="single" w:sz="2" w:space="0" w:color="auto"/>
              <w:right w:val="single" w:sz="2" w:space="0" w:color="auto"/>
            </w:tcBorders>
            <w:shd w:val="clear" w:color="auto" w:fill="BFBFBF"/>
            <w:vAlign w:val="center"/>
          </w:tcPr>
          <w:p w14:paraId="7F3B759C" w14:textId="77777777" w:rsidR="00D96562" w:rsidRPr="007063B4" w:rsidRDefault="00D96562" w:rsidP="008F28D1">
            <w:pPr>
              <w:rPr>
                <w:rFonts w:ascii="Lato" w:hAnsi="Lato"/>
                <w:b/>
                <w:sz w:val="20"/>
                <w:szCs w:val="20"/>
              </w:rPr>
            </w:pPr>
            <w:r w:rsidRPr="007063B4">
              <w:rPr>
                <w:rFonts w:ascii="Lato" w:hAnsi="Lato"/>
                <w:b/>
                <w:sz w:val="20"/>
                <w:szCs w:val="20"/>
              </w:rPr>
              <w:t>RTO</w:t>
            </w:r>
          </w:p>
        </w:tc>
        <w:tc>
          <w:tcPr>
            <w:tcW w:w="5785" w:type="dxa"/>
            <w:gridSpan w:val="7"/>
            <w:tcBorders>
              <w:top w:val="single" w:sz="2" w:space="0" w:color="auto"/>
              <w:left w:val="single" w:sz="2" w:space="0" w:color="auto"/>
              <w:bottom w:val="single" w:sz="2" w:space="0" w:color="auto"/>
              <w:right w:val="single" w:sz="2" w:space="0" w:color="auto"/>
            </w:tcBorders>
            <w:vAlign w:val="center"/>
          </w:tcPr>
          <w:p w14:paraId="271BED44" w14:textId="77777777" w:rsidR="00D96562" w:rsidRPr="007063B4" w:rsidRDefault="00D96562" w:rsidP="008F28D1">
            <w:pPr>
              <w:rPr>
                <w:rFonts w:ascii="Lato" w:hAnsi="Lato"/>
              </w:rPr>
            </w:pPr>
          </w:p>
        </w:tc>
        <w:tc>
          <w:tcPr>
            <w:tcW w:w="2052"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14:paraId="756A0C76" w14:textId="77777777" w:rsidR="00D96562" w:rsidRPr="007063B4" w:rsidRDefault="00D96562" w:rsidP="008F28D1">
            <w:pPr>
              <w:rPr>
                <w:rFonts w:ascii="Lato" w:hAnsi="Lato"/>
                <w:b/>
                <w:sz w:val="20"/>
                <w:szCs w:val="20"/>
              </w:rPr>
            </w:pPr>
            <w:r w:rsidRPr="007063B4">
              <w:rPr>
                <w:rFonts w:ascii="Lato" w:hAnsi="Lato"/>
                <w:b/>
                <w:sz w:val="20"/>
                <w:szCs w:val="20"/>
              </w:rPr>
              <w:t>Delta No</w:t>
            </w:r>
          </w:p>
        </w:tc>
        <w:tc>
          <w:tcPr>
            <w:tcW w:w="6406" w:type="dxa"/>
            <w:gridSpan w:val="12"/>
            <w:tcBorders>
              <w:top w:val="single" w:sz="2" w:space="0" w:color="auto"/>
              <w:left w:val="single" w:sz="2" w:space="0" w:color="auto"/>
              <w:bottom w:val="single" w:sz="2" w:space="0" w:color="auto"/>
              <w:right w:val="single" w:sz="18" w:space="0" w:color="auto"/>
            </w:tcBorders>
            <w:vAlign w:val="center"/>
          </w:tcPr>
          <w:p w14:paraId="006D0501" w14:textId="77777777" w:rsidR="00D96562" w:rsidRPr="007063B4" w:rsidRDefault="00D96562" w:rsidP="008F28D1">
            <w:pPr>
              <w:rPr>
                <w:rFonts w:ascii="Lato" w:hAnsi="Lato"/>
              </w:rPr>
            </w:pPr>
          </w:p>
        </w:tc>
      </w:tr>
      <w:tr w:rsidR="00D96562" w:rsidRPr="007063B4" w14:paraId="02F5B589" w14:textId="77777777" w:rsidTr="008F28D1">
        <w:trPr>
          <w:trHeight w:val="283"/>
        </w:trPr>
        <w:tc>
          <w:tcPr>
            <w:tcW w:w="1677" w:type="dxa"/>
            <w:gridSpan w:val="3"/>
            <w:tcBorders>
              <w:top w:val="single" w:sz="2" w:space="0" w:color="auto"/>
              <w:left w:val="single" w:sz="18" w:space="0" w:color="auto"/>
              <w:bottom w:val="single" w:sz="2" w:space="0" w:color="auto"/>
              <w:right w:val="single" w:sz="2" w:space="0" w:color="auto"/>
            </w:tcBorders>
            <w:shd w:val="clear" w:color="auto" w:fill="BFBFBF"/>
            <w:vAlign w:val="center"/>
          </w:tcPr>
          <w:p w14:paraId="64CAC69B" w14:textId="77777777" w:rsidR="00D96562" w:rsidRPr="007063B4" w:rsidRDefault="00D96562" w:rsidP="008F28D1">
            <w:pPr>
              <w:rPr>
                <w:rFonts w:ascii="Lato" w:hAnsi="Lato"/>
                <w:b/>
                <w:sz w:val="20"/>
                <w:szCs w:val="20"/>
              </w:rPr>
            </w:pPr>
            <w:r w:rsidRPr="007063B4">
              <w:rPr>
                <w:rFonts w:ascii="Lato" w:hAnsi="Lato"/>
                <w:b/>
                <w:sz w:val="20"/>
                <w:szCs w:val="20"/>
              </w:rPr>
              <w:t>Qualification</w:t>
            </w:r>
          </w:p>
        </w:tc>
        <w:tc>
          <w:tcPr>
            <w:tcW w:w="5785" w:type="dxa"/>
            <w:gridSpan w:val="7"/>
            <w:tcBorders>
              <w:top w:val="single" w:sz="2" w:space="0" w:color="auto"/>
              <w:left w:val="single" w:sz="2" w:space="0" w:color="auto"/>
              <w:bottom w:val="single" w:sz="2" w:space="0" w:color="auto"/>
              <w:right w:val="single" w:sz="2" w:space="0" w:color="auto"/>
            </w:tcBorders>
            <w:vAlign w:val="center"/>
          </w:tcPr>
          <w:p w14:paraId="523201D9" w14:textId="77777777" w:rsidR="00D96562" w:rsidRPr="007063B4" w:rsidRDefault="00D96562" w:rsidP="008F28D1">
            <w:pPr>
              <w:rPr>
                <w:rFonts w:ascii="Lato" w:hAnsi="Lato"/>
              </w:rPr>
            </w:pPr>
          </w:p>
        </w:tc>
        <w:tc>
          <w:tcPr>
            <w:tcW w:w="2052"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14:paraId="637DBDFE" w14:textId="77777777" w:rsidR="00D96562" w:rsidRPr="007063B4" w:rsidRDefault="00D96562" w:rsidP="008F28D1">
            <w:pPr>
              <w:rPr>
                <w:rFonts w:ascii="Lato" w:hAnsi="Lato"/>
                <w:b/>
                <w:sz w:val="20"/>
                <w:szCs w:val="20"/>
              </w:rPr>
            </w:pPr>
            <w:r w:rsidRPr="007063B4">
              <w:rPr>
                <w:rFonts w:ascii="Lato" w:hAnsi="Lato"/>
                <w:b/>
                <w:sz w:val="20"/>
                <w:szCs w:val="20"/>
              </w:rPr>
              <w:t>Qualification Code</w:t>
            </w:r>
          </w:p>
        </w:tc>
        <w:tc>
          <w:tcPr>
            <w:tcW w:w="6406" w:type="dxa"/>
            <w:gridSpan w:val="12"/>
            <w:tcBorders>
              <w:top w:val="single" w:sz="2" w:space="0" w:color="auto"/>
              <w:left w:val="single" w:sz="2" w:space="0" w:color="auto"/>
              <w:bottom w:val="single" w:sz="2" w:space="0" w:color="auto"/>
              <w:right w:val="single" w:sz="18" w:space="0" w:color="auto"/>
            </w:tcBorders>
            <w:vAlign w:val="center"/>
          </w:tcPr>
          <w:p w14:paraId="69EEA325" w14:textId="77777777" w:rsidR="00D96562" w:rsidRPr="007063B4" w:rsidRDefault="00D96562" w:rsidP="008F28D1">
            <w:pPr>
              <w:rPr>
                <w:rFonts w:ascii="Lato" w:hAnsi="Lato"/>
              </w:rPr>
            </w:pPr>
          </w:p>
        </w:tc>
      </w:tr>
      <w:tr w:rsidR="00D96562" w:rsidRPr="007063B4" w14:paraId="4DDF3457" w14:textId="77777777" w:rsidTr="008F28D1">
        <w:tc>
          <w:tcPr>
            <w:tcW w:w="10341" w:type="dxa"/>
            <w:gridSpan w:val="15"/>
            <w:tcBorders>
              <w:top w:val="single" w:sz="2" w:space="0" w:color="auto"/>
              <w:left w:val="single" w:sz="18" w:space="0" w:color="auto"/>
              <w:bottom w:val="single" w:sz="2" w:space="0" w:color="auto"/>
              <w:right w:val="double" w:sz="4" w:space="0" w:color="auto"/>
            </w:tcBorders>
            <w:shd w:val="clear" w:color="auto" w:fill="595959"/>
            <w:vAlign w:val="center"/>
          </w:tcPr>
          <w:p w14:paraId="2741FC3F" w14:textId="77777777" w:rsidR="00D96562" w:rsidRPr="007063B4" w:rsidRDefault="00D96562" w:rsidP="008F28D1">
            <w:pPr>
              <w:rPr>
                <w:rFonts w:ascii="Lato" w:hAnsi="Lato"/>
                <w:b/>
                <w:color w:val="FFFFFF"/>
                <w:sz w:val="20"/>
                <w:szCs w:val="20"/>
              </w:rPr>
            </w:pPr>
            <w:r w:rsidRPr="007063B4">
              <w:rPr>
                <w:rFonts w:ascii="Lato" w:hAnsi="Lato"/>
                <w:b/>
                <w:color w:val="FFFFFF"/>
                <w:sz w:val="20"/>
                <w:szCs w:val="20"/>
              </w:rPr>
              <w:t>Stage 2 Training and Assessment</w:t>
            </w:r>
          </w:p>
        </w:tc>
        <w:tc>
          <w:tcPr>
            <w:tcW w:w="5579" w:type="dxa"/>
            <w:gridSpan w:val="10"/>
            <w:tcBorders>
              <w:top w:val="single" w:sz="2" w:space="0" w:color="auto"/>
              <w:left w:val="double" w:sz="4" w:space="0" w:color="auto"/>
              <w:bottom w:val="single" w:sz="2" w:space="0" w:color="auto"/>
              <w:right w:val="single" w:sz="18" w:space="0" w:color="auto"/>
            </w:tcBorders>
            <w:shd w:val="clear" w:color="auto" w:fill="595959"/>
            <w:vAlign w:val="center"/>
          </w:tcPr>
          <w:p w14:paraId="2976CE90" w14:textId="77777777" w:rsidR="00D96562" w:rsidRPr="007063B4" w:rsidRDefault="00D96562" w:rsidP="008F28D1">
            <w:pPr>
              <w:rPr>
                <w:rFonts w:ascii="Lato" w:hAnsi="Lato"/>
                <w:b/>
                <w:color w:val="FFFFFF"/>
                <w:sz w:val="20"/>
                <w:szCs w:val="20"/>
              </w:rPr>
            </w:pPr>
            <w:r w:rsidRPr="007063B4">
              <w:rPr>
                <w:rFonts w:ascii="Lato" w:hAnsi="Lato"/>
                <w:b/>
                <w:color w:val="FFFFFF"/>
                <w:sz w:val="20"/>
                <w:szCs w:val="20"/>
              </w:rPr>
              <w:t>Stage 2 RTO Assessment</w:t>
            </w:r>
          </w:p>
        </w:tc>
      </w:tr>
      <w:tr w:rsidR="00D96562" w:rsidRPr="007063B4" w14:paraId="17DD46FC" w14:textId="77777777" w:rsidTr="008F28D1">
        <w:tc>
          <w:tcPr>
            <w:tcW w:w="6435" w:type="dxa"/>
            <w:gridSpan w:val="8"/>
            <w:tcBorders>
              <w:top w:val="single" w:sz="2" w:space="0" w:color="auto"/>
              <w:left w:val="single" w:sz="18" w:space="0" w:color="auto"/>
              <w:bottom w:val="single" w:sz="2" w:space="0" w:color="auto"/>
              <w:right w:val="single" w:sz="2" w:space="0" w:color="auto"/>
            </w:tcBorders>
            <w:shd w:val="clear" w:color="auto" w:fill="BFBFBF"/>
            <w:vAlign w:val="center"/>
          </w:tcPr>
          <w:p w14:paraId="06E7D922" w14:textId="77777777" w:rsidR="00D96562" w:rsidRPr="007063B4" w:rsidRDefault="00D96562" w:rsidP="008F28D1">
            <w:pPr>
              <w:rPr>
                <w:rFonts w:ascii="Lato" w:hAnsi="Lato"/>
                <w:b/>
                <w:sz w:val="20"/>
                <w:szCs w:val="20"/>
              </w:rPr>
            </w:pPr>
            <w:r w:rsidRPr="007063B4">
              <w:rPr>
                <w:rFonts w:ascii="Lato" w:hAnsi="Lato"/>
                <w:b/>
                <w:sz w:val="20"/>
                <w:szCs w:val="20"/>
              </w:rPr>
              <w:t>Units of Competence</w:t>
            </w:r>
          </w:p>
        </w:tc>
        <w:tc>
          <w:tcPr>
            <w:tcW w:w="1251"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14:paraId="07819392" w14:textId="77777777" w:rsidR="00D96562" w:rsidRPr="007063B4" w:rsidRDefault="00D96562" w:rsidP="008F28D1">
            <w:pPr>
              <w:rPr>
                <w:rFonts w:ascii="Lato" w:hAnsi="Lato"/>
                <w:b/>
                <w:sz w:val="20"/>
                <w:szCs w:val="20"/>
              </w:rPr>
            </w:pPr>
            <w:r w:rsidRPr="007063B4">
              <w:rPr>
                <w:rFonts w:ascii="Lato" w:hAnsi="Lato"/>
                <w:b/>
                <w:sz w:val="20"/>
                <w:szCs w:val="20"/>
              </w:rPr>
              <w:t>Delivery</w:t>
            </w:r>
          </w:p>
        </w:tc>
        <w:tc>
          <w:tcPr>
            <w:tcW w:w="1413"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14:paraId="1106ED95" w14:textId="77777777" w:rsidR="00D96562" w:rsidRPr="007063B4" w:rsidRDefault="00D96562" w:rsidP="008F28D1">
            <w:pPr>
              <w:rPr>
                <w:rFonts w:ascii="Lato" w:hAnsi="Lato"/>
                <w:b/>
                <w:sz w:val="20"/>
                <w:szCs w:val="20"/>
                <w:vertAlign w:val="superscript"/>
              </w:rPr>
            </w:pPr>
            <w:r w:rsidRPr="007063B4">
              <w:rPr>
                <w:rFonts w:ascii="Lato" w:hAnsi="Lato"/>
                <w:b/>
                <w:sz w:val="20"/>
                <w:szCs w:val="20"/>
              </w:rPr>
              <w:t>Assessment Method</w:t>
            </w:r>
            <w:r w:rsidRPr="007063B4">
              <w:rPr>
                <w:rFonts w:ascii="Lato" w:hAnsi="Lato"/>
                <w:b/>
                <w:sz w:val="20"/>
                <w:szCs w:val="20"/>
                <w:vertAlign w:val="superscript"/>
              </w:rPr>
              <w:t>2</w:t>
            </w:r>
          </w:p>
        </w:tc>
        <w:tc>
          <w:tcPr>
            <w:tcW w:w="1242" w:type="dxa"/>
            <w:gridSpan w:val="3"/>
            <w:vMerge w:val="restart"/>
            <w:tcBorders>
              <w:top w:val="single" w:sz="2" w:space="0" w:color="auto"/>
              <w:left w:val="single" w:sz="2" w:space="0" w:color="auto"/>
              <w:bottom w:val="single" w:sz="2" w:space="0" w:color="auto"/>
              <w:right w:val="double" w:sz="4" w:space="0" w:color="auto"/>
            </w:tcBorders>
            <w:shd w:val="clear" w:color="auto" w:fill="BFBFBF"/>
            <w:vAlign w:val="center"/>
          </w:tcPr>
          <w:p w14:paraId="51D520AE" w14:textId="77777777" w:rsidR="00D96562" w:rsidRPr="007063B4" w:rsidRDefault="00D96562" w:rsidP="008F28D1">
            <w:pPr>
              <w:rPr>
                <w:rFonts w:ascii="Lato" w:hAnsi="Lato"/>
                <w:b/>
                <w:sz w:val="20"/>
                <w:szCs w:val="20"/>
              </w:rPr>
            </w:pPr>
            <w:r w:rsidRPr="007063B4">
              <w:rPr>
                <w:rFonts w:ascii="Lato" w:hAnsi="Lato"/>
                <w:b/>
                <w:sz w:val="20"/>
                <w:szCs w:val="20"/>
              </w:rPr>
              <w:t>Proposed Date/s</w:t>
            </w:r>
          </w:p>
        </w:tc>
        <w:tc>
          <w:tcPr>
            <w:tcW w:w="2531" w:type="dxa"/>
            <w:gridSpan w:val="4"/>
            <w:tcBorders>
              <w:top w:val="single" w:sz="2" w:space="0" w:color="auto"/>
              <w:left w:val="double" w:sz="4" w:space="0" w:color="auto"/>
              <w:bottom w:val="single" w:sz="2" w:space="0" w:color="auto"/>
              <w:right w:val="double" w:sz="4" w:space="0" w:color="auto"/>
            </w:tcBorders>
            <w:shd w:val="clear" w:color="auto" w:fill="BFBFBF"/>
            <w:vAlign w:val="center"/>
          </w:tcPr>
          <w:p w14:paraId="78538BD9" w14:textId="77777777" w:rsidR="00D96562" w:rsidRPr="007063B4" w:rsidRDefault="00D96562" w:rsidP="008F28D1">
            <w:pPr>
              <w:rPr>
                <w:rFonts w:ascii="Lato" w:hAnsi="Lato"/>
                <w:b/>
                <w:sz w:val="20"/>
                <w:szCs w:val="20"/>
              </w:rPr>
            </w:pPr>
            <w:r w:rsidRPr="007063B4">
              <w:rPr>
                <w:rFonts w:ascii="Lato" w:hAnsi="Lato"/>
                <w:b/>
                <w:sz w:val="20"/>
                <w:szCs w:val="20"/>
              </w:rPr>
              <w:t>Assessment</w:t>
            </w:r>
          </w:p>
        </w:tc>
        <w:tc>
          <w:tcPr>
            <w:tcW w:w="3048" w:type="dxa"/>
            <w:gridSpan w:val="6"/>
            <w:tcBorders>
              <w:top w:val="single" w:sz="2" w:space="0" w:color="auto"/>
              <w:left w:val="double" w:sz="4" w:space="0" w:color="auto"/>
              <w:bottom w:val="single" w:sz="2" w:space="0" w:color="auto"/>
              <w:right w:val="single" w:sz="18" w:space="0" w:color="auto"/>
            </w:tcBorders>
            <w:shd w:val="clear" w:color="auto" w:fill="BFBFBF"/>
            <w:vAlign w:val="center"/>
          </w:tcPr>
          <w:p w14:paraId="3828FF77" w14:textId="77777777" w:rsidR="00D96562" w:rsidRPr="007063B4" w:rsidRDefault="00D96562" w:rsidP="008F28D1">
            <w:pPr>
              <w:rPr>
                <w:rFonts w:ascii="Lato" w:hAnsi="Lato"/>
                <w:b/>
                <w:sz w:val="20"/>
                <w:szCs w:val="20"/>
                <w:vertAlign w:val="superscript"/>
              </w:rPr>
            </w:pPr>
            <w:r w:rsidRPr="007063B4">
              <w:rPr>
                <w:rFonts w:ascii="Lato" w:hAnsi="Lato"/>
                <w:b/>
                <w:sz w:val="20"/>
                <w:szCs w:val="20"/>
              </w:rPr>
              <w:t>RTO employer contact method</w:t>
            </w:r>
            <w:r w:rsidRPr="007063B4">
              <w:rPr>
                <w:rFonts w:ascii="Lato" w:hAnsi="Lato"/>
                <w:b/>
                <w:sz w:val="20"/>
                <w:szCs w:val="20"/>
                <w:vertAlign w:val="superscript"/>
              </w:rPr>
              <w:t>3</w:t>
            </w:r>
          </w:p>
        </w:tc>
      </w:tr>
      <w:tr w:rsidR="00D96562" w:rsidRPr="007063B4" w14:paraId="7277D148" w14:textId="77777777" w:rsidTr="008F28D1">
        <w:tc>
          <w:tcPr>
            <w:tcW w:w="1645" w:type="dxa"/>
            <w:tcBorders>
              <w:top w:val="single" w:sz="2" w:space="0" w:color="auto"/>
              <w:left w:val="single" w:sz="18" w:space="0" w:color="auto"/>
              <w:bottom w:val="single" w:sz="2" w:space="0" w:color="auto"/>
              <w:right w:val="single" w:sz="2" w:space="0" w:color="auto"/>
            </w:tcBorders>
            <w:shd w:val="clear" w:color="auto" w:fill="BFBFBF"/>
            <w:vAlign w:val="center"/>
          </w:tcPr>
          <w:p w14:paraId="1EF8E15A" w14:textId="77777777" w:rsidR="00D96562" w:rsidRPr="007063B4" w:rsidRDefault="00D96562" w:rsidP="008F28D1">
            <w:pPr>
              <w:rPr>
                <w:rFonts w:ascii="Lato" w:hAnsi="Lato"/>
                <w:b/>
                <w:sz w:val="20"/>
                <w:szCs w:val="20"/>
              </w:rPr>
            </w:pPr>
            <w:r w:rsidRPr="007063B4">
              <w:rPr>
                <w:rFonts w:ascii="Lato" w:hAnsi="Lato"/>
                <w:b/>
                <w:sz w:val="20"/>
                <w:szCs w:val="20"/>
              </w:rPr>
              <w:t>Code</w:t>
            </w:r>
          </w:p>
        </w:tc>
        <w:tc>
          <w:tcPr>
            <w:tcW w:w="3987"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14:paraId="4CEA0F30" w14:textId="77777777" w:rsidR="00D96562" w:rsidRPr="007063B4" w:rsidRDefault="00D96562" w:rsidP="008F28D1">
            <w:pPr>
              <w:rPr>
                <w:rFonts w:ascii="Lato" w:hAnsi="Lato"/>
                <w:b/>
                <w:sz w:val="20"/>
                <w:szCs w:val="20"/>
              </w:rPr>
            </w:pPr>
            <w:r w:rsidRPr="007063B4">
              <w:rPr>
                <w:rFonts w:ascii="Lato" w:hAnsi="Lato"/>
                <w:b/>
                <w:sz w:val="20"/>
                <w:szCs w:val="20"/>
              </w:rPr>
              <w:t>Title</w:t>
            </w:r>
          </w:p>
        </w:tc>
        <w:tc>
          <w:tcPr>
            <w:tcW w:w="803" w:type="dxa"/>
            <w:tcBorders>
              <w:top w:val="single" w:sz="2" w:space="0" w:color="auto"/>
              <w:left w:val="single" w:sz="2" w:space="0" w:color="auto"/>
              <w:bottom w:val="single" w:sz="2" w:space="0" w:color="auto"/>
              <w:right w:val="single" w:sz="2" w:space="0" w:color="auto"/>
            </w:tcBorders>
            <w:shd w:val="clear" w:color="auto" w:fill="BFBFBF"/>
            <w:vAlign w:val="center"/>
          </w:tcPr>
          <w:p w14:paraId="4A5587F1" w14:textId="77777777" w:rsidR="00D96562" w:rsidRPr="007063B4" w:rsidRDefault="00D96562" w:rsidP="008F28D1">
            <w:pPr>
              <w:rPr>
                <w:rFonts w:ascii="Lato" w:hAnsi="Lato"/>
                <w:b/>
                <w:sz w:val="20"/>
                <w:szCs w:val="20"/>
              </w:rPr>
            </w:pPr>
            <w:r w:rsidRPr="007063B4">
              <w:rPr>
                <w:rFonts w:ascii="Lato" w:hAnsi="Lato"/>
                <w:b/>
                <w:sz w:val="20"/>
                <w:szCs w:val="20"/>
              </w:rPr>
              <w:t>S Hrs</w:t>
            </w:r>
          </w:p>
        </w:tc>
        <w:tc>
          <w:tcPr>
            <w:tcW w:w="1251"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14:paraId="4E4D0AC8" w14:textId="77777777" w:rsidR="00D96562" w:rsidRPr="007063B4" w:rsidRDefault="00D96562" w:rsidP="008F28D1">
            <w:pPr>
              <w:rPr>
                <w:rFonts w:ascii="Lato" w:hAnsi="Lato"/>
                <w:b/>
                <w:sz w:val="20"/>
                <w:szCs w:val="20"/>
              </w:rPr>
            </w:pPr>
            <w:r w:rsidRPr="007063B4">
              <w:rPr>
                <w:rFonts w:ascii="Lato" w:hAnsi="Lato"/>
                <w:b/>
                <w:sz w:val="20"/>
                <w:szCs w:val="20"/>
              </w:rPr>
              <w:t>RTO/WBD</w:t>
            </w:r>
          </w:p>
        </w:tc>
        <w:tc>
          <w:tcPr>
            <w:tcW w:w="1413" w:type="dxa"/>
            <w:vMerge/>
            <w:tcBorders>
              <w:top w:val="single" w:sz="2" w:space="0" w:color="auto"/>
              <w:left w:val="single" w:sz="2" w:space="0" w:color="auto"/>
              <w:bottom w:val="single" w:sz="2" w:space="0" w:color="auto"/>
              <w:right w:val="single" w:sz="2" w:space="0" w:color="auto"/>
            </w:tcBorders>
            <w:shd w:val="clear" w:color="auto" w:fill="BFBFBF"/>
          </w:tcPr>
          <w:p w14:paraId="7CA37983" w14:textId="77777777" w:rsidR="00D96562" w:rsidRPr="007063B4" w:rsidRDefault="00D96562" w:rsidP="008F28D1">
            <w:pPr>
              <w:rPr>
                <w:rFonts w:ascii="Lato" w:hAnsi="Lato"/>
              </w:rPr>
            </w:pPr>
          </w:p>
        </w:tc>
        <w:tc>
          <w:tcPr>
            <w:tcW w:w="1242" w:type="dxa"/>
            <w:gridSpan w:val="3"/>
            <w:vMerge/>
            <w:tcBorders>
              <w:top w:val="single" w:sz="2" w:space="0" w:color="auto"/>
              <w:left w:val="single" w:sz="2" w:space="0" w:color="auto"/>
              <w:bottom w:val="single" w:sz="2" w:space="0" w:color="auto"/>
              <w:right w:val="double" w:sz="4" w:space="0" w:color="auto"/>
            </w:tcBorders>
            <w:shd w:val="clear" w:color="auto" w:fill="BFBFBF"/>
          </w:tcPr>
          <w:p w14:paraId="26799525" w14:textId="77777777" w:rsidR="00D96562" w:rsidRPr="007063B4" w:rsidRDefault="00D96562" w:rsidP="008F28D1">
            <w:pPr>
              <w:rPr>
                <w:rFonts w:ascii="Lato" w:hAnsi="Lato"/>
              </w:rPr>
            </w:pPr>
          </w:p>
        </w:tc>
        <w:tc>
          <w:tcPr>
            <w:tcW w:w="997" w:type="dxa"/>
            <w:tcBorders>
              <w:top w:val="single" w:sz="2" w:space="0" w:color="auto"/>
              <w:left w:val="double" w:sz="4" w:space="0" w:color="auto"/>
              <w:bottom w:val="single" w:sz="4" w:space="0" w:color="auto"/>
              <w:right w:val="single" w:sz="2" w:space="0" w:color="auto"/>
            </w:tcBorders>
            <w:shd w:val="clear" w:color="auto" w:fill="BFBFBF"/>
          </w:tcPr>
          <w:p w14:paraId="215B7E57" w14:textId="77777777" w:rsidR="00D96562" w:rsidRPr="007063B4" w:rsidRDefault="00D96562" w:rsidP="008F28D1">
            <w:pPr>
              <w:rPr>
                <w:rFonts w:ascii="Lato" w:hAnsi="Lato"/>
                <w:b/>
                <w:sz w:val="20"/>
                <w:szCs w:val="20"/>
              </w:rPr>
            </w:pPr>
            <w:r w:rsidRPr="007063B4">
              <w:rPr>
                <w:rFonts w:ascii="Lato" w:hAnsi="Lato"/>
                <w:b/>
                <w:sz w:val="18"/>
                <w:szCs w:val="18"/>
              </w:rPr>
              <w:t>Outcome</w:t>
            </w:r>
          </w:p>
        </w:tc>
        <w:tc>
          <w:tcPr>
            <w:tcW w:w="839" w:type="dxa"/>
            <w:gridSpan w:val="2"/>
            <w:tcBorders>
              <w:top w:val="single" w:sz="2" w:space="0" w:color="auto"/>
              <w:left w:val="double" w:sz="4" w:space="0" w:color="auto"/>
              <w:bottom w:val="single" w:sz="4" w:space="0" w:color="auto"/>
              <w:right w:val="single" w:sz="2" w:space="0" w:color="auto"/>
            </w:tcBorders>
            <w:shd w:val="clear" w:color="auto" w:fill="BFBFBF"/>
          </w:tcPr>
          <w:p w14:paraId="4E0A9789" w14:textId="77777777" w:rsidR="00D96562" w:rsidRPr="007063B4" w:rsidRDefault="00D96562" w:rsidP="008F28D1">
            <w:pPr>
              <w:rPr>
                <w:rFonts w:ascii="Lato" w:hAnsi="Lato"/>
                <w:b/>
                <w:sz w:val="20"/>
                <w:szCs w:val="20"/>
              </w:rPr>
            </w:pPr>
            <w:r w:rsidRPr="007063B4">
              <w:rPr>
                <w:rFonts w:ascii="Lato" w:hAnsi="Lato"/>
                <w:b/>
                <w:sz w:val="16"/>
                <w:szCs w:val="16"/>
              </w:rPr>
              <w:t>RPL/C/T</w:t>
            </w:r>
          </w:p>
        </w:tc>
        <w:tc>
          <w:tcPr>
            <w:tcW w:w="695" w:type="dxa"/>
            <w:tcBorders>
              <w:top w:val="single" w:sz="2" w:space="0" w:color="auto"/>
              <w:left w:val="single" w:sz="2" w:space="0" w:color="auto"/>
              <w:bottom w:val="single" w:sz="2" w:space="0" w:color="auto"/>
              <w:right w:val="double" w:sz="4" w:space="0" w:color="auto"/>
            </w:tcBorders>
            <w:shd w:val="clear" w:color="auto" w:fill="BFBFBF"/>
            <w:vAlign w:val="center"/>
          </w:tcPr>
          <w:p w14:paraId="07644B00" w14:textId="77777777" w:rsidR="00D96562" w:rsidRPr="007063B4" w:rsidRDefault="00D96562" w:rsidP="008F28D1">
            <w:pPr>
              <w:rPr>
                <w:rFonts w:ascii="Lato" w:hAnsi="Lato"/>
                <w:b/>
                <w:sz w:val="20"/>
                <w:szCs w:val="20"/>
              </w:rPr>
            </w:pPr>
            <w:r w:rsidRPr="007063B4">
              <w:rPr>
                <w:rFonts w:ascii="Lato" w:hAnsi="Lato"/>
                <w:b/>
                <w:sz w:val="20"/>
                <w:szCs w:val="20"/>
              </w:rPr>
              <w:t>Date</w:t>
            </w:r>
          </w:p>
        </w:tc>
        <w:tc>
          <w:tcPr>
            <w:tcW w:w="460" w:type="dxa"/>
            <w:tcBorders>
              <w:top w:val="single" w:sz="2" w:space="0" w:color="auto"/>
              <w:left w:val="double" w:sz="4" w:space="0" w:color="auto"/>
              <w:bottom w:val="single" w:sz="2" w:space="0" w:color="auto"/>
              <w:right w:val="single" w:sz="2" w:space="0" w:color="auto"/>
            </w:tcBorders>
            <w:shd w:val="clear" w:color="auto" w:fill="BFBFBF"/>
            <w:vAlign w:val="center"/>
          </w:tcPr>
          <w:p w14:paraId="2D9DE584" w14:textId="77777777" w:rsidR="00D96562" w:rsidRPr="007063B4" w:rsidRDefault="00D96562" w:rsidP="008F28D1">
            <w:pPr>
              <w:rPr>
                <w:rFonts w:ascii="Lato" w:hAnsi="Lato"/>
                <w:b/>
                <w:sz w:val="20"/>
                <w:szCs w:val="20"/>
              </w:rPr>
            </w:pPr>
            <w:r w:rsidRPr="007063B4">
              <w:rPr>
                <w:rFonts w:ascii="Lato" w:hAnsi="Lato"/>
                <w:b/>
                <w:sz w:val="20"/>
                <w:szCs w:val="20"/>
              </w:rPr>
              <w:t>Y</w:t>
            </w:r>
          </w:p>
        </w:tc>
        <w:tc>
          <w:tcPr>
            <w:tcW w:w="460"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14:paraId="1D7ABA5E" w14:textId="77777777" w:rsidR="00D96562" w:rsidRPr="007063B4" w:rsidRDefault="00D96562" w:rsidP="008F28D1">
            <w:pPr>
              <w:rPr>
                <w:rFonts w:ascii="Lato" w:hAnsi="Lato"/>
                <w:b/>
                <w:sz w:val="20"/>
                <w:szCs w:val="20"/>
              </w:rPr>
            </w:pPr>
            <w:r w:rsidRPr="007063B4">
              <w:rPr>
                <w:rFonts w:ascii="Lato" w:hAnsi="Lato"/>
                <w:b/>
                <w:sz w:val="20"/>
                <w:szCs w:val="20"/>
              </w:rPr>
              <w:t>N</w:t>
            </w:r>
          </w:p>
        </w:tc>
        <w:tc>
          <w:tcPr>
            <w:tcW w:w="460" w:type="dxa"/>
            <w:tcBorders>
              <w:top w:val="single" w:sz="2" w:space="0" w:color="auto"/>
              <w:left w:val="single" w:sz="2" w:space="0" w:color="auto"/>
              <w:bottom w:val="single" w:sz="2" w:space="0" w:color="auto"/>
              <w:right w:val="single" w:sz="2" w:space="0" w:color="auto"/>
            </w:tcBorders>
            <w:shd w:val="clear" w:color="auto" w:fill="BFBFBF"/>
            <w:vAlign w:val="center"/>
          </w:tcPr>
          <w:p w14:paraId="084C7195" w14:textId="77777777" w:rsidR="00D96562" w:rsidRPr="007063B4" w:rsidRDefault="00D96562" w:rsidP="008F28D1">
            <w:pPr>
              <w:rPr>
                <w:rFonts w:ascii="Lato" w:hAnsi="Lato"/>
                <w:b/>
                <w:sz w:val="20"/>
                <w:szCs w:val="20"/>
              </w:rPr>
            </w:pPr>
            <w:r w:rsidRPr="007063B4">
              <w:rPr>
                <w:rFonts w:ascii="Lato" w:hAnsi="Lato"/>
                <w:b/>
                <w:sz w:val="20"/>
                <w:szCs w:val="20"/>
              </w:rPr>
              <w:t>N/A</w:t>
            </w:r>
          </w:p>
        </w:tc>
        <w:tc>
          <w:tcPr>
            <w:tcW w:w="910" w:type="dxa"/>
            <w:tcBorders>
              <w:top w:val="single" w:sz="2" w:space="0" w:color="auto"/>
              <w:left w:val="single" w:sz="2" w:space="0" w:color="auto"/>
              <w:bottom w:val="single" w:sz="2" w:space="0" w:color="auto"/>
              <w:right w:val="single" w:sz="2" w:space="0" w:color="auto"/>
            </w:tcBorders>
            <w:shd w:val="clear" w:color="auto" w:fill="BFBFBF"/>
            <w:vAlign w:val="center"/>
          </w:tcPr>
          <w:p w14:paraId="77AE14E7" w14:textId="77777777" w:rsidR="00D96562" w:rsidRPr="007063B4" w:rsidRDefault="00D96562" w:rsidP="008F28D1">
            <w:pPr>
              <w:rPr>
                <w:rFonts w:ascii="Lato" w:hAnsi="Lato"/>
                <w:b/>
                <w:sz w:val="20"/>
                <w:szCs w:val="20"/>
              </w:rPr>
            </w:pPr>
            <w:r w:rsidRPr="007063B4">
              <w:rPr>
                <w:rFonts w:ascii="Lato" w:hAnsi="Lato"/>
                <w:b/>
                <w:sz w:val="20"/>
                <w:szCs w:val="20"/>
              </w:rPr>
              <w:t>Sign</w:t>
            </w:r>
          </w:p>
        </w:tc>
        <w:tc>
          <w:tcPr>
            <w:tcW w:w="758" w:type="dxa"/>
            <w:tcBorders>
              <w:top w:val="single" w:sz="2" w:space="0" w:color="auto"/>
              <w:left w:val="single" w:sz="2" w:space="0" w:color="auto"/>
              <w:bottom w:val="single" w:sz="2" w:space="0" w:color="auto"/>
              <w:right w:val="single" w:sz="18" w:space="0" w:color="auto"/>
            </w:tcBorders>
            <w:shd w:val="clear" w:color="auto" w:fill="BFBFBF"/>
            <w:vAlign w:val="center"/>
          </w:tcPr>
          <w:p w14:paraId="6C64CF76" w14:textId="77777777" w:rsidR="00D96562" w:rsidRPr="007063B4" w:rsidRDefault="00D96562" w:rsidP="008F28D1">
            <w:pPr>
              <w:rPr>
                <w:rFonts w:ascii="Lato" w:hAnsi="Lato"/>
                <w:b/>
                <w:sz w:val="20"/>
                <w:szCs w:val="20"/>
              </w:rPr>
            </w:pPr>
            <w:r w:rsidRPr="007063B4">
              <w:rPr>
                <w:rFonts w:ascii="Lato" w:hAnsi="Lato"/>
                <w:b/>
                <w:sz w:val="20"/>
                <w:szCs w:val="20"/>
              </w:rPr>
              <w:t>Date</w:t>
            </w:r>
          </w:p>
        </w:tc>
      </w:tr>
      <w:tr w:rsidR="00D96562" w:rsidRPr="007063B4" w14:paraId="71ABD6C5" w14:textId="77777777" w:rsidTr="008F28D1">
        <w:trPr>
          <w:trHeight w:val="261"/>
        </w:trPr>
        <w:tc>
          <w:tcPr>
            <w:tcW w:w="1645" w:type="dxa"/>
            <w:tcBorders>
              <w:top w:val="single" w:sz="2" w:space="0" w:color="auto"/>
              <w:left w:val="single" w:sz="18" w:space="0" w:color="auto"/>
              <w:bottom w:val="single" w:sz="2" w:space="0" w:color="auto"/>
              <w:right w:val="single" w:sz="2" w:space="0" w:color="auto"/>
            </w:tcBorders>
          </w:tcPr>
          <w:p w14:paraId="79A4BB40" w14:textId="77777777" w:rsidR="00D96562" w:rsidRPr="007063B4" w:rsidRDefault="00D96562" w:rsidP="008F28D1">
            <w:pPr>
              <w:autoSpaceDE w:val="0"/>
              <w:autoSpaceDN w:val="0"/>
              <w:adjustRightInd w:val="0"/>
              <w:rPr>
                <w:rFonts w:ascii="Lato" w:hAnsi="Lato" w:cs="Arial"/>
                <w:sz w:val="20"/>
                <w:szCs w:val="18"/>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14:paraId="3FB08F72" w14:textId="77777777" w:rsidR="00D96562" w:rsidRPr="007063B4" w:rsidRDefault="00D96562" w:rsidP="008F28D1">
            <w:pPr>
              <w:autoSpaceDE w:val="0"/>
              <w:autoSpaceDN w:val="0"/>
              <w:adjustRightInd w:val="0"/>
              <w:rPr>
                <w:rFonts w:ascii="Lato" w:hAnsi="Lato" w:cs="Arial"/>
                <w:sz w:val="20"/>
                <w:szCs w:val="18"/>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14:paraId="737BD25E"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704244B3"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39527E3D" w14:textId="77777777" w:rsidR="00D96562" w:rsidRPr="007063B4" w:rsidRDefault="00D96562" w:rsidP="008F28D1">
            <w:pPr>
              <w:jc w:val="center"/>
              <w:rPr>
                <w:rFonts w:ascii="Lato" w:hAnsi="Lato"/>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14:paraId="2CC1C3B3"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207D8631"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0A91C951"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15E4CECB"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05DDF53A"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2F155D61"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61AC2BA0"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25128DB7" w14:textId="77777777" w:rsidR="00D96562" w:rsidRPr="007063B4" w:rsidRDefault="00D96562" w:rsidP="008F28D1">
            <w:pPr>
              <w:rPr>
                <w:rFonts w:ascii="Lato" w:hAnsi="Lato"/>
              </w:rPr>
            </w:pPr>
          </w:p>
        </w:tc>
        <w:tc>
          <w:tcPr>
            <w:tcW w:w="758" w:type="dxa"/>
            <w:tcBorders>
              <w:top w:val="single" w:sz="2" w:space="0" w:color="auto"/>
              <w:left w:val="single" w:sz="2" w:space="0" w:color="auto"/>
              <w:bottom w:val="single" w:sz="2" w:space="0" w:color="auto"/>
              <w:right w:val="single" w:sz="18" w:space="0" w:color="auto"/>
            </w:tcBorders>
          </w:tcPr>
          <w:p w14:paraId="53D3713B" w14:textId="77777777" w:rsidR="00D96562" w:rsidRPr="007063B4" w:rsidRDefault="00D96562" w:rsidP="008F28D1">
            <w:pPr>
              <w:rPr>
                <w:rFonts w:ascii="Lato" w:hAnsi="Lato"/>
              </w:rPr>
            </w:pPr>
          </w:p>
        </w:tc>
      </w:tr>
      <w:tr w:rsidR="00D96562" w:rsidRPr="007063B4" w14:paraId="37CB67CF" w14:textId="77777777" w:rsidTr="008F28D1">
        <w:trPr>
          <w:trHeight w:val="261"/>
        </w:trPr>
        <w:tc>
          <w:tcPr>
            <w:tcW w:w="1645" w:type="dxa"/>
            <w:tcBorders>
              <w:top w:val="single" w:sz="2" w:space="0" w:color="auto"/>
              <w:left w:val="single" w:sz="18" w:space="0" w:color="auto"/>
              <w:bottom w:val="single" w:sz="2" w:space="0" w:color="auto"/>
              <w:right w:val="single" w:sz="2" w:space="0" w:color="auto"/>
            </w:tcBorders>
          </w:tcPr>
          <w:p w14:paraId="685B4ACF" w14:textId="77777777" w:rsidR="00D96562" w:rsidRPr="007063B4" w:rsidRDefault="00D96562" w:rsidP="008F28D1">
            <w:pPr>
              <w:autoSpaceDE w:val="0"/>
              <w:autoSpaceDN w:val="0"/>
              <w:adjustRightInd w:val="0"/>
              <w:rPr>
                <w:rFonts w:ascii="Lato" w:hAnsi="Lato" w:cs="Arial"/>
                <w:sz w:val="20"/>
                <w:szCs w:val="20"/>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14:paraId="1151E229" w14:textId="77777777" w:rsidR="00D96562" w:rsidRPr="007063B4" w:rsidRDefault="00D96562" w:rsidP="008F28D1">
            <w:pPr>
              <w:autoSpaceDE w:val="0"/>
              <w:autoSpaceDN w:val="0"/>
              <w:adjustRightInd w:val="0"/>
              <w:rPr>
                <w:rFonts w:ascii="Lato" w:hAnsi="Lato" w:cs="Arial"/>
                <w:sz w:val="20"/>
                <w:szCs w:val="20"/>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14:paraId="0D5DF525"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68925365"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50964A6B" w14:textId="77777777" w:rsidR="00D96562" w:rsidRPr="007063B4" w:rsidRDefault="00D96562" w:rsidP="008F28D1">
            <w:pPr>
              <w:jc w:val="center"/>
              <w:rPr>
                <w:rFonts w:ascii="Lato" w:hAnsi="Lato"/>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14:paraId="30B1C6F6"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2F2A87E9"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0DACC67F"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3847A93D"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30345E5B"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641490B0"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03FFA2A8"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010FBE08" w14:textId="77777777" w:rsidR="00D96562" w:rsidRPr="007063B4" w:rsidRDefault="00D96562" w:rsidP="008F28D1">
            <w:pPr>
              <w:rPr>
                <w:rFonts w:ascii="Lato" w:hAnsi="Lato"/>
              </w:rPr>
            </w:pPr>
          </w:p>
        </w:tc>
        <w:tc>
          <w:tcPr>
            <w:tcW w:w="758" w:type="dxa"/>
            <w:tcBorders>
              <w:top w:val="single" w:sz="2" w:space="0" w:color="auto"/>
              <w:left w:val="single" w:sz="2" w:space="0" w:color="auto"/>
              <w:bottom w:val="single" w:sz="2" w:space="0" w:color="auto"/>
              <w:right w:val="single" w:sz="18" w:space="0" w:color="auto"/>
            </w:tcBorders>
          </w:tcPr>
          <w:p w14:paraId="53F9F8D2" w14:textId="77777777" w:rsidR="00D96562" w:rsidRPr="007063B4" w:rsidRDefault="00D96562" w:rsidP="008F28D1">
            <w:pPr>
              <w:rPr>
                <w:rFonts w:ascii="Lato" w:hAnsi="Lato"/>
              </w:rPr>
            </w:pPr>
          </w:p>
        </w:tc>
      </w:tr>
      <w:tr w:rsidR="00D96562" w:rsidRPr="007063B4" w14:paraId="0F96C266" w14:textId="77777777" w:rsidTr="008F28D1">
        <w:trPr>
          <w:trHeight w:val="261"/>
        </w:trPr>
        <w:tc>
          <w:tcPr>
            <w:tcW w:w="1645" w:type="dxa"/>
            <w:tcBorders>
              <w:top w:val="single" w:sz="2" w:space="0" w:color="auto"/>
              <w:left w:val="single" w:sz="18" w:space="0" w:color="auto"/>
              <w:bottom w:val="single" w:sz="2" w:space="0" w:color="auto"/>
              <w:right w:val="single" w:sz="2" w:space="0" w:color="auto"/>
            </w:tcBorders>
          </w:tcPr>
          <w:p w14:paraId="115A3523" w14:textId="77777777" w:rsidR="00D96562" w:rsidRPr="007063B4" w:rsidRDefault="00D96562" w:rsidP="008F28D1">
            <w:pPr>
              <w:autoSpaceDE w:val="0"/>
              <w:autoSpaceDN w:val="0"/>
              <w:adjustRightInd w:val="0"/>
              <w:rPr>
                <w:rFonts w:ascii="Lato" w:hAnsi="Lato" w:cs="Arial"/>
                <w:sz w:val="20"/>
                <w:szCs w:val="18"/>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14:paraId="4CB53763" w14:textId="77777777" w:rsidR="00D96562" w:rsidRPr="007063B4" w:rsidRDefault="00D96562" w:rsidP="008F28D1">
            <w:pPr>
              <w:autoSpaceDE w:val="0"/>
              <w:autoSpaceDN w:val="0"/>
              <w:adjustRightInd w:val="0"/>
              <w:rPr>
                <w:rFonts w:ascii="Lato" w:hAnsi="Lato" w:cs="Arial"/>
                <w:sz w:val="20"/>
                <w:szCs w:val="18"/>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14:paraId="5F1AA93B"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1CDB153A"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1BCA0EEA" w14:textId="77777777" w:rsidR="00D96562" w:rsidRPr="007063B4" w:rsidRDefault="00D96562" w:rsidP="008F28D1">
            <w:pPr>
              <w:jc w:val="center"/>
              <w:rPr>
                <w:rFonts w:ascii="Lato" w:hAnsi="Lato"/>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14:paraId="31AAED5E"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0560F822"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741BE0AD"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6C87531E"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1E8C92EC"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11ED264D"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51E32526"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12150018" w14:textId="77777777" w:rsidR="00D96562" w:rsidRPr="007063B4" w:rsidRDefault="00D96562" w:rsidP="008F28D1">
            <w:pPr>
              <w:rPr>
                <w:rFonts w:ascii="Lato" w:hAnsi="Lato"/>
              </w:rPr>
            </w:pPr>
          </w:p>
        </w:tc>
        <w:tc>
          <w:tcPr>
            <w:tcW w:w="758" w:type="dxa"/>
            <w:tcBorders>
              <w:top w:val="single" w:sz="2" w:space="0" w:color="auto"/>
              <w:left w:val="single" w:sz="2" w:space="0" w:color="auto"/>
              <w:bottom w:val="single" w:sz="2" w:space="0" w:color="auto"/>
              <w:right w:val="single" w:sz="18" w:space="0" w:color="auto"/>
            </w:tcBorders>
          </w:tcPr>
          <w:p w14:paraId="4AB151AA" w14:textId="77777777" w:rsidR="00D96562" w:rsidRPr="007063B4" w:rsidRDefault="00D96562" w:rsidP="008F28D1">
            <w:pPr>
              <w:rPr>
                <w:rFonts w:ascii="Lato" w:hAnsi="Lato"/>
              </w:rPr>
            </w:pPr>
          </w:p>
        </w:tc>
      </w:tr>
      <w:tr w:rsidR="00D96562" w:rsidRPr="007063B4" w14:paraId="74969B51" w14:textId="77777777" w:rsidTr="008F28D1">
        <w:trPr>
          <w:trHeight w:val="261"/>
        </w:trPr>
        <w:tc>
          <w:tcPr>
            <w:tcW w:w="1645" w:type="dxa"/>
            <w:tcBorders>
              <w:top w:val="single" w:sz="2" w:space="0" w:color="auto"/>
              <w:left w:val="single" w:sz="18" w:space="0" w:color="auto"/>
              <w:bottom w:val="single" w:sz="2" w:space="0" w:color="auto"/>
              <w:right w:val="single" w:sz="2" w:space="0" w:color="auto"/>
            </w:tcBorders>
          </w:tcPr>
          <w:p w14:paraId="25AC7C27" w14:textId="77777777" w:rsidR="00D96562" w:rsidRPr="007063B4" w:rsidRDefault="00D96562" w:rsidP="008F28D1">
            <w:pPr>
              <w:autoSpaceDE w:val="0"/>
              <w:autoSpaceDN w:val="0"/>
              <w:adjustRightInd w:val="0"/>
              <w:rPr>
                <w:rFonts w:ascii="Lato" w:hAnsi="Lato" w:cs="Arial"/>
                <w:sz w:val="20"/>
                <w:szCs w:val="20"/>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14:paraId="6523A760" w14:textId="77777777" w:rsidR="00D96562" w:rsidRPr="007063B4" w:rsidRDefault="00D96562" w:rsidP="008F28D1">
            <w:pPr>
              <w:autoSpaceDE w:val="0"/>
              <w:autoSpaceDN w:val="0"/>
              <w:adjustRightInd w:val="0"/>
              <w:rPr>
                <w:rFonts w:ascii="Lato" w:hAnsi="Lato" w:cs="Arial"/>
                <w:sz w:val="20"/>
                <w:szCs w:val="20"/>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14:paraId="23D90B75"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58994B76"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0BF0E468" w14:textId="77777777" w:rsidR="00D96562" w:rsidRPr="007063B4" w:rsidRDefault="00D96562" w:rsidP="008F28D1">
            <w:pPr>
              <w:jc w:val="center"/>
              <w:rPr>
                <w:rFonts w:ascii="Lato" w:hAnsi="Lato"/>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14:paraId="33772AE5"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7DB5671C"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334187CC"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740362DD"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40F4BC9C"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07F47E1F"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49972FBF"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480F8CFA" w14:textId="77777777" w:rsidR="00D96562" w:rsidRPr="007063B4" w:rsidRDefault="00D96562" w:rsidP="008F28D1">
            <w:pPr>
              <w:rPr>
                <w:rFonts w:ascii="Lato" w:hAnsi="Lato"/>
              </w:rPr>
            </w:pPr>
          </w:p>
        </w:tc>
        <w:tc>
          <w:tcPr>
            <w:tcW w:w="758" w:type="dxa"/>
            <w:tcBorders>
              <w:top w:val="single" w:sz="2" w:space="0" w:color="auto"/>
              <w:left w:val="single" w:sz="2" w:space="0" w:color="auto"/>
              <w:bottom w:val="single" w:sz="2" w:space="0" w:color="auto"/>
              <w:right w:val="single" w:sz="18" w:space="0" w:color="auto"/>
            </w:tcBorders>
          </w:tcPr>
          <w:p w14:paraId="17A01D74" w14:textId="77777777" w:rsidR="00D96562" w:rsidRPr="007063B4" w:rsidRDefault="00D96562" w:rsidP="008F28D1">
            <w:pPr>
              <w:rPr>
                <w:rFonts w:ascii="Lato" w:hAnsi="Lato"/>
              </w:rPr>
            </w:pPr>
          </w:p>
        </w:tc>
      </w:tr>
      <w:tr w:rsidR="00D96562" w:rsidRPr="007063B4" w14:paraId="295FD447" w14:textId="77777777" w:rsidTr="008F28D1">
        <w:trPr>
          <w:trHeight w:val="261"/>
        </w:trPr>
        <w:tc>
          <w:tcPr>
            <w:tcW w:w="1645" w:type="dxa"/>
            <w:tcBorders>
              <w:top w:val="single" w:sz="2" w:space="0" w:color="auto"/>
              <w:left w:val="single" w:sz="18" w:space="0" w:color="auto"/>
              <w:bottom w:val="single" w:sz="2" w:space="0" w:color="auto"/>
              <w:right w:val="single" w:sz="2" w:space="0" w:color="auto"/>
            </w:tcBorders>
          </w:tcPr>
          <w:p w14:paraId="50D16AC3" w14:textId="77777777" w:rsidR="00D96562" w:rsidRPr="007063B4" w:rsidRDefault="00D96562" w:rsidP="008F28D1">
            <w:pPr>
              <w:autoSpaceDE w:val="0"/>
              <w:autoSpaceDN w:val="0"/>
              <w:adjustRightInd w:val="0"/>
              <w:rPr>
                <w:rFonts w:ascii="Lato" w:hAnsi="Lato" w:cs="Arial"/>
                <w:sz w:val="20"/>
                <w:szCs w:val="20"/>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14:paraId="0CF989E5" w14:textId="77777777" w:rsidR="00D96562" w:rsidRPr="007063B4" w:rsidRDefault="00D96562" w:rsidP="008F28D1">
            <w:pPr>
              <w:autoSpaceDE w:val="0"/>
              <w:autoSpaceDN w:val="0"/>
              <w:adjustRightInd w:val="0"/>
              <w:rPr>
                <w:rFonts w:ascii="Lato" w:hAnsi="Lato" w:cs="Arial"/>
                <w:sz w:val="20"/>
                <w:szCs w:val="20"/>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14:paraId="5C2BBB81"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14C52F3D"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6BB1F5CC" w14:textId="77777777" w:rsidR="00D96562" w:rsidRPr="007063B4" w:rsidRDefault="00D96562" w:rsidP="008F28D1">
            <w:pPr>
              <w:jc w:val="center"/>
              <w:rPr>
                <w:rFonts w:ascii="Lato" w:hAnsi="Lato"/>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14:paraId="252F8D9E"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2C58BFA4"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63BCB6DD"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59C036A4"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3DFD232B"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333B108C"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7BF6A239"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3FBA5CF8" w14:textId="77777777" w:rsidR="00D96562" w:rsidRPr="007063B4" w:rsidRDefault="00D96562" w:rsidP="008F28D1">
            <w:pPr>
              <w:rPr>
                <w:rFonts w:ascii="Lato" w:hAnsi="Lato"/>
              </w:rPr>
            </w:pPr>
          </w:p>
        </w:tc>
        <w:tc>
          <w:tcPr>
            <w:tcW w:w="758" w:type="dxa"/>
            <w:tcBorders>
              <w:top w:val="single" w:sz="2" w:space="0" w:color="auto"/>
              <w:left w:val="single" w:sz="2" w:space="0" w:color="auto"/>
              <w:bottom w:val="single" w:sz="2" w:space="0" w:color="auto"/>
              <w:right w:val="single" w:sz="18" w:space="0" w:color="auto"/>
            </w:tcBorders>
          </w:tcPr>
          <w:p w14:paraId="6B8D5E19" w14:textId="77777777" w:rsidR="00D96562" w:rsidRPr="007063B4" w:rsidRDefault="00D96562" w:rsidP="008F28D1">
            <w:pPr>
              <w:rPr>
                <w:rFonts w:ascii="Lato" w:hAnsi="Lato"/>
              </w:rPr>
            </w:pPr>
          </w:p>
        </w:tc>
      </w:tr>
      <w:tr w:rsidR="00D96562" w:rsidRPr="007063B4" w14:paraId="3B04EFA6" w14:textId="77777777" w:rsidTr="008F28D1">
        <w:trPr>
          <w:trHeight w:val="261"/>
        </w:trPr>
        <w:tc>
          <w:tcPr>
            <w:tcW w:w="1645" w:type="dxa"/>
            <w:tcBorders>
              <w:top w:val="single" w:sz="2" w:space="0" w:color="auto"/>
              <w:left w:val="single" w:sz="18" w:space="0" w:color="auto"/>
              <w:bottom w:val="single" w:sz="2" w:space="0" w:color="auto"/>
              <w:right w:val="single" w:sz="2" w:space="0" w:color="auto"/>
            </w:tcBorders>
          </w:tcPr>
          <w:p w14:paraId="5C5F708C" w14:textId="77777777" w:rsidR="00D96562" w:rsidRPr="007063B4" w:rsidRDefault="00D96562" w:rsidP="008F28D1">
            <w:pPr>
              <w:autoSpaceDE w:val="0"/>
              <w:autoSpaceDN w:val="0"/>
              <w:adjustRightInd w:val="0"/>
              <w:rPr>
                <w:rFonts w:ascii="Lato" w:hAnsi="Lato" w:cs="Arial"/>
                <w:sz w:val="20"/>
                <w:szCs w:val="18"/>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14:paraId="546D9302" w14:textId="77777777" w:rsidR="00D96562" w:rsidRPr="007063B4" w:rsidRDefault="00D96562" w:rsidP="008F28D1">
            <w:pPr>
              <w:autoSpaceDE w:val="0"/>
              <w:autoSpaceDN w:val="0"/>
              <w:adjustRightInd w:val="0"/>
              <w:rPr>
                <w:rFonts w:ascii="Lato" w:hAnsi="Lato" w:cs="Arial"/>
                <w:sz w:val="20"/>
                <w:szCs w:val="18"/>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14:paraId="0AADA000"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41DFE589"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457581D3" w14:textId="77777777" w:rsidR="00D96562" w:rsidRPr="007063B4" w:rsidRDefault="00D96562" w:rsidP="008F28D1">
            <w:pPr>
              <w:jc w:val="center"/>
              <w:rPr>
                <w:rFonts w:ascii="Lato" w:hAnsi="Lato"/>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14:paraId="48025950"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1D292DDA"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4FD0CB3A"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18115168"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6B6CB462"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4450F6E2"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711C0980"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5BA565B0" w14:textId="77777777" w:rsidR="00D96562" w:rsidRPr="007063B4" w:rsidRDefault="00D96562" w:rsidP="008F28D1">
            <w:pPr>
              <w:rPr>
                <w:rFonts w:ascii="Lato" w:hAnsi="Lato"/>
              </w:rPr>
            </w:pPr>
          </w:p>
        </w:tc>
        <w:tc>
          <w:tcPr>
            <w:tcW w:w="758" w:type="dxa"/>
            <w:tcBorders>
              <w:top w:val="single" w:sz="2" w:space="0" w:color="auto"/>
              <w:left w:val="single" w:sz="2" w:space="0" w:color="auto"/>
              <w:bottom w:val="single" w:sz="2" w:space="0" w:color="auto"/>
              <w:right w:val="single" w:sz="18" w:space="0" w:color="auto"/>
            </w:tcBorders>
          </w:tcPr>
          <w:p w14:paraId="733B0A3E" w14:textId="77777777" w:rsidR="00D96562" w:rsidRPr="007063B4" w:rsidRDefault="00D96562" w:rsidP="008F28D1">
            <w:pPr>
              <w:rPr>
                <w:rFonts w:ascii="Lato" w:hAnsi="Lato"/>
              </w:rPr>
            </w:pPr>
          </w:p>
        </w:tc>
      </w:tr>
      <w:tr w:rsidR="00D96562" w:rsidRPr="007063B4" w14:paraId="3AD3B8AA" w14:textId="77777777" w:rsidTr="008F28D1">
        <w:trPr>
          <w:trHeight w:val="261"/>
        </w:trPr>
        <w:tc>
          <w:tcPr>
            <w:tcW w:w="1645" w:type="dxa"/>
            <w:tcBorders>
              <w:top w:val="single" w:sz="2" w:space="0" w:color="auto"/>
              <w:left w:val="single" w:sz="18" w:space="0" w:color="auto"/>
              <w:bottom w:val="single" w:sz="2" w:space="0" w:color="auto"/>
              <w:right w:val="single" w:sz="2" w:space="0" w:color="auto"/>
            </w:tcBorders>
          </w:tcPr>
          <w:p w14:paraId="476A8859" w14:textId="77777777" w:rsidR="00D96562" w:rsidRPr="007063B4" w:rsidRDefault="00D96562" w:rsidP="008F28D1">
            <w:pPr>
              <w:autoSpaceDE w:val="0"/>
              <w:autoSpaceDN w:val="0"/>
              <w:adjustRightInd w:val="0"/>
              <w:rPr>
                <w:rFonts w:ascii="Lato" w:hAnsi="Lato" w:cs="Arial"/>
                <w:sz w:val="20"/>
                <w:szCs w:val="18"/>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14:paraId="5CFD9E63" w14:textId="77777777" w:rsidR="00D96562" w:rsidRPr="007063B4" w:rsidRDefault="00D96562" w:rsidP="008F28D1">
            <w:pPr>
              <w:autoSpaceDE w:val="0"/>
              <w:autoSpaceDN w:val="0"/>
              <w:adjustRightInd w:val="0"/>
              <w:rPr>
                <w:rFonts w:ascii="Lato" w:hAnsi="Lato" w:cs="Arial"/>
                <w:sz w:val="20"/>
                <w:szCs w:val="18"/>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14:paraId="08B236ED"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37F1D859"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5405954A" w14:textId="77777777" w:rsidR="00D96562" w:rsidRPr="007063B4" w:rsidRDefault="00D96562" w:rsidP="008F28D1">
            <w:pPr>
              <w:jc w:val="center"/>
              <w:rPr>
                <w:rFonts w:ascii="Lato" w:hAnsi="Lato"/>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14:paraId="753D123E"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42F1D6F9"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52D0F170"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34CB2D81"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719D8334"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42BF5DD2"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427F2BEA"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23C475B1" w14:textId="77777777" w:rsidR="00D96562" w:rsidRPr="007063B4" w:rsidRDefault="00D96562" w:rsidP="008F28D1">
            <w:pPr>
              <w:rPr>
                <w:rFonts w:ascii="Lato" w:hAnsi="Lato"/>
              </w:rPr>
            </w:pPr>
          </w:p>
        </w:tc>
        <w:tc>
          <w:tcPr>
            <w:tcW w:w="758" w:type="dxa"/>
            <w:tcBorders>
              <w:top w:val="single" w:sz="2" w:space="0" w:color="auto"/>
              <w:left w:val="single" w:sz="2" w:space="0" w:color="auto"/>
              <w:bottom w:val="single" w:sz="2" w:space="0" w:color="auto"/>
              <w:right w:val="single" w:sz="18" w:space="0" w:color="auto"/>
            </w:tcBorders>
          </w:tcPr>
          <w:p w14:paraId="42E3DE4B" w14:textId="77777777" w:rsidR="00D96562" w:rsidRPr="007063B4" w:rsidRDefault="00D96562" w:rsidP="008F28D1">
            <w:pPr>
              <w:rPr>
                <w:rFonts w:ascii="Lato" w:hAnsi="Lato"/>
              </w:rPr>
            </w:pPr>
          </w:p>
        </w:tc>
      </w:tr>
      <w:tr w:rsidR="00D96562" w:rsidRPr="007063B4" w14:paraId="6D9F587D" w14:textId="77777777" w:rsidTr="008F28D1">
        <w:trPr>
          <w:trHeight w:val="261"/>
        </w:trPr>
        <w:tc>
          <w:tcPr>
            <w:tcW w:w="1645" w:type="dxa"/>
            <w:tcBorders>
              <w:top w:val="single" w:sz="2" w:space="0" w:color="auto"/>
              <w:left w:val="single" w:sz="18" w:space="0" w:color="auto"/>
              <w:bottom w:val="single" w:sz="2" w:space="0" w:color="auto"/>
              <w:right w:val="single" w:sz="2" w:space="0" w:color="auto"/>
            </w:tcBorders>
          </w:tcPr>
          <w:p w14:paraId="67602E4B" w14:textId="77777777" w:rsidR="00D96562" w:rsidRPr="007063B4" w:rsidRDefault="00D96562" w:rsidP="008F28D1">
            <w:pPr>
              <w:autoSpaceDE w:val="0"/>
              <w:autoSpaceDN w:val="0"/>
              <w:adjustRightInd w:val="0"/>
              <w:rPr>
                <w:rFonts w:ascii="Lato" w:hAnsi="Lato" w:cs="Arial"/>
                <w:sz w:val="20"/>
                <w:szCs w:val="20"/>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14:paraId="6FDCD998" w14:textId="77777777" w:rsidR="00D96562" w:rsidRPr="007063B4" w:rsidRDefault="00D96562" w:rsidP="008F28D1">
            <w:pPr>
              <w:autoSpaceDE w:val="0"/>
              <w:autoSpaceDN w:val="0"/>
              <w:adjustRightInd w:val="0"/>
              <w:rPr>
                <w:rFonts w:ascii="Lato" w:hAnsi="Lato" w:cs="Arial"/>
                <w:sz w:val="20"/>
                <w:szCs w:val="20"/>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14:paraId="0694A112"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0EF3E4F7"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3DA39EC3" w14:textId="77777777" w:rsidR="00D96562" w:rsidRPr="007063B4" w:rsidRDefault="00D96562" w:rsidP="008F28D1">
            <w:pPr>
              <w:jc w:val="center"/>
              <w:rPr>
                <w:rFonts w:ascii="Lato" w:hAnsi="Lato"/>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14:paraId="490E802C"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4C57EFF3"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649D208E"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7AF6DB46"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6B46F7A6"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1C9798D0"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7ECE20A0"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44C69BC0" w14:textId="77777777" w:rsidR="00D96562" w:rsidRPr="007063B4" w:rsidRDefault="00D96562" w:rsidP="008F28D1">
            <w:pPr>
              <w:rPr>
                <w:rFonts w:ascii="Lato" w:hAnsi="Lato"/>
              </w:rPr>
            </w:pPr>
          </w:p>
        </w:tc>
        <w:tc>
          <w:tcPr>
            <w:tcW w:w="758" w:type="dxa"/>
            <w:tcBorders>
              <w:top w:val="single" w:sz="2" w:space="0" w:color="auto"/>
              <w:left w:val="single" w:sz="2" w:space="0" w:color="auto"/>
              <w:bottom w:val="single" w:sz="2" w:space="0" w:color="auto"/>
              <w:right w:val="single" w:sz="18" w:space="0" w:color="auto"/>
            </w:tcBorders>
          </w:tcPr>
          <w:p w14:paraId="1251F7E2" w14:textId="77777777" w:rsidR="00D96562" w:rsidRPr="007063B4" w:rsidRDefault="00D96562" w:rsidP="008F28D1">
            <w:pPr>
              <w:rPr>
                <w:rFonts w:ascii="Lato" w:hAnsi="Lato"/>
              </w:rPr>
            </w:pPr>
          </w:p>
        </w:tc>
      </w:tr>
      <w:tr w:rsidR="00D96562" w:rsidRPr="007063B4" w14:paraId="6C7DB9AB" w14:textId="77777777" w:rsidTr="008F28D1">
        <w:trPr>
          <w:trHeight w:val="261"/>
        </w:trPr>
        <w:tc>
          <w:tcPr>
            <w:tcW w:w="1645" w:type="dxa"/>
            <w:tcBorders>
              <w:top w:val="single" w:sz="2" w:space="0" w:color="auto"/>
              <w:left w:val="single" w:sz="18" w:space="0" w:color="auto"/>
              <w:bottom w:val="single" w:sz="2" w:space="0" w:color="auto"/>
              <w:right w:val="single" w:sz="2" w:space="0" w:color="auto"/>
            </w:tcBorders>
          </w:tcPr>
          <w:p w14:paraId="1512A6E1" w14:textId="77777777" w:rsidR="00D96562" w:rsidRPr="007063B4" w:rsidRDefault="00D96562" w:rsidP="008F28D1">
            <w:pPr>
              <w:autoSpaceDE w:val="0"/>
              <w:autoSpaceDN w:val="0"/>
              <w:adjustRightInd w:val="0"/>
              <w:rPr>
                <w:rFonts w:ascii="Lato" w:hAnsi="Lato" w:cs="Arial"/>
                <w:sz w:val="20"/>
                <w:szCs w:val="20"/>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14:paraId="0798B5C5" w14:textId="77777777" w:rsidR="00D96562" w:rsidRPr="007063B4" w:rsidRDefault="00D96562" w:rsidP="008F28D1">
            <w:pPr>
              <w:autoSpaceDE w:val="0"/>
              <w:autoSpaceDN w:val="0"/>
              <w:adjustRightInd w:val="0"/>
              <w:rPr>
                <w:rFonts w:ascii="Lato" w:hAnsi="Lato" w:cs="Arial"/>
                <w:sz w:val="20"/>
                <w:szCs w:val="20"/>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14:paraId="08820A9B"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7FDD8D15"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717A6858" w14:textId="77777777" w:rsidR="00D96562" w:rsidRPr="007063B4" w:rsidRDefault="00D96562" w:rsidP="008F28D1">
            <w:pPr>
              <w:jc w:val="center"/>
              <w:rPr>
                <w:rFonts w:ascii="Lato" w:hAnsi="Lato"/>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14:paraId="0001F2C8"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65CB8B0A"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4CA1FB2A"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7D2D5D9C"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506D2454"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061791B2"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513D11B6"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2EDD47DD" w14:textId="77777777" w:rsidR="00D96562" w:rsidRPr="007063B4" w:rsidRDefault="00D96562" w:rsidP="008F28D1">
            <w:pPr>
              <w:rPr>
                <w:rFonts w:ascii="Lato" w:hAnsi="Lato"/>
              </w:rPr>
            </w:pPr>
          </w:p>
        </w:tc>
        <w:tc>
          <w:tcPr>
            <w:tcW w:w="758" w:type="dxa"/>
            <w:tcBorders>
              <w:top w:val="single" w:sz="2" w:space="0" w:color="auto"/>
              <w:left w:val="single" w:sz="2" w:space="0" w:color="auto"/>
              <w:bottom w:val="single" w:sz="2" w:space="0" w:color="auto"/>
              <w:right w:val="single" w:sz="18" w:space="0" w:color="auto"/>
            </w:tcBorders>
          </w:tcPr>
          <w:p w14:paraId="7A1AAD77" w14:textId="77777777" w:rsidR="00D96562" w:rsidRPr="007063B4" w:rsidRDefault="00D96562" w:rsidP="008F28D1">
            <w:pPr>
              <w:rPr>
                <w:rFonts w:ascii="Lato" w:hAnsi="Lato"/>
              </w:rPr>
            </w:pPr>
          </w:p>
        </w:tc>
      </w:tr>
      <w:tr w:rsidR="00D96562" w:rsidRPr="007063B4" w14:paraId="2579912E" w14:textId="77777777" w:rsidTr="008F28D1">
        <w:trPr>
          <w:trHeight w:val="261"/>
        </w:trPr>
        <w:tc>
          <w:tcPr>
            <w:tcW w:w="1645" w:type="dxa"/>
            <w:tcBorders>
              <w:top w:val="single" w:sz="2" w:space="0" w:color="auto"/>
              <w:left w:val="single" w:sz="18" w:space="0" w:color="auto"/>
              <w:bottom w:val="single" w:sz="2" w:space="0" w:color="auto"/>
              <w:right w:val="single" w:sz="2" w:space="0" w:color="auto"/>
            </w:tcBorders>
          </w:tcPr>
          <w:p w14:paraId="2E48D6AC" w14:textId="77777777" w:rsidR="00D96562" w:rsidRPr="007063B4" w:rsidRDefault="00D96562" w:rsidP="008F28D1">
            <w:pPr>
              <w:autoSpaceDE w:val="0"/>
              <w:autoSpaceDN w:val="0"/>
              <w:adjustRightInd w:val="0"/>
              <w:rPr>
                <w:rFonts w:ascii="Lato" w:hAnsi="Lato" w:cs="Arial"/>
                <w:sz w:val="20"/>
                <w:szCs w:val="20"/>
                <w:lang w:eastAsia="en-AU"/>
              </w:rPr>
            </w:pPr>
          </w:p>
        </w:tc>
        <w:tc>
          <w:tcPr>
            <w:tcW w:w="3987" w:type="dxa"/>
            <w:gridSpan w:val="6"/>
            <w:tcBorders>
              <w:top w:val="single" w:sz="2" w:space="0" w:color="auto"/>
              <w:left w:val="single" w:sz="2" w:space="0" w:color="auto"/>
              <w:bottom w:val="single" w:sz="2" w:space="0" w:color="auto"/>
              <w:right w:val="single" w:sz="2" w:space="0" w:color="auto"/>
            </w:tcBorders>
          </w:tcPr>
          <w:p w14:paraId="3B606092" w14:textId="77777777" w:rsidR="00D96562" w:rsidRPr="007063B4" w:rsidRDefault="00D96562" w:rsidP="008F28D1">
            <w:pPr>
              <w:autoSpaceDE w:val="0"/>
              <w:autoSpaceDN w:val="0"/>
              <w:adjustRightInd w:val="0"/>
              <w:rPr>
                <w:rFonts w:ascii="Lato" w:hAnsi="Lato" w:cs="Arial"/>
                <w:sz w:val="20"/>
                <w:szCs w:val="20"/>
                <w:lang w:eastAsia="en-AU"/>
              </w:rPr>
            </w:pPr>
          </w:p>
        </w:tc>
        <w:tc>
          <w:tcPr>
            <w:tcW w:w="803" w:type="dxa"/>
            <w:tcBorders>
              <w:top w:val="single" w:sz="2" w:space="0" w:color="auto"/>
              <w:left w:val="single" w:sz="2" w:space="0" w:color="auto"/>
              <w:bottom w:val="single" w:sz="2" w:space="0" w:color="auto"/>
              <w:right w:val="single" w:sz="2" w:space="0" w:color="auto"/>
            </w:tcBorders>
            <w:vAlign w:val="center"/>
          </w:tcPr>
          <w:p w14:paraId="7B65A3F1"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054F4BC4"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4E1A5161" w14:textId="77777777" w:rsidR="00D96562" w:rsidRPr="007063B4" w:rsidRDefault="00D96562" w:rsidP="008F28D1">
            <w:pPr>
              <w:jc w:val="center"/>
              <w:rPr>
                <w:rFonts w:ascii="Lato" w:hAnsi="Lato"/>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14:paraId="62B0D266"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34847CEE"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59B98330"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3CEAA247"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10604F78"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59D5619E"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6A0EDEFC"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578D5BA9" w14:textId="77777777" w:rsidR="00D96562" w:rsidRPr="007063B4" w:rsidRDefault="00D96562" w:rsidP="008F28D1">
            <w:pPr>
              <w:rPr>
                <w:rFonts w:ascii="Lato" w:hAnsi="Lato"/>
              </w:rPr>
            </w:pPr>
          </w:p>
        </w:tc>
        <w:tc>
          <w:tcPr>
            <w:tcW w:w="758" w:type="dxa"/>
            <w:tcBorders>
              <w:top w:val="single" w:sz="2" w:space="0" w:color="auto"/>
              <w:left w:val="single" w:sz="2" w:space="0" w:color="auto"/>
              <w:bottom w:val="single" w:sz="2" w:space="0" w:color="auto"/>
              <w:right w:val="single" w:sz="18" w:space="0" w:color="auto"/>
            </w:tcBorders>
          </w:tcPr>
          <w:p w14:paraId="650254BC" w14:textId="77777777" w:rsidR="00D96562" w:rsidRPr="007063B4" w:rsidRDefault="00D96562" w:rsidP="008F28D1">
            <w:pPr>
              <w:rPr>
                <w:rFonts w:ascii="Lato" w:hAnsi="Lato"/>
              </w:rPr>
            </w:pPr>
          </w:p>
        </w:tc>
      </w:tr>
      <w:tr w:rsidR="00D96562" w:rsidRPr="007063B4" w14:paraId="75C43AA3" w14:textId="77777777" w:rsidTr="008F28D1">
        <w:trPr>
          <w:trHeight w:val="261"/>
        </w:trPr>
        <w:tc>
          <w:tcPr>
            <w:tcW w:w="1645" w:type="dxa"/>
            <w:tcBorders>
              <w:top w:val="single" w:sz="2" w:space="0" w:color="auto"/>
              <w:left w:val="single" w:sz="18" w:space="0" w:color="auto"/>
              <w:bottom w:val="single" w:sz="2" w:space="0" w:color="auto"/>
              <w:right w:val="single" w:sz="2" w:space="0" w:color="auto"/>
            </w:tcBorders>
          </w:tcPr>
          <w:p w14:paraId="43C3663B" w14:textId="77777777" w:rsidR="00D96562" w:rsidRPr="007063B4" w:rsidRDefault="00D96562" w:rsidP="008F28D1">
            <w:pPr>
              <w:rPr>
                <w:rFonts w:ascii="Lato" w:hAnsi="Lato" w:cs="Arial"/>
                <w:sz w:val="20"/>
                <w:szCs w:val="20"/>
              </w:rPr>
            </w:pPr>
          </w:p>
        </w:tc>
        <w:tc>
          <w:tcPr>
            <w:tcW w:w="3987" w:type="dxa"/>
            <w:gridSpan w:val="6"/>
            <w:tcBorders>
              <w:top w:val="single" w:sz="2" w:space="0" w:color="auto"/>
              <w:left w:val="single" w:sz="2" w:space="0" w:color="auto"/>
              <w:bottom w:val="single" w:sz="2" w:space="0" w:color="auto"/>
              <w:right w:val="single" w:sz="2" w:space="0" w:color="auto"/>
            </w:tcBorders>
          </w:tcPr>
          <w:p w14:paraId="3A35BB14" w14:textId="77777777" w:rsidR="00D96562" w:rsidRPr="007063B4" w:rsidRDefault="00D96562" w:rsidP="008F28D1">
            <w:pPr>
              <w:spacing w:before="40" w:after="40"/>
              <w:rPr>
                <w:rFonts w:ascii="Lato" w:hAnsi="Lato" w:cs="Arial"/>
                <w:sz w:val="20"/>
                <w:szCs w:val="20"/>
              </w:rPr>
            </w:pPr>
          </w:p>
        </w:tc>
        <w:tc>
          <w:tcPr>
            <w:tcW w:w="803" w:type="dxa"/>
            <w:tcBorders>
              <w:top w:val="single" w:sz="2" w:space="0" w:color="auto"/>
              <w:left w:val="single" w:sz="2" w:space="0" w:color="auto"/>
              <w:bottom w:val="single" w:sz="2" w:space="0" w:color="auto"/>
              <w:right w:val="single" w:sz="2" w:space="0" w:color="auto"/>
            </w:tcBorders>
            <w:vAlign w:val="center"/>
          </w:tcPr>
          <w:p w14:paraId="3A56B958"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2C113EF6"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2CA91C9D" w14:textId="77777777" w:rsidR="00D96562" w:rsidRPr="007063B4" w:rsidRDefault="00D96562" w:rsidP="008F28D1">
            <w:pPr>
              <w:jc w:val="center"/>
              <w:rPr>
                <w:rFonts w:ascii="Lato" w:hAnsi="Lato"/>
                <w:i/>
                <w:sz w:val="18"/>
                <w:szCs w:val="18"/>
              </w:rPr>
            </w:pPr>
          </w:p>
        </w:tc>
        <w:tc>
          <w:tcPr>
            <w:tcW w:w="1242" w:type="dxa"/>
            <w:gridSpan w:val="3"/>
            <w:tcBorders>
              <w:top w:val="single" w:sz="2" w:space="0" w:color="auto"/>
              <w:left w:val="single" w:sz="2" w:space="0" w:color="auto"/>
              <w:bottom w:val="single" w:sz="2" w:space="0" w:color="auto"/>
              <w:right w:val="double" w:sz="4" w:space="0" w:color="auto"/>
            </w:tcBorders>
            <w:vAlign w:val="center"/>
          </w:tcPr>
          <w:p w14:paraId="6EBB842E" w14:textId="77777777" w:rsidR="00D96562" w:rsidRPr="007063B4" w:rsidRDefault="00D96562" w:rsidP="008F28D1">
            <w:pPr>
              <w:jc w:val="center"/>
              <w:rPr>
                <w:rFonts w:ascii="Lato" w:hAnsi="Lato"/>
                <w:i/>
                <w:sz w:val="18"/>
                <w:szCs w:val="18"/>
              </w:rPr>
            </w:pPr>
          </w:p>
        </w:tc>
        <w:tc>
          <w:tcPr>
            <w:tcW w:w="997" w:type="dxa"/>
            <w:tcBorders>
              <w:left w:val="double" w:sz="4" w:space="0" w:color="auto"/>
              <w:bottom w:val="single" w:sz="2" w:space="0" w:color="auto"/>
              <w:right w:val="single" w:sz="2" w:space="0" w:color="auto"/>
            </w:tcBorders>
            <w:shd w:val="clear" w:color="auto" w:fill="auto"/>
          </w:tcPr>
          <w:p w14:paraId="2ACACE0D" w14:textId="77777777" w:rsidR="00D96562" w:rsidRPr="007063B4" w:rsidRDefault="00D96562" w:rsidP="008F28D1">
            <w:pPr>
              <w:rPr>
                <w:rFonts w:ascii="Lato" w:hAnsi="Lato"/>
              </w:rPr>
            </w:pPr>
          </w:p>
        </w:tc>
        <w:tc>
          <w:tcPr>
            <w:tcW w:w="839" w:type="dxa"/>
            <w:gridSpan w:val="2"/>
            <w:tcBorders>
              <w:left w:val="double" w:sz="4" w:space="0" w:color="auto"/>
              <w:bottom w:val="single" w:sz="2" w:space="0" w:color="auto"/>
              <w:right w:val="single" w:sz="2" w:space="0" w:color="auto"/>
            </w:tcBorders>
            <w:shd w:val="clear" w:color="auto" w:fill="auto"/>
          </w:tcPr>
          <w:p w14:paraId="414F8D95"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23F76433"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64CBAE8C"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74F42FA3"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56D466F1"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2D7E0697" w14:textId="77777777" w:rsidR="00D96562" w:rsidRPr="007063B4" w:rsidRDefault="00D96562" w:rsidP="008F28D1">
            <w:pPr>
              <w:rPr>
                <w:rFonts w:ascii="Lato" w:hAnsi="Lato"/>
              </w:rPr>
            </w:pPr>
          </w:p>
        </w:tc>
        <w:tc>
          <w:tcPr>
            <w:tcW w:w="758" w:type="dxa"/>
            <w:tcBorders>
              <w:top w:val="single" w:sz="2" w:space="0" w:color="auto"/>
              <w:left w:val="single" w:sz="2" w:space="0" w:color="auto"/>
              <w:bottom w:val="single" w:sz="2" w:space="0" w:color="auto"/>
              <w:right w:val="single" w:sz="18" w:space="0" w:color="auto"/>
            </w:tcBorders>
          </w:tcPr>
          <w:p w14:paraId="56CF9CEE" w14:textId="77777777" w:rsidR="00D96562" w:rsidRPr="007063B4" w:rsidRDefault="00D96562" w:rsidP="008F28D1">
            <w:pPr>
              <w:rPr>
                <w:rFonts w:ascii="Lato" w:hAnsi="Lato"/>
              </w:rPr>
            </w:pPr>
          </w:p>
        </w:tc>
      </w:tr>
      <w:tr w:rsidR="00D96562" w:rsidRPr="007063B4" w14:paraId="20EF673F" w14:textId="77777777" w:rsidTr="008F28D1">
        <w:tc>
          <w:tcPr>
            <w:tcW w:w="15920" w:type="dxa"/>
            <w:gridSpan w:val="25"/>
            <w:tcBorders>
              <w:left w:val="single" w:sz="18" w:space="0" w:color="auto"/>
              <w:right w:val="single" w:sz="18" w:space="0" w:color="auto"/>
            </w:tcBorders>
            <w:shd w:val="clear" w:color="auto" w:fill="595959"/>
          </w:tcPr>
          <w:p w14:paraId="040A79CD" w14:textId="77777777" w:rsidR="00D96562" w:rsidRPr="007063B4" w:rsidRDefault="00D96562" w:rsidP="008F28D1">
            <w:pPr>
              <w:rPr>
                <w:rFonts w:ascii="Lato" w:hAnsi="Lato"/>
                <w:b/>
                <w:color w:val="FFFFFF"/>
                <w:sz w:val="20"/>
                <w:szCs w:val="20"/>
              </w:rPr>
            </w:pPr>
            <w:r w:rsidRPr="007063B4">
              <w:rPr>
                <w:rFonts w:ascii="Lato" w:hAnsi="Lato"/>
                <w:b/>
                <w:color w:val="FFFFFF"/>
                <w:sz w:val="20"/>
                <w:szCs w:val="20"/>
              </w:rPr>
              <w:t xml:space="preserve">Stage 2 Employer confirmation that these competencies have been achieved. </w:t>
            </w:r>
            <w:r w:rsidRPr="007063B4">
              <w:rPr>
                <w:rFonts w:ascii="Lato" w:hAnsi="Lato"/>
                <w:b/>
                <w:i/>
                <w:color w:val="FFFFFF"/>
                <w:sz w:val="20"/>
                <w:szCs w:val="20"/>
              </w:rPr>
              <w:t>See note below</w:t>
            </w:r>
          </w:p>
        </w:tc>
      </w:tr>
      <w:tr w:rsidR="00D96562" w:rsidRPr="007063B4" w14:paraId="2FC2D17C" w14:textId="77777777" w:rsidTr="008F28D1">
        <w:trPr>
          <w:trHeight w:val="907"/>
        </w:trPr>
        <w:tc>
          <w:tcPr>
            <w:tcW w:w="15920" w:type="dxa"/>
            <w:gridSpan w:val="25"/>
            <w:tcBorders>
              <w:left w:val="single" w:sz="18" w:space="0" w:color="auto"/>
              <w:right w:val="single" w:sz="18" w:space="0" w:color="auto"/>
            </w:tcBorders>
            <w:vAlign w:val="center"/>
          </w:tcPr>
          <w:p w14:paraId="1B589117" w14:textId="1696498D" w:rsidR="00D96562" w:rsidRPr="007063B4" w:rsidRDefault="00D96562" w:rsidP="008F28D1">
            <w:pPr>
              <w:rPr>
                <w:rFonts w:ascii="Lato" w:hAnsi="Lato"/>
                <w:sz w:val="20"/>
                <w:szCs w:val="20"/>
              </w:rPr>
            </w:pPr>
            <w:r w:rsidRPr="007063B4">
              <w:rPr>
                <w:rFonts w:ascii="Lato" w:hAnsi="Lato"/>
                <w:b/>
                <w:sz w:val="20"/>
                <w:szCs w:val="20"/>
              </w:rPr>
              <w:t>Achievement of Stage 2 competencies is equivalent to 50% of the full competencies for the qualification.  Achievement of this Stage may require a wage increase for the apprentice.  If you have any questions about wages or other terms and conditions contact the Fair Work Ombudsman, on the Fair Work Infoline on 13 13 94 or www.fairwork.gov.au or your relevant industry organisation.</w:t>
            </w:r>
          </w:p>
        </w:tc>
      </w:tr>
      <w:tr w:rsidR="00D96562" w:rsidRPr="007063B4" w14:paraId="3E5D0C23" w14:textId="77777777" w:rsidTr="008F28D1">
        <w:tc>
          <w:tcPr>
            <w:tcW w:w="1668" w:type="dxa"/>
            <w:gridSpan w:val="2"/>
            <w:tcBorders>
              <w:left w:val="single" w:sz="18" w:space="0" w:color="auto"/>
            </w:tcBorders>
            <w:shd w:val="clear" w:color="auto" w:fill="BFBFBF"/>
            <w:vAlign w:val="center"/>
          </w:tcPr>
          <w:p w14:paraId="5FEB4961" w14:textId="77777777" w:rsidR="00D96562" w:rsidRPr="007063B4" w:rsidRDefault="00D96562" w:rsidP="008F28D1">
            <w:pPr>
              <w:rPr>
                <w:rFonts w:ascii="Lato" w:hAnsi="Lato"/>
              </w:rPr>
            </w:pPr>
            <w:r w:rsidRPr="007063B4">
              <w:rPr>
                <w:rFonts w:ascii="Lato" w:hAnsi="Lato"/>
                <w:b/>
                <w:sz w:val="20"/>
                <w:szCs w:val="20"/>
              </w:rPr>
              <w:t>Proposed Date</w:t>
            </w:r>
          </w:p>
        </w:tc>
        <w:tc>
          <w:tcPr>
            <w:tcW w:w="2648" w:type="dxa"/>
            <w:gridSpan w:val="3"/>
            <w:shd w:val="clear" w:color="auto" w:fill="BFBFBF"/>
            <w:vAlign w:val="center"/>
          </w:tcPr>
          <w:p w14:paraId="606AE514" w14:textId="77777777" w:rsidR="00D96562" w:rsidRPr="007063B4" w:rsidRDefault="00D96562" w:rsidP="008F28D1">
            <w:pPr>
              <w:rPr>
                <w:rFonts w:ascii="Lato" w:hAnsi="Lato"/>
                <w:b/>
                <w:sz w:val="18"/>
                <w:szCs w:val="18"/>
              </w:rPr>
            </w:pPr>
            <w:r w:rsidRPr="007063B4">
              <w:rPr>
                <w:rFonts w:ascii="Lato" w:hAnsi="Lato"/>
                <w:b/>
                <w:sz w:val="18"/>
                <w:szCs w:val="18"/>
                <w:vertAlign w:val="superscript"/>
              </w:rPr>
              <w:t>3</w:t>
            </w:r>
            <w:r w:rsidRPr="007063B4">
              <w:rPr>
                <w:rFonts w:ascii="Lato" w:hAnsi="Lato"/>
                <w:b/>
                <w:sz w:val="18"/>
                <w:szCs w:val="18"/>
              </w:rPr>
              <w:t>Agreed Contact Method</w:t>
            </w:r>
          </w:p>
        </w:tc>
        <w:tc>
          <w:tcPr>
            <w:tcW w:w="2262" w:type="dxa"/>
            <w:gridSpan w:val="4"/>
            <w:shd w:val="clear" w:color="auto" w:fill="BFBFBF"/>
            <w:vAlign w:val="center"/>
          </w:tcPr>
          <w:p w14:paraId="7FE31E1B" w14:textId="77777777" w:rsidR="00D96562" w:rsidRPr="007063B4" w:rsidRDefault="00D96562" w:rsidP="008F28D1">
            <w:pPr>
              <w:rPr>
                <w:rFonts w:ascii="Lato" w:hAnsi="Lato"/>
                <w:b/>
                <w:sz w:val="20"/>
                <w:szCs w:val="20"/>
              </w:rPr>
            </w:pPr>
            <w:r w:rsidRPr="007063B4">
              <w:rPr>
                <w:rFonts w:ascii="Lato" w:hAnsi="Lato"/>
                <w:b/>
                <w:sz w:val="20"/>
                <w:szCs w:val="20"/>
              </w:rPr>
              <w:t>Actual Date</w:t>
            </w:r>
          </w:p>
        </w:tc>
        <w:tc>
          <w:tcPr>
            <w:tcW w:w="4809" w:type="dxa"/>
            <w:gridSpan w:val="8"/>
            <w:tcBorders>
              <w:right w:val="nil"/>
            </w:tcBorders>
            <w:shd w:val="clear" w:color="auto" w:fill="BFBFBF"/>
            <w:vAlign w:val="center"/>
          </w:tcPr>
          <w:p w14:paraId="4706FCF3" w14:textId="77777777" w:rsidR="00D96562" w:rsidRPr="007063B4" w:rsidRDefault="00D96562" w:rsidP="008F28D1">
            <w:pPr>
              <w:rPr>
                <w:rFonts w:ascii="Lato" w:hAnsi="Lato"/>
                <w:b/>
                <w:sz w:val="20"/>
                <w:szCs w:val="20"/>
              </w:rPr>
            </w:pPr>
            <w:r w:rsidRPr="007063B4">
              <w:rPr>
                <w:rFonts w:ascii="Lato" w:hAnsi="Lato"/>
                <w:b/>
                <w:sz w:val="20"/>
                <w:szCs w:val="20"/>
              </w:rPr>
              <w:t>Employer Signature</w:t>
            </w:r>
          </w:p>
        </w:tc>
        <w:tc>
          <w:tcPr>
            <w:tcW w:w="4533" w:type="dxa"/>
            <w:gridSpan w:val="8"/>
            <w:tcBorders>
              <w:left w:val="nil"/>
              <w:right w:val="single" w:sz="18" w:space="0" w:color="auto"/>
            </w:tcBorders>
            <w:shd w:val="clear" w:color="auto" w:fill="BFBFBF"/>
            <w:vAlign w:val="center"/>
          </w:tcPr>
          <w:p w14:paraId="7222DBF4" w14:textId="77777777" w:rsidR="00D96562" w:rsidRPr="007063B4" w:rsidRDefault="00D96562" w:rsidP="008F28D1">
            <w:pPr>
              <w:rPr>
                <w:rFonts w:ascii="Lato" w:hAnsi="Lato"/>
                <w:b/>
                <w:sz w:val="20"/>
                <w:szCs w:val="20"/>
              </w:rPr>
            </w:pPr>
            <w:r w:rsidRPr="007063B4">
              <w:rPr>
                <w:rFonts w:ascii="Lato" w:hAnsi="Lato"/>
                <w:b/>
                <w:sz w:val="20"/>
                <w:szCs w:val="20"/>
              </w:rPr>
              <w:t>OR: Records Reference</w:t>
            </w:r>
          </w:p>
        </w:tc>
      </w:tr>
      <w:tr w:rsidR="00D96562" w:rsidRPr="007063B4" w14:paraId="25B13BB8" w14:textId="77777777" w:rsidTr="008F28D1">
        <w:trPr>
          <w:trHeight w:val="454"/>
        </w:trPr>
        <w:tc>
          <w:tcPr>
            <w:tcW w:w="1668" w:type="dxa"/>
            <w:gridSpan w:val="2"/>
            <w:tcBorders>
              <w:left w:val="single" w:sz="18" w:space="0" w:color="auto"/>
              <w:bottom w:val="double" w:sz="4" w:space="0" w:color="auto"/>
            </w:tcBorders>
          </w:tcPr>
          <w:p w14:paraId="12A77528" w14:textId="77777777" w:rsidR="00D96562" w:rsidRPr="007063B4" w:rsidRDefault="00D96562" w:rsidP="008F28D1">
            <w:pPr>
              <w:rPr>
                <w:rFonts w:ascii="Lato" w:hAnsi="Lato"/>
              </w:rPr>
            </w:pPr>
          </w:p>
        </w:tc>
        <w:tc>
          <w:tcPr>
            <w:tcW w:w="2648" w:type="dxa"/>
            <w:gridSpan w:val="3"/>
            <w:tcBorders>
              <w:bottom w:val="double" w:sz="4" w:space="0" w:color="auto"/>
            </w:tcBorders>
          </w:tcPr>
          <w:p w14:paraId="3D463C39" w14:textId="77777777" w:rsidR="00D96562" w:rsidRPr="007063B4" w:rsidRDefault="00D96562" w:rsidP="008F28D1">
            <w:pPr>
              <w:rPr>
                <w:rFonts w:ascii="Lato" w:hAnsi="Lato"/>
              </w:rPr>
            </w:pPr>
          </w:p>
        </w:tc>
        <w:tc>
          <w:tcPr>
            <w:tcW w:w="2262" w:type="dxa"/>
            <w:gridSpan w:val="4"/>
            <w:tcBorders>
              <w:bottom w:val="double" w:sz="4" w:space="0" w:color="auto"/>
            </w:tcBorders>
          </w:tcPr>
          <w:p w14:paraId="4A81357E" w14:textId="77777777" w:rsidR="00D96562" w:rsidRPr="007063B4" w:rsidRDefault="00D96562" w:rsidP="008F28D1">
            <w:pPr>
              <w:rPr>
                <w:rFonts w:ascii="Lato" w:hAnsi="Lato"/>
              </w:rPr>
            </w:pPr>
          </w:p>
        </w:tc>
        <w:tc>
          <w:tcPr>
            <w:tcW w:w="4809" w:type="dxa"/>
            <w:gridSpan w:val="8"/>
            <w:tcBorders>
              <w:bottom w:val="double" w:sz="4" w:space="0" w:color="auto"/>
              <w:right w:val="single" w:sz="18" w:space="0" w:color="auto"/>
            </w:tcBorders>
          </w:tcPr>
          <w:p w14:paraId="59EDF3FF" w14:textId="77777777" w:rsidR="00D96562" w:rsidRPr="007063B4" w:rsidRDefault="00D96562" w:rsidP="008F28D1">
            <w:pPr>
              <w:rPr>
                <w:rFonts w:ascii="Lato" w:hAnsi="Lato"/>
              </w:rPr>
            </w:pPr>
          </w:p>
        </w:tc>
        <w:tc>
          <w:tcPr>
            <w:tcW w:w="4533" w:type="dxa"/>
            <w:gridSpan w:val="8"/>
            <w:tcBorders>
              <w:bottom w:val="double" w:sz="4" w:space="0" w:color="auto"/>
              <w:right w:val="single" w:sz="18" w:space="0" w:color="auto"/>
            </w:tcBorders>
          </w:tcPr>
          <w:p w14:paraId="18B65395" w14:textId="77777777" w:rsidR="00D96562" w:rsidRPr="007063B4" w:rsidRDefault="00D96562" w:rsidP="008F28D1">
            <w:pPr>
              <w:rPr>
                <w:rFonts w:ascii="Lato" w:hAnsi="Lato"/>
              </w:rPr>
            </w:pPr>
          </w:p>
        </w:tc>
      </w:tr>
      <w:tr w:rsidR="00D96562" w:rsidRPr="007063B4" w14:paraId="6C21F670" w14:textId="77777777" w:rsidTr="008F28D1">
        <w:trPr>
          <w:trHeight w:val="340"/>
        </w:trPr>
        <w:tc>
          <w:tcPr>
            <w:tcW w:w="15920" w:type="dxa"/>
            <w:gridSpan w:val="25"/>
            <w:tcBorders>
              <w:top w:val="double" w:sz="4" w:space="0" w:color="auto"/>
              <w:left w:val="single" w:sz="18" w:space="0" w:color="auto"/>
              <w:right w:val="single" w:sz="18" w:space="0" w:color="auto"/>
            </w:tcBorders>
            <w:shd w:val="clear" w:color="auto" w:fill="BFBFBF"/>
            <w:vAlign w:val="center"/>
          </w:tcPr>
          <w:p w14:paraId="1B4CCB5A" w14:textId="77777777" w:rsidR="00D96562" w:rsidRPr="007063B4" w:rsidRDefault="00D96562" w:rsidP="008F28D1">
            <w:pPr>
              <w:rPr>
                <w:rFonts w:ascii="Lato" w:hAnsi="Lato"/>
                <w:b/>
                <w:sz w:val="22"/>
                <w:szCs w:val="22"/>
              </w:rPr>
            </w:pPr>
            <w:r w:rsidRPr="007063B4">
              <w:rPr>
                <w:rFonts w:ascii="Lato" w:hAnsi="Lato"/>
                <w:b/>
                <w:sz w:val="22"/>
                <w:szCs w:val="22"/>
              </w:rPr>
              <w:t>Legend</w:t>
            </w:r>
          </w:p>
        </w:tc>
      </w:tr>
      <w:tr w:rsidR="00D96562" w:rsidRPr="007063B4" w14:paraId="1BFE2A2D" w14:textId="77777777" w:rsidTr="008F28D1">
        <w:tc>
          <w:tcPr>
            <w:tcW w:w="15920" w:type="dxa"/>
            <w:gridSpan w:val="25"/>
            <w:tcBorders>
              <w:left w:val="single" w:sz="18" w:space="0" w:color="auto"/>
              <w:right w:val="single" w:sz="18" w:space="0" w:color="auto"/>
            </w:tcBorders>
            <w:shd w:val="clear" w:color="auto" w:fill="BFBFBF"/>
            <w:vAlign w:val="center"/>
          </w:tcPr>
          <w:p w14:paraId="6DF8101C" w14:textId="77777777" w:rsidR="00D96562" w:rsidRPr="007063B4" w:rsidRDefault="00D96562" w:rsidP="008F28D1">
            <w:pPr>
              <w:rPr>
                <w:rFonts w:ascii="Lato" w:hAnsi="Lato"/>
                <w:sz w:val="18"/>
                <w:szCs w:val="18"/>
              </w:rPr>
            </w:pPr>
            <w:r w:rsidRPr="007063B4">
              <w:rPr>
                <w:rFonts w:ascii="Lato" w:hAnsi="Lato"/>
                <w:b/>
                <w:sz w:val="22"/>
                <w:szCs w:val="22"/>
                <w:vertAlign w:val="superscript"/>
              </w:rPr>
              <w:t>1</w:t>
            </w:r>
            <w:r w:rsidRPr="007063B4">
              <w:rPr>
                <w:rFonts w:ascii="Lato" w:hAnsi="Lato"/>
                <w:b/>
                <w:sz w:val="22"/>
                <w:szCs w:val="22"/>
              </w:rPr>
              <w:t xml:space="preserve">Workplace Based Delivery (WBD): </w:t>
            </w:r>
            <w:r w:rsidRPr="007063B4">
              <w:rPr>
                <w:rFonts w:ascii="Lato" w:hAnsi="Lato"/>
                <w:sz w:val="18"/>
                <w:szCs w:val="18"/>
              </w:rPr>
              <w:t>The training is undertaken at the workplace. The RTO will ensure that the training plan allows for the apprentice to be withdrawn from routine work duties for the structured training:</w:t>
            </w:r>
          </w:p>
          <w:p w14:paraId="608EF1E3" w14:textId="77777777" w:rsidR="00D96562" w:rsidRPr="007063B4" w:rsidRDefault="00D96562" w:rsidP="008F28D1">
            <w:pPr>
              <w:pStyle w:val="ListParagraph"/>
              <w:numPr>
                <w:ilvl w:val="0"/>
                <w:numId w:val="4"/>
              </w:numPr>
              <w:rPr>
                <w:rFonts w:ascii="Lato" w:hAnsi="Lato"/>
                <w:sz w:val="18"/>
                <w:szCs w:val="18"/>
              </w:rPr>
            </w:pPr>
            <w:r w:rsidRPr="007063B4">
              <w:rPr>
                <w:rFonts w:ascii="Lato" w:hAnsi="Lato"/>
                <w:sz w:val="18"/>
                <w:szCs w:val="18"/>
              </w:rPr>
              <w:t>Certificate III – a minimum of 3 hours per week (pro rata for part time apprenticeships/trainees averaged over a 4 week cycle.</w:t>
            </w:r>
          </w:p>
          <w:p w14:paraId="66E28B12" w14:textId="77777777" w:rsidR="00D96562" w:rsidRPr="007063B4" w:rsidRDefault="00D96562" w:rsidP="008F28D1">
            <w:pPr>
              <w:pStyle w:val="ListParagraph"/>
              <w:numPr>
                <w:ilvl w:val="0"/>
                <w:numId w:val="4"/>
              </w:numPr>
              <w:rPr>
                <w:rFonts w:ascii="Lato" w:hAnsi="Lato"/>
                <w:sz w:val="18"/>
                <w:szCs w:val="18"/>
              </w:rPr>
            </w:pPr>
            <w:r w:rsidRPr="007063B4">
              <w:rPr>
                <w:rFonts w:ascii="Lato" w:hAnsi="Lato"/>
                <w:sz w:val="18"/>
                <w:szCs w:val="18"/>
              </w:rPr>
              <w:t>Certificate II – a minimum of 1.5 hours per week (pro rata for part time apprenticeships/trainees averaged over a 2 month cycle).</w:t>
            </w:r>
          </w:p>
        </w:tc>
      </w:tr>
      <w:tr w:rsidR="00D96562" w:rsidRPr="007063B4" w14:paraId="137EFFD6" w14:textId="77777777" w:rsidTr="008F28D1">
        <w:trPr>
          <w:trHeight w:val="340"/>
        </w:trPr>
        <w:tc>
          <w:tcPr>
            <w:tcW w:w="7462" w:type="dxa"/>
            <w:gridSpan w:val="10"/>
            <w:tcBorders>
              <w:left w:val="single" w:sz="18" w:space="0" w:color="auto"/>
            </w:tcBorders>
            <w:shd w:val="clear" w:color="auto" w:fill="BFBFBF"/>
            <w:vAlign w:val="center"/>
          </w:tcPr>
          <w:p w14:paraId="00A4C4C3" w14:textId="77777777" w:rsidR="00D96562" w:rsidRPr="007063B4" w:rsidRDefault="00D96562" w:rsidP="008F28D1">
            <w:pPr>
              <w:rPr>
                <w:rFonts w:ascii="Lato" w:hAnsi="Lato"/>
                <w:b/>
                <w:sz w:val="22"/>
                <w:szCs w:val="22"/>
              </w:rPr>
            </w:pPr>
            <w:r w:rsidRPr="007063B4">
              <w:rPr>
                <w:rFonts w:ascii="Lato" w:hAnsi="Lato"/>
                <w:b/>
                <w:sz w:val="22"/>
                <w:szCs w:val="22"/>
                <w:vertAlign w:val="superscript"/>
              </w:rPr>
              <w:t>2</w:t>
            </w:r>
            <w:r w:rsidRPr="007063B4">
              <w:rPr>
                <w:rFonts w:ascii="Lato" w:hAnsi="Lato"/>
                <w:b/>
                <w:sz w:val="22"/>
                <w:szCs w:val="22"/>
              </w:rPr>
              <w:t>Assessment Method/s</w:t>
            </w:r>
          </w:p>
        </w:tc>
        <w:tc>
          <w:tcPr>
            <w:tcW w:w="8458" w:type="dxa"/>
            <w:gridSpan w:val="15"/>
            <w:tcBorders>
              <w:right w:val="single" w:sz="18" w:space="0" w:color="auto"/>
            </w:tcBorders>
            <w:shd w:val="clear" w:color="auto" w:fill="BFBFBF"/>
            <w:vAlign w:val="center"/>
          </w:tcPr>
          <w:p w14:paraId="4C1D1A19" w14:textId="77777777" w:rsidR="00D96562" w:rsidRPr="007063B4" w:rsidRDefault="00D96562" w:rsidP="008F28D1">
            <w:pPr>
              <w:rPr>
                <w:rFonts w:ascii="Lato" w:hAnsi="Lato"/>
                <w:b/>
                <w:sz w:val="22"/>
                <w:szCs w:val="22"/>
              </w:rPr>
            </w:pPr>
            <w:r w:rsidRPr="007063B4">
              <w:rPr>
                <w:rFonts w:ascii="Lato" w:hAnsi="Lato"/>
                <w:b/>
                <w:sz w:val="22"/>
                <w:szCs w:val="22"/>
                <w:vertAlign w:val="superscript"/>
              </w:rPr>
              <w:t>3</w:t>
            </w:r>
            <w:r w:rsidRPr="007063B4">
              <w:rPr>
                <w:rFonts w:ascii="Lato" w:hAnsi="Lato"/>
                <w:b/>
                <w:sz w:val="22"/>
                <w:szCs w:val="22"/>
              </w:rPr>
              <w:t>Employer Contact Method</w:t>
            </w:r>
          </w:p>
        </w:tc>
      </w:tr>
      <w:tr w:rsidR="00D96562" w:rsidRPr="007063B4" w14:paraId="175E15FC" w14:textId="77777777" w:rsidTr="008F28D1">
        <w:tc>
          <w:tcPr>
            <w:tcW w:w="2618" w:type="dxa"/>
            <w:gridSpan w:val="4"/>
            <w:tcBorders>
              <w:left w:val="single" w:sz="18" w:space="0" w:color="auto"/>
              <w:bottom w:val="single" w:sz="4" w:space="0" w:color="auto"/>
            </w:tcBorders>
            <w:shd w:val="clear" w:color="auto" w:fill="BFBFBF"/>
            <w:vAlign w:val="center"/>
          </w:tcPr>
          <w:p w14:paraId="0A297004" w14:textId="77777777" w:rsidR="00D96562" w:rsidRPr="007063B4" w:rsidRDefault="00D96562" w:rsidP="008F28D1">
            <w:pPr>
              <w:rPr>
                <w:rFonts w:ascii="Lato" w:hAnsi="Lato"/>
                <w:b/>
                <w:sz w:val="22"/>
                <w:szCs w:val="22"/>
              </w:rPr>
            </w:pPr>
            <w:r w:rsidRPr="007063B4">
              <w:rPr>
                <w:rFonts w:ascii="Lato" w:hAnsi="Lato"/>
                <w:b/>
                <w:sz w:val="22"/>
                <w:szCs w:val="22"/>
              </w:rPr>
              <w:t>1 Third party report</w:t>
            </w:r>
          </w:p>
        </w:tc>
        <w:tc>
          <w:tcPr>
            <w:tcW w:w="2412" w:type="dxa"/>
            <w:gridSpan w:val="2"/>
            <w:tcBorders>
              <w:bottom w:val="single" w:sz="4" w:space="0" w:color="auto"/>
            </w:tcBorders>
            <w:shd w:val="clear" w:color="auto" w:fill="BFBFBF"/>
            <w:vAlign w:val="center"/>
          </w:tcPr>
          <w:p w14:paraId="72BAF090" w14:textId="77777777" w:rsidR="00D96562" w:rsidRPr="007063B4" w:rsidRDefault="00D96562" w:rsidP="008F28D1">
            <w:pPr>
              <w:rPr>
                <w:rFonts w:ascii="Lato" w:hAnsi="Lato"/>
                <w:b/>
                <w:sz w:val="22"/>
                <w:szCs w:val="22"/>
              </w:rPr>
            </w:pPr>
            <w:r w:rsidRPr="007063B4">
              <w:rPr>
                <w:rFonts w:ascii="Lato" w:hAnsi="Lato"/>
                <w:b/>
                <w:sz w:val="22"/>
                <w:szCs w:val="22"/>
              </w:rPr>
              <w:t>3 Demonstration</w:t>
            </w:r>
          </w:p>
        </w:tc>
        <w:tc>
          <w:tcPr>
            <w:tcW w:w="2432" w:type="dxa"/>
            <w:gridSpan w:val="4"/>
            <w:tcBorders>
              <w:bottom w:val="single" w:sz="4" w:space="0" w:color="auto"/>
            </w:tcBorders>
            <w:shd w:val="clear" w:color="auto" w:fill="BFBFBF"/>
            <w:vAlign w:val="center"/>
          </w:tcPr>
          <w:p w14:paraId="08ABBD7A" w14:textId="77777777" w:rsidR="00D96562" w:rsidRPr="007063B4" w:rsidRDefault="00D96562" w:rsidP="008F28D1">
            <w:pPr>
              <w:rPr>
                <w:rFonts w:ascii="Lato" w:hAnsi="Lato"/>
                <w:b/>
                <w:sz w:val="22"/>
                <w:szCs w:val="22"/>
              </w:rPr>
            </w:pPr>
            <w:r w:rsidRPr="007063B4">
              <w:rPr>
                <w:rFonts w:ascii="Lato" w:hAnsi="Lato"/>
                <w:b/>
                <w:sz w:val="22"/>
                <w:szCs w:val="22"/>
              </w:rPr>
              <w:t>5 Observation</w:t>
            </w:r>
          </w:p>
        </w:tc>
        <w:tc>
          <w:tcPr>
            <w:tcW w:w="2618" w:type="dxa"/>
            <w:gridSpan w:val="4"/>
            <w:tcBorders>
              <w:bottom w:val="single" w:sz="4" w:space="0" w:color="auto"/>
            </w:tcBorders>
            <w:shd w:val="clear" w:color="auto" w:fill="BFBFBF"/>
            <w:vAlign w:val="center"/>
          </w:tcPr>
          <w:p w14:paraId="3F9099DB" w14:textId="77777777" w:rsidR="00D96562" w:rsidRPr="007063B4" w:rsidRDefault="00D96562" w:rsidP="008F28D1">
            <w:pPr>
              <w:rPr>
                <w:rFonts w:ascii="Lato" w:hAnsi="Lato"/>
                <w:b/>
                <w:sz w:val="22"/>
                <w:szCs w:val="22"/>
              </w:rPr>
            </w:pPr>
            <w:r w:rsidRPr="007063B4">
              <w:rPr>
                <w:rFonts w:ascii="Lato" w:hAnsi="Lato"/>
                <w:b/>
                <w:sz w:val="22"/>
                <w:szCs w:val="22"/>
              </w:rPr>
              <w:t>7 Face to face</w:t>
            </w:r>
          </w:p>
        </w:tc>
        <w:tc>
          <w:tcPr>
            <w:tcW w:w="3313" w:type="dxa"/>
            <w:gridSpan w:val="7"/>
            <w:tcBorders>
              <w:bottom w:val="single" w:sz="4" w:space="0" w:color="auto"/>
            </w:tcBorders>
            <w:shd w:val="clear" w:color="auto" w:fill="BFBFBF"/>
            <w:vAlign w:val="center"/>
          </w:tcPr>
          <w:p w14:paraId="296B4AAA" w14:textId="77777777" w:rsidR="00D96562" w:rsidRPr="007063B4" w:rsidRDefault="00D96562" w:rsidP="008F28D1">
            <w:pPr>
              <w:rPr>
                <w:rFonts w:ascii="Lato" w:hAnsi="Lato"/>
                <w:b/>
                <w:sz w:val="22"/>
                <w:szCs w:val="22"/>
              </w:rPr>
            </w:pPr>
            <w:r w:rsidRPr="007063B4">
              <w:rPr>
                <w:rFonts w:ascii="Lato" w:hAnsi="Lato"/>
                <w:b/>
                <w:sz w:val="22"/>
                <w:szCs w:val="22"/>
              </w:rPr>
              <w:t>9 Post</w:t>
            </w:r>
          </w:p>
        </w:tc>
        <w:tc>
          <w:tcPr>
            <w:tcW w:w="2527" w:type="dxa"/>
            <w:gridSpan w:val="4"/>
            <w:tcBorders>
              <w:bottom w:val="single" w:sz="4" w:space="0" w:color="auto"/>
              <w:right w:val="single" w:sz="18" w:space="0" w:color="auto"/>
            </w:tcBorders>
            <w:shd w:val="clear" w:color="auto" w:fill="BFBFBF"/>
            <w:vAlign w:val="center"/>
          </w:tcPr>
          <w:p w14:paraId="141C2903" w14:textId="77777777" w:rsidR="00D96562" w:rsidRPr="007063B4" w:rsidRDefault="00D96562" w:rsidP="008F28D1">
            <w:pPr>
              <w:rPr>
                <w:rFonts w:ascii="Lato" w:hAnsi="Lato"/>
                <w:b/>
                <w:sz w:val="22"/>
                <w:szCs w:val="22"/>
              </w:rPr>
            </w:pPr>
            <w:r w:rsidRPr="007063B4">
              <w:rPr>
                <w:rFonts w:ascii="Lato" w:hAnsi="Lato"/>
                <w:b/>
                <w:sz w:val="22"/>
                <w:szCs w:val="22"/>
              </w:rPr>
              <w:t>11 Phone/Fax</w:t>
            </w:r>
          </w:p>
        </w:tc>
      </w:tr>
      <w:tr w:rsidR="00D96562" w:rsidRPr="007063B4" w14:paraId="108DD38F" w14:textId="77777777" w:rsidTr="008F28D1">
        <w:tc>
          <w:tcPr>
            <w:tcW w:w="2618" w:type="dxa"/>
            <w:gridSpan w:val="4"/>
            <w:tcBorders>
              <w:left w:val="single" w:sz="18" w:space="0" w:color="auto"/>
              <w:bottom w:val="single" w:sz="18" w:space="0" w:color="auto"/>
            </w:tcBorders>
            <w:shd w:val="clear" w:color="auto" w:fill="BFBFBF"/>
            <w:vAlign w:val="center"/>
          </w:tcPr>
          <w:p w14:paraId="0F7E1960" w14:textId="77777777" w:rsidR="00D96562" w:rsidRPr="007063B4" w:rsidRDefault="00D96562" w:rsidP="008F28D1">
            <w:pPr>
              <w:rPr>
                <w:rFonts w:ascii="Lato" w:hAnsi="Lato"/>
                <w:b/>
                <w:sz w:val="22"/>
                <w:szCs w:val="22"/>
              </w:rPr>
            </w:pPr>
            <w:r w:rsidRPr="007063B4">
              <w:rPr>
                <w:rFonts w:ascii="Lato" w:hAnsi="Lato"/>
                <w:b/>
                <w:sz w:val="22"/>
                <w:szCs w:val="22"/>
              </w:rPr>
              <w:t>2 Q &amp; A</w:t>
            </w:r>
          </w:p>
        </w:tc>
        <w:tc>
          <w:tcPr>
            <w:tcW w:w="2412" w:type="dxa"/>
            <w:gridSpan w:val="2"/>
            <w:tcBorders>
              <w:bottom w:val="single" w:sz="18" w:space="0" w:color="auto"/>
            </w:tcBorders>
            <w:shd w:val="clear" w:color="auto" w:fill="BFBFBF"/>
            <w:vAlign w:val="center"/>
          </w:tcPr>
          <w:p w14:paraId="73A02D85" w14:textId="77777777" w:rsidR="00D96562" w:rsidRPr="007063B4" w:rsidRDefault="00D96562" w:rsidP="008F28D1">
            <w:pPr>
              <w:rPr>
                <w:rFonts w:ascii="Lato" w:hAnsi="Lato"/>
                <w:b/>
                <w:sz w:val="22"/>
                <w:szCs w:val="22"/>
              </w:rPr>
            </w:pPr>
            <w:r w:rsidRPr="007063B4">
              <w:rPr>
                <w:rFonts w:ascii="Lato" w:hAnsi="Lato"/>
                <w:b/>
                <w:sz w:val="22"/>
                <w:szCs w:val="22"/>
              </w:rPr>
              <w:t>4 Written response</w:t>
            </w:r>
          </w:p>
        </w:tc>
        <w:tc>
          <w:tcPr>
            <w:tcW w:w="2432" w:type="dxa"/>
            <w:gridSpan w:val="4"/>
            <w:tcBorders>
              <w:bottom w:val="single" w:sz="18" w:space="0" w:color="auto"/>
            </w:tcBorders>
            <w:shd w:val="clear" w:color="auto" w:fill="BFBFBF"/>
            <w:vAlign w:val="center"/>
          </w:tcPr>
          <w:p w14:paraId="62FF499D" w14:textId="77777777" w:rsidR="00D96562" w:rsidRPr="007063B4" w:rsidRDefault="00D96562" w:rsidP="008F28D1">
            <w:pPr>
              <w:rPr>
                <w:rFonts w:ascii="Lato" w:hAnsi="Lato"/>
                <w:b/>
                <w:sz w:val="22"/>
                <w:szCs w:val="22"/>
              </w:rPr>
            </w:pPr>
            <w:r w:rsidRPr="007063B4">
              <w:rPr>
                <w:rFonts w:ascii="Lato" w:hAnsi="Lato"/>
                <w:b/>
                <w:sz w:val="22"/>
                <w:szCs w:val="22"/>
              </w:rPr>
              <w:t xml:space="preserve">6 Other </w:t>
            </w:r>
            <w:r w:rsidRPr="007063B4">
              <w:rPr>
                <w:rFonts w:ascii="Lato" w:hAnsi="Lato"/>
                <w:b/>
                <w:sz w:val="18"/>
                <w:szCs w:val="18"/>
              </w:rPr>
              <w:t>(please specify)</w:t>
            </w:r>
          </w:p>
        </w:tc>
        <w:tc>
          <w:tcPr>
            <w:tcW w:w="2618" w:type="dxa"/>
            <w:gridSpan w:val="4"/>
            <w:tcBorders>
              <w:bottom w:val="single" w:sz="18" w:space="0" w:color="auto"/>
            </w:tcBorders>
            <w:shd w:val="clear" w:color="auto" w:fill="BFBFBF"/>
            <w:vAlign w:val="center"/>
          </w:tcPr>
          <w:p w14:paraId="76B80770" w14:textId="77777777" w:rsidR="00D96562" w:rsidRPr="007063B4" w:rsidRDefault="00D96562" w:rsidP="008F28D1">
            <w:pPr>
              <w:rPr>
                <w:rFonts w:ascii="Lato" w:hAnsi="Lato"/>
                <w:b/>
                <w:sz w:val="22"/>
                <w:szCs w:val="22"/>
              </w:rPr>
            </w:pPr>
            <w:r w:rsidRPr="007063B4">
              <w:rPr>
                <w:rFonts w:ascii="Lato" w:hAnsi="Lato"/>
                <w:b/>
                <w:sz w:val="22"/>
                <w:szCs w:val="22"/>
              </w:rPr>
              <w:t>8 Email</w:t>
            </w:r>
          </w:p>
        </w:tc>
        <w:tc>
          <w:tcPr>
            <w:tcW w:w="3313" w:type="dxa"/>
            <w:gridSpan w:val="7"/>
            <w:tcBorders>
              <w:bottom w:val="single" w:sz="18" w:space="0" w:color="auto"/>
            </w:tcBorders>
            <w:shd w:val="clear" w:color="auto" w:fill="BFBFBF"/>
            <w:vAlign w:val="center"/>
          </w:tcPr>
          <w:p w14:paraId="0D025A1D" w14:textId="77777777" w:rsidR="00D96562" w:rsidRPr="007063B4" w:rsidRDefault="00D96562" w:rsidP="008F28D1">
            <w:pPr>
              <w:rPr>
                <w:rFonts w:ascii="Lato" w:hAnsi="Lato"/>
                <w:b/>
                <w:sz w:val="22"/>
                <w:szCs w:val="22"/>
              </w:rPr>
            </w:pPr>
            <w:r w:rsidRPr="007063B4">
              <w:rPr>
                <w:rFonts w:ascii="Lato" w:hAnsi="Lato"/>
                <w:b/>
                <w:sz w:val="22"/>
                <w:szCs w:val="22"/>
              </w:rPr>
              <w:t>10 E-conference</w:t>
            </w:r>
          </w:p>
        </w:tc>
        <w:tc>
          <w:tcPr>
            <w:tcW w:w="2527" w:type="dxa"/>
            <w:gridSpan w:val="4"/>
            <w:tcBorders>
              <w:bottom w:val="single" w:sz="18" w:space="0" w:color="auto"/>
              <w:right w:val="single" w:sz="18" w:space="0" w:color="auto"/>
            </w:tcBorders>
            <w:shd w:val="clear" w:color="auto" w:fill="BFBFBF"/>
            <w:vAlign w:val="center"/>
          </w:tcPr>
          <w:p w14:paraId="2E47B8EB" w14:textId="77777777" w:rsidR="00D96562" w:rsidRPr="007063B4" w:rsidRDefault="00D96562" w:rsidP="008F28D1">
            <w:pPr>
              <w:rPr>
                <w:rFonts w:ascii="Lato" w:hAnsi="Lato"/>
                <w:b/>
                <w:sz w:val="22"/>
                <w:szCs w:val="22"/>
              </w:rPr>
            </w:pPr>
            <w:r w:rsidRPr="007063B4">
              <w:rPr>
                <w:rFonts w:ascii="Lato" w:hAnsi="Lato"/>
                <w:b/>
                <w:sz w:val="22"/>
                <w:szCs w:val="22"/>
              </w:rPr>
              <w:t xml:space="preserve">12 Other </w:t>
            </w:r>
            <w:r w:rsidRPr="007063B4">
              <w:rPr>
                <w:rFonts w:ascii="Lato" w:hAnsi="Lato"/>
                <w:b/>
                <w:sz w:val="18"/>
                <w:szCs w:val="18"/>
              </w:rPr>
              <w:t>(please specify)</w:t>
            </w:r>
          </w:p>
        </w:tc>
      </w:tr>
    </w:tbl>
    <w:p w14:paraId="2BF9D3AA" w14:textId="77777777" w:rsidR="00D96562" w:rsidRPr="007063B4" w:rsidRDefault="00D96562" w:rsidP="00D96562">
      <w:pPr>
        <w:rPr>
          <w:rFonts w:ascii="Lato" w:hAnsi="Lato"/>
        </w:rPr>
      </w:pPr>
    </w:p>
    <w:p w14:paraId="2A39FBDF" w14:textId="77777777" w:rsidR="00D96562" w:rsidRPr="007063B4" w:rsidRDefault="00D96562" w:rsidP="00D96562">
      <w:pPr>
        <w:rPr>
          <w:rFonts w:ascii="Lato" w:hAnsi="Lato"/>
        </w:rPr>
      </w:pPr>
      <w:r w:rsidRPr="007063B4">
        <w:rPr>
          <w:rFonts w:ascii="Lato" w:hAnsi="La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7"/>
        <w:gridCol w:w="783"/>
        <w:gridCol w:w="1886"/>
        <w:gridCol w:w="526"/>
        <w:gridCol w:w="780"/>
        <w:gridCol w:w="796"/>
        <w:gridCol w:w="993"/>
        <w:gridCol w:w="258"/>
        <w:gridCol w:w="1413"/>
        <w:gridCol w:w="381"/>
        <w:gridCol w:w="567"/>
        <w:gridCol w:w="295"/>
        <w:gridCol w:w="997"/>
        <w:gridCol w:w="39"/>
        <w:gridCol w:w="800"/>
        <w:gridCol w:w="694"/>
        <w:gridCol w:w="460"/>
        <w:gridCol w:w="27"/>
        <w:gridCol w:w="433"/>
        <w:gridCol w:w="460"/>
        <w:gridCol w:w="910"/>
        <w:gridCol w:w="754"/>
      </w:tblGrid>
      <w:tr w:rsidR="00D96562" w:rsidRPr="007063B4" w14:paraId="04D9C210" w14:textId="77777777" w:rsidTr="008F28D1">
        <w:trPr>
          <w:trHeight w:val="283"/>
        </w:trPr>
        <w:tc>
          <w:tcPr>
            <w:tcW w:w="1661" w:type="dxa"/>
            <w:tcBorders>
              <w:top w:val="single" w:sz="18" w:space="0" w:color="auto"/>
              <w:left w:val="single" w:sz="18" w:space="0" w:color="auto"/>
              <w:bottom w:val="single" w:sz="2" w:space="0" w:color="auto"/>
              <w:right w:val="single" w:sz="2" w:space="0" w:color="auto"/>
            </w:tcBorders>
            <w:shd w:val="clear" w:color="auto" w:fill="BFBFBF"/>
            <w:vAlign w:val="center"/>
          </w:tcPr>
          <w:p w14:paraId="0D806F0F" w14:textId="77777777" w:rsidR="00D96562" w:rsidRPr="007063B4" w:rsidRDefault="00D96562" w:rsidP="008F28D1">
            <w:pPr>
              <w:rPr>
                <w:rFonts w:ascii="Lato" w:hAnsi="Lato"/>
                <w:b/>
                <w:sz w:val="20"/>
                <w:szCs w:val="20"/>
              </w:rPr>
            </w:pPr>
            <w:r w:rsidRPr="007063B4">
              <w:rPr>
                <w:rFonts w:ascii="Lato" w:hAnsi="Lato"/>
                <w:b/>
                <w:sz w:val="20"/>
                <w:szCs w:val="20"/>
              </w:rPr>
              <w:lastRenderedPageBreak/>
              <w:t>Employer</w:t>
            </w:r>
          </w:p>
        </w:tc>
        <w:tc>
          <w:tcPr>
            <w:tcW w:w="5771" w:type="dxa"/>
            <w:gridSpan w:val="7"/>
            <w:tcBorders>
              <w:top w:val="single" w:sz="18" w:space="0" w:color="auto"/>
              <w:left w:val="single" w:sz="2" w:space="0" w:color="auto"/>
              <w:bottom w:val="single" w:sz="2" w:space="0" w:color="auto"/>
              <w:right w:val="single" w:sz="2" w:space="0" w:color="auto"/>
            </w:tcBorders>
            <w:vAlign w:val="center"/>
          </w:tcPr>
          <w:p w14:paraId="13314C26" w14:textId="77777777" w:rsidR="00D96562" w:rsidRPr="007063B4" w:rsidRDefault="00D96562" w:rsidP="008F28D1">
            <w:pPr>
              <w:rPr>
                <w:rFonts w:ascii="Lato" w:hAnsi="Lato"/>
              </w:rPr>
            </w:pPr>
          </w:p>
        </w:tc>
        <w:tc>
          <w:tcPr>
            <w:tcW w:w="2052" w:type="dxa"/>
            <w:gridSpan w:val="3"/>
            <w:tcBorders>
              <w:top w:val="single" w:sz="18" w:space="0" w:color="auto"/>
              <w:left w:val="single" w:sz="2" w:space="0" w:color="auto"/>
              <w:bottom w:val="single" w:sz="2" w:space="0" w:color="auto"/>
              <w:right w:val="single" w:sz="2" w:space="0" w:color="auto"/>
            </w:tcBorders>
            <w:shd w:val="clear" w:color="auto" w:fill="BFBFBF"/>
            <w:vAlign w:val="center"/>
          </w:tcPr>
          <w:p w14:paraId="6542FC09" w14:textId="77777777" w:rsidR="00D96562" w:rsidRPr="007063B4" w:rsidRDefault="00D96562" w:rsidP="008F28D1">
            <w:pPr>
              <w:rPr>
                <w:rFonts w:ascii="Lato" w:hAnsi="Lato"/>
                <w:b/>
                <w:sz w:val="20"/>
                <w:szCs w:val="20"/>
              </w:rPr>
            </w:pPr>
            <w:r w:rsidRPr="007063B4">
              <w:rPr>
                <w:rFonts w:ascii="Lato" w:hAnsi="Lato"/>
                <w:b/>
                <w:sz w:val="20"/>
                <w:szCs w:val="20"/>
              </w:rPr>
              <w:t>Apprentice</w:t>
            </w:r>
          </w:p>
        </w:tc>
        <w:tc>
          <w:tcPr>
            <w:tcW w:w="6436" w:type="dxa"/>
            <w:gridSpan w:val="12"/>
            <w:tcBorders>
              <w:top w:val="single" w:sz="18" w:space="0" w:color="auto"/>
              <w:left w:val="single" w:sz="2" w:space="0" w:color="auto"/>
              <w:bottom w:val="single" w:sz="2" w:space="0" w:color="auto"/>
              <w:right w:val="single" w:sz="18" w:space="0" w:color="auto"/>
            </w:tcBorders>
            <w:vAlign w:val="center"/>
          </w:tcPr>
          <w:p w14:paraId="55CBC1E1" w14:textId="77777777" w:rsidR="00D96562" w:rsidRPr="007063B4" w:rsidRDefault="00D96562" w:rsidP="008F28D1">
            <w:pPr>
              <w:rPr>
                <w:rFonts w:ascii="Lato" w:hAnsi="Lato"/>
              </w:rPr>
            </w:pPr>
          </w:p>
        </w:tc>
      </w:tr>
      <w:tr w:rsidR="00D96562" w:rsidRPr="007063B4" w14:paraId="7B8B37B1" w14:textId="77777777" w:rsidTr="008F28D1">
        <w:trPr>
          <w:trHeight w:val="283"/>
        </w:trPr>
        <w:tc>
          <w:tcPr>
            <w:tcW w:w="1661" w:type="dxa"/>
            <w:tcBorders>
              <w:top w:val="single" w:sz="2" w:space="0" w:color="auto"/>
              <w:left w:val="single" w:sz="18" w:space="0" w:color="auto"/>
              <w:bottom w:val="single" w:sz="2" w:space="0" w:color="auto"/>
              <w:right w:val="single" w:sz="2" w:space="0" w:color="auto"/>
            </w:tcBorders>
            <w:shd w:val="clear" w:color="auto" w:fill="BFBFBF"/>
            <w:vAlign w:val="center"/>
          </w:tcPr>
          <w:p w14:paraId="30F693D0" w14:textId="77777777" w:rsidR="00D96562" w:rsidRPr="007063B4" w:rsidRDefault="00D96562" w:rsidP="008F28D1">
            <w:pPr>
              <w:rPr>
                <w:rFonts w:ascii="Lato" w:hAnsi="Lato"/>
                <w:b/>
                <w:sz w:val="20"/>
                <w:szCs w:val="20"/>
              </w:rPr>
            </w:pPr>
            <w:r w:rsidRPr="007063B4">
              <w:rPr>
                <w:rFonts w:ascii="Lato" w:hAnsi="Lato"/>
                <w:b/>
                <w:sz w:val="20"/>
                <w:szCs w:val="20"/>
              </w:rPr>
              <w:t>RTO</w:t>
            </w:r>
          </w:p>
        </w:tc>
        <w:tc>
          <w:tcPr>
            <w:tcW w:w="5771" w:type="dxa"/>
            <w:gridSpan w:val="7"/>
            <w:tcBorders>
              <w:top w:val="single" w:sz="2" w:space="0" w:color="auto"/>
              <w:left w:val="single" w:sz="2" w:space="0" w:color="auto"/>
              <w:bottom w:val="single" w:sz="2" w:space="0" w:color="auto"/>
              <w:right w:val="single" w:sz="2" w:space="0" w:color="auto"/>
            </w:tcBorders>
            <w:vAlign w:val="center"/>
          </w:tcPr>
          <w:p w14:paraId="7E916EA5" w14:textId="77777777" w:rsidR="00D96562" w:rsidRPr="007063B4" w:rsidRDefault="00D96562" w:rsidP="008F28D1">
            <w:pPr>
              <w:rPr>
                <w:rFonts w:ascii="Lato" w:hAnsi="Lato"/>
              </w:rPr>
            </w:pPr>
          </w:p>
        </w:tc>
        <w:tc>
          <w:tcPr>
            <w:tcW w:w="2052"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14:paraId="2C4EB936" w14:textId="77777777" w:rsidR="00D96562" w:rsidRPr="007063B4" w:rsidRDefault="00D96562" w:rsidP="008F28D1">
            <w:pPr>
              <w:rPr>
                <w:rFonts w:ascii="Lato" w:hAnsi="Lato"/>
                <w:b/>
                <w:sz w:val="20"/>
                <w:szCs w:val="20"/>
              </w:rPr>
            </w:pPr>
            <w:r w:rsidRPr="007063B4">
              <w:rPr>
                <w:rFonts w:ascii="Lato" w:hAnsi="Lato"/>
                <w:b/>
                <w:sz w:val="20"/>
                <w:szCs w:val="20"/>
              </w:rPr>
              <w:t>Delta No</w:t>
            </w:r>
          </w:p>
        </w:tc>
        <w:tc>
          <w:tcPr>
            <w:tcW w:w="6436" w:type="dxa"/>
            <w:gridSpan w:val="12"/>
            <w:tcBorders>
              <w:top w:val="single" w:sz="2" w:space="0" w:color="auto"/>
              <w:left w:val="single" w:sz="2" w:space="0" w:color="auto"/>
              <w:bottom w:val="single" w:sz="2" w:space="0" w:color="auto"/>
              <w:right w:val="single" w:sz="18" w:space="0" w:color="auto"/>
            </w:tcBorders>
            <w:vAlign w:val="center"/>
          </w:tcPr>
          <w:p w14:paraId="63241D77" w14:textId="77777777" w:rsidR="00D96562" w:rsidRPr="007063B4" w:rsidRDefault="00D96562" w:rsidP="008F28D1">
            <w:pPr>
              <w:rPr>
                <w:rFonts w:ascii="Lato" w:hAnsi="Lato"/>
              </w:rPr>
            </w:pPr>
          </w:p>
        </w:tc>
      </w:tr>
      <w:tr w:rsidR="00D96562" w:rsidRPr="007063B4" w14:paraId="41F51758" w14:textId="77777777" w:rsidTr="008F28D1">
        <w:trPr>
          <w:trHeight w:val="283"/>
        </w:trPr>
        <w:tc>
          <w:tcPr>
            <w:tcW w:w="1661" w:type="dxa"/>
            <w:tcBorders>
              <w:top w:val="single" w:sz="2" w:space="0" w:color="auto"/>
              <w:left w:val="single" w:sz="18" w:space="0" w:color="auto"/>
              <w:bottom w:val="single" w:sz="2" w:space="0" w:color="auto"/>
              <w:right w:val="single" w:sz="2" w:space="0" w:color="auto"/>
            </w:tcBorders>
            <w:shd w:val="clear" w:color="auto" w:fill="BFBFBF"/>
            <w:vAlign w:val="center"/>
          </w:tcPr>
          <w:p w14:paraId="26E47CDC" w14:textId="77777777" w:rsidR="00D96562" w:rsidRPr="007063B4" w:rsidRDefault="00D96562" w:rsidP="008F28D1">
            <w:pPr>
              <w:rPr>
                <w:rFonts w:ascii="Lato" w:hAnsi="Lato"/>
                <w:b/>
                <w:sz w:val="20"/>
                <w:szCs w:val="20"/>
              </w:rPr>
            </w:pPr>
            <w:r w:rsidRPr="007063B4">
              <w:rPr>
                <w:rFonts w:ascii="Lato" w:hAnsi="Lato"/>
                <w:b/>
                <w:sz w:val="20"/>
                <w:szCs w:val="20"/>
              </w:rPr>
              <w:t>Qualification</w:t>
            </w:r>
          </w:p>
        </w:tc>
        <w:tc>
          <w:tcPr>
            <w:tcW w:w="5771" w:type="dxa"/>
            <w:gridSpan w:val="7"/>
            <w:tcBorders>
              <w:top w:val="single" w:sz="2" w:space="0" w:color="auto"/>
              <w:left w:val="single" w:sz="2" w:space="0" w:color="auto"/>
              <w:bottom w:val="single" w:sz="2" w:space="0" w:color="auto"/>
              <w:right w:val="single" w:sz="2" w:space="0" w:color="auto"/>
            </w:tcBorders>
            <w:vAlign w:val="center"/>
          </w:tcPr>
          <w:p w14:paraId="2696CBA1" w14:textId="77777777" w:rsidR="00D96562" w:rsidRPr="007063B4" w:rsidRDefault="00D96562" w:rsidP="008F28D1">
            <w:pPr>
              <w:rPr>
                <w:rFonts w:ascii="Lato" w:hAnsi="Lato"/>
              </w:rPr>
            </w:pPr>
          </w:p>
        </w:tc>
        <w:tc>
          <w:tcPr>
            <w:tcW w:w="2052"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14:paraId="020EB2D0" w14:textId="77777777" w:rsidR="00D96562" w:rsidRPr="007063B4" w:rsidRDefault="00D96562" w:rsidP="008F28D1">
            <w:pPr>
              <w:rPr>
                <w:rFonts w:ascii="Lato" w:hAnsi="Lato"/>
                <w:b/>
                <w:sz w:val="20"/>
                <w:szCs w:val="20"/>
              </w:rPr>
            </w:pPr>
            <w:r w:rsidRPr="007063B4">
              <w:rPr>
                <w:rFonts w:ascii="Lato" w:hAnsi="Lato"/>
                <w:b/>
                <w:sz w:val="20"/>
                <w:szCs w:val="20"/>
              </w:rPr>
              <w:t>Qualification Code</w:t>
            </w:r>
          </w:p>
        </w:tc>
        <w:tc>
          <w:tcPr>
            <w:tcW w:w="6436" w:type="dxa"/>
            <w:gridSpan w:val="12"/>
            <w:tcBorders>
              <w:top w:val="single" w:sz="2" w:space="0" w:color="auto"/>
              <w:left w:val="single" w:sz="2" w:space="0" w:color="auto"/>
              <w:bottom w:val="single" w:sz="2" w:space="0" w:color="auto"/>
              <w:right w:val="single" w:sz="18" w:space="0" w:color="auto"/>
            </w:tcBorders>
            <w:vAlign w:val="center"/>
          </w:tcPr>
          <w:p w14:paraId="08EE8871" w14:textId="77777777" w:rsidR="00D96562" w:rsidRPr="007063B4" w:rsidRDefault="00D96562" w:rsidP="008F28D1">
            <w:pPr>
              <w:rPr>
                <w:rFonts w:ascii="Lato" w:hAnsi="Lato"/>
              </w:rPr>
            </w:pPr>
          </w:p>
        </w:tc>
      </w:tr>
      <w:tr w:rsidR="00D96562" w:rsidRPr="007063B4" w14:paraId="7615963A" w14:textId="77777777" w:rsidTr="008F28D1">
        <w:tc>
          <w:tcPr>
            <w:tcW w:w="10346" w:type="dxa"/>
            <w:gridSpan w:val="13"/>
            <w:tcBorders>
              <w:top w:val="single" w:sz="2" w:space="0" w:color="auto"/>
              <w:left w:val="single" w:sz="18" w:space="0" w:color="auto"/>
              <w:bottom w:val="single" w:sz="2" w:space="0" w:color="auto"/>
              <w:right w:val="double" w:sz="4" w:space="0" w:color="auto"/>
            </w:tcBorders>
            <w:shd w:val="clear" w:color="auto" w:fill="595959"/>
            <w:vAlign w:val="center"/>
          </w:tcPr>
          <w:p w14:paraId="728D4F97" w14:textId="77777777" w:rsidR="00D96562" w:rsidRPr="007063B4" w:rsidRDefault="00D96562" w:rsidP="008F28D1">
            <w:pPr>
              <w:rPr>
                <w:rFonts w:ascii="Lato" w:hAnsi="Lato"/>
                <w:b/>
                <w:color w:val="FFFFFF"/>
                <w:sz w:val="20"/>
                <w:szCs w:val="20"/>
              </w:rPr>
            </w:pPr>
            <w:proofErr w:type="spellStart"/>
            <w:r w:rsidRPr="007063B4">
              <w:rPr>
                <w:rFonts w:ascii="Lato" w:hAnsi="Lato"/>
                <w:b/>
                <w:color w:val="FFFFFF"/>
                <w:sz w:val="20"/>
                <w:szCs w:val="20"/>
              </w:rPr>
              <w:t>Stge</w:t>
            </w:r>
            <w:proofErr w:type="spellEnd"/>
            <w:r w:rsidRPr="007063B4">
              <w:rPr>
                <w:rFonts w:ascii="Lato" w:hAnsi="Lato"/>
                <w:b/>
                <w:color w:val="FFFFFF"/>
                <w:sz w:val="20"/>
                <w:szCs w:val="20"/>
              </w:rPr>
              <w:t xml:space="preserve"> 3 Training and Assessment</w:t>
            </w:r>
          </w:p>
        </w:tc>
        <w:tc>
          <w:tcPr>
            <w:tcW w:w="5574" w:type="dxa"/>
            <w:gridSpan w:val="10"/>
            <w:tcBorders>
              <w:top w:val="single" w:sz="2" w:space="0" w:color="auto"/>
              <w:left w:val="double" w:sz="4" w:space="0" w:color="auto"/>
              <w:bottom w:val="single" w:sz="2" w:space="0" w:color="auto"/>
              <w:right w:val="single" w:sz="18" w:space="0" w:color="auto"/>
            </w:tcBorders>
            <w:shd w:val="clear" w:color="auto" w:fill="595959"/>
            <w:vAlign w:val="center"/>
          </w:tcPr>
          <w:p w14:paraId="32335376" w14:textId="77777777" w:rsidR="00D96562" w:rsidRPr="007063B4" w:rsidRDefault="00D96562" w:rsidP="008F28D1">
            <w:pPr>
              <w:rPr>
                <w:rFonts w:ascii="Lato" w:hAnsi="Lato"/>
                <w:b/>
                <w:color w:val="FFFFFF"/>
                <w:sz w:val="20"/>
                <w:szCs w:val="20"/>
              </w:rPr>
            </w:pPr>
            <w:r w:rsidRPr="007063B4">
              <w:rPr>
                <w:rFonts w:ascii="Lato" w:hAnsi="Lato"/>
                <w:b/>
                <w:color w:val="FFFFFF"/>
                <w:sz w:val="20"/>
                <w:szCs w:val="20"/>
              </w:rPr>
              <w:t>Stage 3 RTO Assessment</w:t>
            </w:r>
          </w:p>
        </w:tc>
      </w:tr>
      <w:tr w:rsidR="00D96562" w:rsidRPr="007063B4" w14:paraId="75DDC681" w14:textId="77777777" w:rsidTr="008F28D1">
        <w:tc>
          <w:tcPr>
            <w:tcW w:w="6439" w:type="dxa"/>
            <w:gridSpan w:val="7"/>
            <w:tcBorders>
              <w:top w:val="single" w:sz="2" w:space="0" w:color="auto"/>
              <w:left w:val="single" w:sz="18" w:space="0" w:color="auto"/>
              <w:bottom w:val="single" w:sz="2" w:space="0" w:color="auto"/>
              <w:right w:val="single" w:sz="2" w:space="0" w:color="auto"/>
            </w:tcBorders>
            <w:shd w:val="clear" w:color="auto" w:fill="BFBFBF"/>
            <w:vAlign w:val="center"/>
          </w:tcPr>
          <w:p w14:paraId="35313066" w14:textId="77777777" w:rsidR="00D96562" w:rsidRPr="007063B4" w:rsidRDefault="00D96562" w:rsidP="008F28D1">
            <w:pPr>
              <w:rPr>
                <w:rFonts w:ascii="Lato" w:hAnsi="Lato"/>
                <w:b/>
                <w:sz w:val="20"/>
                <w:szCs w:val="20"/>
              </w:rPr>
            </w:pPr>
            <w:r w:rsidRPr="007063B4">
              <w:rPr>
                <w:rFonts w:ascii="Lato" w:hAnsi="Lato"/>
                <w:b/>
                <w:sz w:val="20"/>
                <w:szCs w:val="20"/>
              </w:rPr>
              <w:t>Units of Competence</w:t>
            </w:r>
          </w:p>
        </w:tc>
        <w:tc>
          <w:tcPr>
            <w:tcW w:w="1251"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14:paraId="3B1A8050" w14:textId="77777777" w:rsidR="00D96562" w:rsidRPr="007063B4" w:rsidRDefault="00D96562" w:rsidP="008F28D1">
            <w:pPr>
              <w:rPr>
                <w:rFonts w:ascii="Lato" w:hAnsi="Lato"/>
                <w:b/>
                <w:sz w:val="20"/>
                <w:szCs w:val="20"/>
              </w:rPr>
            </w:pPr>
            <w:r w:rsidRPr="007063B4">
              <w:rPr>
                <w:rFonts w:ascii="Lato" w:hAnsi="Lato"/>
                <w:b/>
                <w:sz w:val="20"/>
                <w:szCs w:val="20"/>
              </w:rPr>
              <w:t>Delivery</w:t>
            </w:r>
          </w:p>
        </w:tc>
        <w:tc>
          <w:tcPr>
            <w:tcW w:w="1413"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14:paraId="02B94CF1" w14:textId="77777777" w:rsidR="00D96562" w:rsidRPr="007063B4" w:rsidRDefault="00D96562" w:rsidP="008F28D1">
            <w:pPr>
              <w:rPr>
                <w:rFonts w:ascii="Lato" w:hAnsi="Lato"/>
                <w:b/>
                <w:sz w:val="20"/>
                <w:szCs w:val="20"/>
                <w:vertAlign w:val="superscript"/>
              </w:rPr>
            </w:pPr>
            <w:r w:rsidRPr="007063B4">
              <w:rPr>
                <w:rFonts w:ascii="Lato" w:hAnsi="Lato"/>
                <w:b/>
                <w:sz w:val="20"/>
                <w:szCs w:val="20"/>
              </w:rPr>
              <w:t>Assessment Method</w:t>
            </w:r>
            <w:r w:rsidRPr="007063B4">
              <w:rPr>
                <w:rFonts w:ascii="Lato" w:hAnsi="Lato"/>
                <w:b/>
                <w:sz w:val="20"/>
                <w:szCs w:val="20"/>
                <w:vertAlign w:val="superscript"/>
              </w:rPr>
              <w:t>2</w:t>
            </w:r>
          </w:p>
        </w:tc>
        <w:tc>
          <w:tcPr>
            <w:tcW w:w="1243" w:type="dxa"/>
            <w:gridSpan w:val="3"/>
            <w:vMerge w:val="restart"/>
            <w:tcBorders>
              <w:top w:val="single" w:sz="2" w:space="0" w:color="auto"/>
              <w:left w:val="single" w:sz="2" w:space="0" w:color="auto"/>
              <w:bottom w:val="single" w:sz="2" w:space="0" w:color="auto"/>
              <w:right w:val="double" w:sz="4" w:space="0" w:color="auto"/>
            </w:tcBorders>
            <w:shd w:val="clear" w:color="auto" w:fill="BFBFBF"/>
            <w:vAlign w:val="center"/>
          </w:tcPr>
          <w:p w14:paraId="19C95ECB" w14:textId="77777777" w:rsidR="00D96562" w:rsidRPr="007063B4" w:rsidRDefault="00D96562" w:rsidP="008F28D1">
            <w:pPr>
              <w:rPr>
                <w:rFonts w:ascii="Lato" w:hAnsi="Lato"/>
                <w:b/>
                <w:sz w:val="20"/>
                <w:szCs w:val="20"/>
              </w:rPr>
            </w:pPr>
            <w:r w:rsidRPr="007063B4">
              <w:rPr>
                <w:rFonts w:ascii="Lato" w:hAnsi="Lato"/>
                <w:b/>
                <w:sz w:val="20"/>
                <w:szCs w:val="20"/>
              </w:rPr>
              <w:t>Proposed Date/s</w:t>
            </w:r>
          </w:p>
        </w:tc>
        <w:tc>
          <w:tcPr>
            <w:tcW w:w="2530" w:type="dxa"/>
            <w:gridSpan w:val="4"/>
            <w:tcBorders>
              <w:top w:val="single" w:sz="2" w:space="0" w:color="auto"/>
              <w:left w:val="double" w:sz="4" w:space="0" w:color="auto"/>
              <w:bottom w:val="single" w:sz="2" w:space="0" w:color="auto"/>
              <w:right w:val="double" w:sz="4" w:space="0" w:color="auto"/>
            </w:tcBorders>
            <w:shd w:val="clear" w:color="auto" w:fill="BFBFBF"/>
            <w:vAlign w:val="center"/>
          </w:tcPr>
          <w:p w14:paraId="5D464FCA" w14:textId="77777777" w:rsidR="00D96562" w:rsidRPr="007063B4" w:rsidRDefault="00D96562" w:rsidP="008F28D1">
            <w:pPr>
              <w:rPr>
                <w:rFonts w:ascii="Lato" w:hAnsi="Lato"/>
                <w:b/>
                <w:sz w:val="20"/>
                <w:szCs w:val="20"/>
              </w:rPr>
            </w:pPr>
            <w:r w:rsidRPr="007063B4">
              <w:rPr>
                <w:rFonts w:ascii="Lato" w:hAnsi="Lato"/>
                <w:b/>
                <w:sz w:val="20"/>
                <w:szCs w:val="20"/>
              </w:rPr>
              <w:t>Assessment</w:t>
            </w:r>
          </w:p>
        </w:tc>
        <w:tc>
          <w:tcPr>
            <w:tcW w:w="3044" w:type="dxa"/>
            <w:gridSpan w:val="6"/>
            <w:tcBorders>
              <w:top w:val="single" w:sz="2" w:space="0" w:color="auto"/>
              <w:left w:val="double" w:sz="4" w:space="0" w:color="auto"/>
              <w:bottom w:val="single" w:sz="2" w:space="0" w:color="auto"/>
              <w:right w:val="single" w:sz="18" w:space="0" w:color="auto"/>
            </w:tcBorders>
            <w:shd w:val="clear" w:color="auto" w:fill="BFBFBF"/>
            <w:vAlign w:val="center"/>
          </w:tcPr>
          <w:p w14:paraId="6D6FD225" w14:textId="77777777" w:rsidR="00D96562" w:rsidRPr="007063B4" w:rsidRDefault="00D96562" w:rsidP="008F28D1">
            <w:pPr>
              <w:rPr>
                <w:rFonts w:ascii="Lato" w:hAnsi="Lato"/>
                <w:b/>
                <w:sz w:val="20"/>
                <w:szCs w:val="20"/>
                <w:vertAlign w:val="superscript"/>
              </w:rPr>
            </w:pPr>
            <w:r w:rsidRPr="007063B4">
              <w:rPr>
                <w:rFonts w:ascii="Lato" w:hAnsi="Lato"/>
                <w:b/>
                <w:sz w:val="20"/>
                <w:szCs w:val="20"/>
              </w:rPr>
              <w:t>RTO employer contact method</w:t>
            </w:r>
            <w:r w:rsidRPr="007063B4">
              <w:rPr>
                <w:rFonts w:ascii="Lato" w:hAnsi="Lato"/>
                <w:b/>
                <w:sz w:val="20"/>
                <w:szCs w:val="20"/>
                <w:vertAlign w:val="superscript"/>
              </w:rPr>
              <w:t>3</w:t>
            </w:r>
          </w:p>
        </w:tc>
      </w:tr>
      <w:tr w:rsidR="00D96562" w:rsidRPr="007063B4" w14:paraId="216BC9C9" w14:textId="77777777" w:rsidTr="008F28D1">
        <w:tc>
          <w:tcPr>
            <w:tcW w:w="1661" w:type="dxa"/>
            <w:tcBorders>
              <w:top w:val="single" w:sz="2" w:space="0" w:color="auto"/>
              <w:left w:val="single" w:sz="18" w:space="0" w:color="auto"/>
              <w:bottom w:val="single" w:sz="2" w:space="0" w:color="auto"/>
              <w:right w:val="single" w:sz="2" w:space="0" w:color="auto"/>
            </w:tcBorders>
            <w:shd w:val="clear" w:color="auto" w:fill="BFBFBF"/>
            <w:vAlign w:val="center"/>
          </w:tcPr>
          <w:p w14:paraId="581546D0" w14:textId="77777777" w:rsidR="00D96562" w:rsidRPr="007063B4" w:rsidRDefault="00D96562" w:rsidP="008F28D1">
            <w:pPr>
              <w:rPr>
                <w:rFonts w:ascii="Lato" w:hAnsi="Lato"/>
                <w:b/>
                <w:sz w:val="20"/>
                <w:szCs w:val="20"/>
              </w:rPr>
            </w:pPr>
            <w:r w:rsidRPr="007063B4">
              <w:rPr>
                <w:rFonts w:ascii="Lato" w:hAnsi="Lato"/>
                <w:b/>
                <w:sz w:val="20"/>
                <w:szCs w:val="20"/>
              </w:rPr>
              <w:t>Code</w:t>
            </w:r>
          </w:p>
        </w:tc>
        <w:tc>
          <w:tcPr>
            <w:tcW w:w="3982" w:type="dxa"/>
            <w:gridSpan w:val="5"/>
            <w:tcBorders>
              <w:top w:val="single" w:sz="2" w:space="0" w:color="auto"/>
              <w:left w:val="single" w:sz="2" w:space="0" w:color="auto"/>
              <w:bottom w:val="single" w:sz="2" w:space="0" w:color="auto"/>
              <w:right w:val="single" w:sz="2" w:space="0" w:color="auto"/>
            </w:tcBorders>
            <w:shd w:val="clear" w:color="auto" w:fill="BFBFBF"/>
            <w:vAlign w:val="center"/>
          </w:tcPr>
          <w:p w14:paraId="434A6E75" w14:textId="77777777" w:rsidR="00D96562" w:rsidRPr="007063B4" w:rsidRDefault="00D96562" w:rsidP="008F28D1">
            <w:pPr>
              <w:rPr>
                <w:rFonts w:ascii="Lato" w:hAnsi="Lato"/>
                <w:b/>
                <w:sz w:val="20"/>
                <w:szCs w:val="20"/>
              </w:rPr>
            </w:pPr>
            <w:r w:rsidRPr="007063B4">
              <w:rPr>
                <w:rFonts w:ascii="Lato" w:hAnsi="Lato"/>
                <w:b/>
                <w:sz w:val="20"/>
                <w:szCs w:val="20"/>
              </w:rPr>
              <w:t>Title</w:t>
            </w:r>
          </w:p>
        </w:tc>
        <w:tc>
          <w:tcPr>
            <w:tcW w:w="796" w:type="dxa"/>
            <w:tcBorders>
              <w:top w:val="single" w:sz="2" w:space="0" w:color="auto"/>
              <w:left w:val="single" w:sz="2" w:space="0" w:color="auto"/>
              <w:bottom w:val="single" w:sz="2" w:space="0" w:color="auto"/>
              <w:right w:val="single" w:sz="2" w:space="0" w:color="auto"/>
            </w:tcBorders>
            <w:shd w:val="clear" w:color="auto" w:fill="BFBFBF"/>
            <w:vAlign w:val="center"/>
          </w:tcPr>
          <w:p w14:paraId="197C50A1" w14:textId="77777777" w:rsidR="00D96562" w:rsidRPr="007063B4" w:rsidRDefault="00D96562" w:rsidP="008F28D1">
            <w:pPr>
              <w:rPr>
                <w:rFonts w:ascii="Lato" w:hAnsi="Lato"/>
                <w:b/>
                <w:sz w:val="18"/>
                <w:szCs w:val="18"/>
              </w:rPr>
            </w:pPr>
            <w:r w:rsidRPr="007063B4">
              <w:rPr>
                <w:rFonts w:ascii="Lato" w:hAnsi="Lato"/>
                <w:b/>
                <w:sz w:val="18"/>
                <w:szCs w:val="18"/>
              </w:rPr>
              <w:t>S Hrs</w:t>
            </w:r>
          </w:p>
        </w:tc>
        <w:tc>
          <w:tcPr>
            <w:tcW w:w="1251"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14:paraId="512DE6F6" w14:textId="77777777" w:rsidR="00D96562" w:rsidRPr="007063B4" w:rsidRDefault="00D96562" w:rsidP="008F28D1">
            <w:pPr>
              <w:rPr>
                <w:rFonts w:ascii="Lato" w:hAnsi="Lato"/>
                <w:b/>
                <w:sz w:val="20"/>
                <w:szCs w:val="20"/>
              </w:rPr>
            </w:pPr>
            <w:r w:rsidRPr="007063B4">
              <w:rPr>
                <w:rFonts w:ascii="Lato" w:hAnsi="Lato"/>
                <w:b/>
                <w:sz w:val="20"/>
                <w:szCs w:val="20"/>
              </w:rPr>
              <w:t>RTO/WBD</w:t>
            </w:r>
          </w:p>
        </w:tc>
        <w:tc>
          <w:tcPr>
            <w:tcW w:w="1413" w:type="dxa"/>
            <w:vMerge/>
            <w:tcBorders>
              <w:top w:val="single" w:sz="2" w:space="0" w:color="auto"/>
              <w:left w:val="single" w:sz="2" w:space="0" w:color="auto"/>
              <w:bottom w:val="single" w:sz="2" w:space="0" w:color="auto"/>
              <w:right w:val="single" w:sz="2" w:space="0" w:color="auto"/>
            </w:tcBorders>
            <w:shd w:val="clear" w:color="auto" w:fill="BFBFBF"/>
          </w:tcPr>
          <w:p w14:paraId="6902473A" w14:textId="77777777" w:rsidR="00D96562" w:rsidRPr="007063B4" w:rsidRDefault="00D96562" w:rsidP="008F28D1">
            <w:pPr>
              <w:rPr>
                <w:rFonts w:ascii="Lato" w:hAnsi="Lato"/>
              </w:rPr>
            </w:pPr>
          </w:p>
        </w:tc>
        <w:tc>
          <w:tcPr>
            <w:tcW w:w="1243" w:type="dxa"/>
            <w:gridSpan w:val="3"/>
            <w:vMerge/>
            <w:tcBorders>
              <w:top w:val="single" w:sz="2" w:space="0" w:color="auto"/>
              <w:left w:val="single" w:sz="2" w:space="0" w:color="auto"/>
              <w:bottom w:val="single" w:sz="2" w:space="0" w:color="auto"/>
              <w:right w:val="double" w:sz="4" w:space="0" w:color="auto"/>
            </w:tcBorders>
            <w:shd w:val="clear" w:color="auto" w:fill="BFBFBF"/>
          </w:tcPr>
          <w:p w14:paraId="17737070" w14:textId="77777777" w:rsidR="00D96562" w:rsidRPr="007063B4" w:rsidRDefault="00D96562" w:rsidP="008F28D1">
            <w:pPr>
              <w:rPr>
                <w:rFonts w:ascii="Lato" w:hAnsi="Lato"/>
              </w:rPr>
            </w:pPr>
          </w:p>
        </w:tc>
        <w:tc>
          <w:tcPr>
            <w:tcW w:w="997" w:type="dxa"/>
            <w:tcBorders>
              <w:top w:val="single" w:sz="2" w:space="0" w:color="auto"/>
              <w:left w:val="double" w:sz="4" w:space="0" w:color="auto"/>
              <w:bottom w:val="single" w:sz="4" w:space="0" w:color="auto"/>
              <w:right w:val="single" w:sz="2" w:space="0" w:color="auto"/>
            </w:tcBorders>
            <w:shd w:val="clear" w:color="auto" w:fill="BFBFBF"/>
          </w:tcPr>
          <w:p w14:paraId="42AD2F89" w14:textId="77777777" w:rsidR="00D96562" w:rsidRPr="007063B4" w:rsidRDefault="00D96562" w:rsidP="008F28D1">
            <w:pPr>
              <w:rPr>
                <w:rFonts w:ascii="Lato" w:hAnsi="Lato"/>
                <w:b/>
                <w:sz w:val="20"/>
                <w:szCs w:val="20"/>
              </w:rPr>
            </w:pPr>
            <w:r w:rsidRPr="007063B4">
              <w:rPr>
                <w:rFonts w:ascii="Lato" w:hAnsi="Lato"/>
                <w:b/>
                <w:sz w:val="18"/>
                <w:szCs w:val="18"/>
              </w:rPr>
              <w:t>Outcome</w:t>
            </w:r>
          </w:p>
        </w:tc>
        <w:tc>
          <w:tcPr>
            <w:tcW w:w="839" w:type="dxa"/>
            <w:gridSpan w:val="2"/>
            <w:tcBorders>
              <w:top w:val="single" w:sz="2" w:space="0" w:color="auto"/>
              <w:left w:val="double" w:sz="4" w:space="0" w:color="auto"/>
              <w:bottom w:val="single" w:sz="4" w:space="0" w:color="auto"/>
              <w:right w:val="single" w:sz="2" w:space="0" w:color="auto"/>
            </w:tcBorders>
            <w:shd w:val="clear" w:color="auto" w:fill="BFBFBF"/>
          </w:tcPr>
          <w:p w14:paraId="0905731D" w14:textId="77777777" w:rsidR="00D96562" w:rsidRPr="007063B4" w:rsidRDefault="00D96562" w:rsidP="008F28D1">
            <w:pPr>
              <w:rPr>
                <w:rFonts w:ascii="Lato" w:hAnsi="Lato"/>
                <w:b/>
                <w:sz w:val="20"/>
                <w:szCs w:val="20"/>
              </w:rPr>
            </w:pPr>
            <w:r w:rsidRPr="007063B4">
              <w:rPr>
                <w:rFonts w:ascii="Lato" w:hAnsi="Lato"/>
                <w:b/>
                <w:sz w:val="16"/>
                <w:szCs w:val="16"/>
              </w:rPr>
              <w:t>RPL/C/T</w:t>
            </w:r>
          </w:p>
        </w:tc>
        <w:tc>
          <w:tcPr>
            <w:tcW w:w="694" w:type="dxa"/>
            <w:tcBorders>
              <w:top w:val="single" w:sz="2" w:space="0" w:color="auto"/>
              <w:left w:val="single" w:sz="2" w:space="0" w:color="auto"/>
              <w:bottom w:val="single" w:sz="2" w:space="0" w:color="auto"/>
              <w:right w:val="double" w:sz="4" w:space="0" w:color="auto"/>
            </w:tcBorders>
            <w:shd w:val="clear" w:color="auto" w:fill="BFBFBF"/>
            <w:vAlign w:val="center"/>
          </w:tcPr>
          <w:p w14:paraId="311DD8EE" w14:textId="77777777" w:rsidR="00D96562" w:rsidRPr="007063B4" w:rsidRDefault="00D96562" w:rsidP="008F28D1">
            <w:pPr>
              <w:rPr>
                <w:rFonts w:ascii="Lato" w:hAnsi="Lato"/>
                <w:b/>
                <w:sz w:val="20"/>
                <w:szCs w:val="20"/>
              </w:rPr>
            </w:pPr>
            <w:r w:rsidRPr="007063B4">
              <w:rPr>
                <w:rFonts w:ascii="Lato" w:hAnsi="Lato"/>
                <w:b/>
                <w:sz w:val="20"/>
                <w:szCs w:val="20"/>
              </w:rPr>
              <w:t>Date</w:t>
            </w:r>
          </w:p>
        </w:tc>
        <w:tc>
          <w:tcPr>
            <w:tcW w:w="460" w:type="dxa"/>
            <w:tcBorders>
              <w:top w:val="single" w:sz="2" w:space="0" w:color="auto"/>
              <w:left w:val="double" w:sz="4" w:space="0" w:color="auto"/>
              <w:bottom w:val="single" w:sz="2" w:space="0" w:color="auto"/>
              <w:right w:val="single" w:sz="2" w:space="0" w:color="auto"/>
            </w:tcBorders>
            <w:shd w:val="clear" w:color="auto" w:fill="BFBFBF"/>
            <w:vAlign w:val="center"/>
          </w:tcPr>
          <w:p w14:paraId="6118018B" w14:textId="77777777" w:rsidR="00D96562" w:rsidRPr="007063B4" w:rsidRDefault="00D96562" w:rsidP="008F28D1">
            <w:pPr>
              <w:rPr>
                <w:rFonts w:ascii="Lato" w:hAnsi="Lato"/>
                <w:b/>
                <w:sz w:val="20"/>
                <w:szCs w:val="20"/>
              </w:rPr>
            </w:pPr>
            <w:r w:rsidRPr="007063B4">
              <w:rPr>
                <w:rFonts w:ascii="Lato" w:hAnsi="Lato"/>
                <w:b/>
                <w:sz w:val="20"/>
                <w:szCs w:val="20"/>
              </w:rPr>
              <w:t>Y</w:t>
            </w:r>
          </w:p>
        </w:tc>
        <w:tc>
          <w:tcPr>
            <w:tcW w:w="460"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14:paraId="71001E97" w14:textId="77777777" w:rsidR="00D96562" w:rsidRPr="007063B4" w:rsidRDefault="00D96562" w:rsidP="008F28D1">
            <w:pPr>
              <w:rPr>
                <w:rFonts w:ascii="Lato" w:hAnsi="Lato"/>
                <w:b/>
                <w:sz w:val="20"/>
                <w:szCs w:val="20"/>
              </w:rPr>
            </w:pPr>
            <w:r w:rsidRPr="007063B4">
              <w:rPr>
                <w:rFonts w:ascii="Lato" w:hAnsi="Lato"/>
                <w:b/>
                <w:sz w:val="20"/>
                <w:szCs w:val="20"/>
              </w:rPr>
              <w:t>N</w:t>
            </w:r>
          </w:p>
        </w:tc>
        <w:tc>
          <w:tcPr>
            <w:tcW w:w="460" w:type="dxa"/>
            <w:tcBorders>
              <w:top w:val="single" w:sz="2" w:space="0" w:color="auto"/>
              <w:left w:val="single" w:sz="2" w:space="0" w:color="auto"/>
              <w:bottom w:val="single" w:sz="2" w:space="0" w:color="auto"/>
              <w:right w:val="single" w:sz="2" w:space="0" w:color="auto"/>
            </w:tcBorders>
            <w:shd w:val="clear" w:color="auto" w:fill="BFBFBF"/>
            <w:vAlign w:val="center"/>
          </w:tcPr>
          <w:p w14:paraId="2CA272AE" w14:textId="77777777" w:rsidR="00D96562" w:rsidRPr="007063B4" w:rsidRDefault="00D96562" w:rsidP="008F28D1">
            <w:pPr>
              <w:rPr>
                <w:rFonts w:ascii="Lato" w:hAnsi="Lato"/>
                <w:b/>
                <w:sz w:val="20"/>
                <w:szCs w:val="20"/>
              </w:rPr>
            </w:pPr>
            <w:r w:rsidRPr="007063B4">
              <w:rPr>
                <w:rFonts w:ascii="Lato" w:hAnsi="Lato"/>
                <w:b/>
                <w:sz w:val="20"/>
                <w:szCs w:val="20"/>
              </w:rPr>
              <w:t>N/A</w:t>
            </w:r>
          </w:p>
        </w:tc>
        <w:tc>
          <w:tcPr>
            <w:tcW w:w="910" w:type="dxa"/>
            <w:tcBorders>
              <w:top w:val="single" w:sz="2" w:space="0" w:color="auto"/>
              <w:left w:val="single" w:sz="2" w:space="0" w:color="auto"/>
              <w:bottom w:val="single" w:sz="2" w:space="0" w:color="auto"/>
              <w:right w:val="single" w:sz="2" w:space="0" w:color="auto"/>
            </w:tcBorders>
            <w:shd w:val="clear" w:color="auto" w:fill="BFBFBF"/>
            <w:vAlign w:val="center"/>
          </w:tcPr>
          <w:p w14:paraId="6F163F5F" w14:textId="77777777" w:rsidR="00D96562" w:rsidRPr="007063B4" w:rsidRDefault="00D96562" w:rsidP="008F28D1">
            <w:pPr>
              <w:rPr>
                <w:rFonts w:ascii="Lato" w:hAnsi="Lato"/>
                <w:b/>
                <w:sz w:val="20"/>
                <w:szCs w:val="20"/>
              </w:rPr>
            </w:pPr>
            <w:r w:rsidRPr="007063B4">
              <w:rPr>
                <w:rFonts w:ascii="Lato" w:hAnsi="Lato"/>
                <w:b/>
                <w:sz w:val="20"/>
                <w:szCs w:val="20"/>
              </w:rPr>
              <w:t>Sign</w:t>
            </w:r>
          </w:p>
        </w:tc>
        <w:tc>
          <w:tcPr>
            <w:tcW w:w="754" w:type="dxa"/>
            <w:tcBorders>
              <w:top w:val="single" w:sz="2" w:space="0" w:color="auto"/>
              <w:left w:val="single" w:sz="2" w:space="0" w:color="auto"/>
              <w:bottom w:val="single" w:sz="2" w:space="0" w:color="auto"/>
              <w:right w:val="single" w:sz="18" w:space="0" w:color="auto"/>
            </w:tcBorders>
            <w:shd w:val="clear" w:color="auto" w:fill="BFBFBF"/>
            <w:vAlign w:val="center"/>
          </w:tcPr>
          <w:p w14:paraId="438A0843" w14:textId="77777777" w:rsidR="00D96562" w:rsidRPr="007063B4" w:rsidRDefault="00D96562" w:rsidP="008F28D1">
            <w:pPr>
              <w:rPr>
                <w:rFonts w:ascii="Lato" w:hAnsi="Lato"/>
                <w:b/>
                <w:sz w:val="20"/>
                <w:szCs w:val="20"/>
              </w:rPr>
            </w:pPr>
            <w:r w:rsidRPr="007063B4">
              <w:rPr>
                <w:rFonts w:ascii="Lato" w:hAnsi="Lato"/>
                <w:b/>
                <w:sz w:val="20"/>
                <w:szCs w:val="20"/>
              </w:rPr>
              <w:t>Date</w:t>
            </w:r>
          </w:p>
        </w:tc>
      </w:tr>
      <w:tr w:rsidR="00D96562" w:rsidRPr="007063B4" w14:paraId="00749C1C" w14:textId="77777777" w:rsidTr="008F28D1">
        <w:trPr>
          <w:trHeight w:val="261"/>
        </w:trPr>
        <w:tc>
          <w:tcPr>
            <w:tcW w:w="1661" w:type="dxa"/>
            <w:tcBorders>
              <w:top w:val="single" w:sz="2" w:space="0" w:color="auto"/>
              <w:left w:val="single" w:sz="18" w:space="0" w:color="auto"/>
              <w:bottom w:val="single" w:sz="2" w:space="0" w:color="auto"/>
              <w:right w:val="single" w:sz="2" w:space="0" w:color="auto"/>
            </w:tcBorders>
          </w:tcPr>
          <w:p w14:paraId="3F28D686" w14:textId="77777777" w:rsidR="00D96562" w:rsidRPr="007063B4" w:rsidRDefault="00D96562" w:rsidP="008F28D1">
            <w:pPr>
              <w:rPr>
                <w:rFonts w:ascii="Lato" w:hAnsi="Lato"/>
                <w:sz w:val="20"/>
                <w:szCs w:val="20"/>
              </w:rPr>
            </w:pPr>
          </w:p>
        </w:tc>
        <w:tc>
          <w:tcPr>
            <w:tcW w:w="3982" w:type="dxa"/>
            <w:gridSpan w:val="5"/>
            <w:tcBorders>
              <w:top w:val="single" w:sz="2" w:space="0" w:color="auto"/>
              <w:left w:val="single" w:sz="2" w:space="0" w:color="auto"/>
              <w:bottom w:val="single" w:sz="2" w:space="0" w:color="auto"/>
              <w:right w:val="single" w:sz="2" w:space="0" w:color="auto"/>
            </w:tcBorders>
          </w:tcPr>
          <w:p w14:paraId="1CBA967E" w14:textId="77777777" w:rsidR="00D96562" w:rsidRPr="007063B4" w:rsidRDefault="00D96562" w:rsidP="008F28D1">
            <w:pPr>
              <w:autoSpaceDE w:val="0"/>
              <w:autoSpaceDN w:val="0"/>
              <w:adjustRightInd w:val="0"/>
              <w:rPr>
                <w:rFonts w:ascii="Lato" w:hAnsi="Lato" w:cs="Arial"/>
                <w:sz w:val="20"/>
                <w:szCs w:val="20"/>
                <w:lang w:eastAsia="en-AU"/>
              </w:rPr>
            </w:pPr>
          </w:p>
        </w:tc>
        <w:tc>
          <w:tcPr>
            <w:tcW w:w="796" w:type="dxa"/>
            <w:tcBorders>
              <w:top w:val="single" w:sz="2" w:space="0" w:color="auto"/>
              <w:left w:val="single" w:sz="2" w:space="0" w:color="auto"/>
              <w:bottom w:val="single" w:sz="2" w:space="0" w:color="auto"/>
              <w:right w:val="single" w:sz="2" w:space="0" w:color="auto"/>
            </w:tcBorders>
            <w:vAlign w:val="center"/>
          </w:tcPr>
          <w:p w14:paraId="3D2C2203" w14:textId="77777777" w:rsidR="00D96562" w:rsidRPr="007063B4" w:rsidRDefault="00D96562" w:rsidP="008F28D1">
            <w:pPr>
              <w:jc w:val="center"/>
              <w:rPr>
                <w:rFonts w:ascii="Lato" w:hAnsi="Lato"/>
                <w:sz w:val="18"/>
                <w:szCs w:val="18"/>
              </w:rPr>
            </w:pPr>
          </w:p>
        </w:tc>
        <w:tc>
          <w:tcPr>
            <w:tcW w:w="1251" w:type="dxa"/>
            <w:gridSpan w:val="2"/>
            <w:tcBorders>
              <w:top w:val="single" w:sz="2" w:space="0" w:color="auto"/>
              <w:left w:val="single" w:sz="2" w:space="0" w:color="auto"/>
              <w:bottom w:val="single" w:sz="2" w:space="0" w:color="auto"/>
              <w:right w:val="single" w:sz="2" w:space="0" w:color="auto"/>
            </w:tcBorders>
            <w:vAlign w:val="center"/>
          </w:tcPr>
          <w:p w14:paraId="61219671"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60956695" w14:textId="77777777" w:rsidR="00D96562" w:rsidRPr="007063B4" w:rsidRDefault="00D96562" w:rsidP="008F28D1">
            <w:pPr>
              <w:jc w:val="center"/>
              <w:rPr>
                <w:rFonts w:ascii="Lato" w:hAnsi="Lato"/>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14:paraId="5E8D53CB"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6ED481A3"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697E43D2" w14:textId="77777777" w:rsidR="00D96562" w:rsidRPr="007063B4" w:rsidRDefault="00D96562" w:rsidP="008F28D1">
            <w:pPr>
              <w:rPr>
                <w:rFonts w:ascii="Lato" w:hAnsi="Lato"/>
              </w:rPr>
            </w:pPr>
          </w:p>
        </w:tc>
        <w:tc>
          <w:tcPr>
            <w:tcW w:w="694" w:type="dxa"/>
            <w:tcBorders>
              <w:top w:val="single" w:sz="2" w:space="0" w:color="auto"/>
              <w:left w:val="single" w:sz="2" w:space="0" w:color="auto"/>
              <w:bottom w:val="single" w:sz="2" w:space="0" w:color="auto"/>
              <w:right w:val="double" w:sz="4" w:space="0" w:color="auto"/>
            </w:tcBorders>
          </w:tcPr>
          <w:p w14:paraId="2BFCC800"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1B917361"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36041FBD"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574264C9"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292145AB" w14:textId="77777777" w:rsidR="00D96562" w:rsidRPr="007063B4" w:rsidRDefault="00D96562" w:rsidP="008F28D1">
            <w:pPr>
              <w:rPr>
                <w:rFonts w:ascii="Lato" w:hAnsi="Lato"/>
              </w:rPr>
            </w:pPr>
          </w:p>
        </w:tc>
        <w:tc>
          <w:tcPr>
            <w:tcW w:w="754" w:type="dxa"/>
            <w:tcBorders>
              <w:top w:val="single" w:sz="2" w:space="0" w:color="auto"/>
              <w:left w:val="single" w:sz="2" w:space="0" w:color="auto"/>
              <w:bottom w:val="single" w:sz="2" w:space="0" w:color="auto"/>
              <w:right w:val="single" w:sz="18" w:space="0" w:color="auto"/>
            </w:tcBorders>
          </w:tcPr>
          <w:p w14:paraId="7C7A7201" w14:textId="77777777" w:rsidR="00D96562" w:rsidRPr="007063B4" w:rsidRDefault="00D96562" w:rsidP="008F28D1">
            <w:pPr>
              <w:rPr>
                <w:rFonts w:ascii="Lato" w:hAnsi="Lato"/>
              </w:rPr>
            </w:pPr>
          </w:p>
        </w:tc>
      </w:tr>
      <w:tr w:rsidR="00D96562" w:rsidRPr="007063B4" w14:paraId="6FF09414" w14:textId="77777777" w:rsidTr="008F28D1">
        <w:trPr>
          <w:trHeight w:val="261"/>
        </w:trPr>
        <w:tc>
          <w:tcPr>
            <w:tcW w:w="1661" w:type="dxa"/>
            <w:tcBorders>
              <w:top w:val="single" w:sz="2" w:space="0" w:color="auto"/>
              <w:left w:val="single" w:sz="18" w:space="0" w:color="auto"/>
              <w:bottom w:val="single" w:sz="2" w:space="0" w:color="auto"/>
              <w:right w:val="single" w:sz="2" w:space="0" w:color="auto"/>
            </w:tcBorders>
          </w:tcPr>
          <w:p w14:paraId="14958882" w14:textId="77777777" w:rsidR="00D96562" w:rsidRPr="007063B4" w:rsidRDefault="00D96562" w:rsidP="008F28D1">
            <w:pPr>
              <w:rPr>
                <w:rFonts w:ascii="Lato" w:hAnsi="Lato"/>
                <w:sz w:val="20"/>
                <w:szCs w:val="20"/>
              </w:rPr>
            </w:pPr>
          </w:p>
        </w:tc>
        <w:tc>
          <w:tcPr>
            <w:tcW w:w="3982" w:type="dxa"/>
            <w:gridSpan w:val="5"/>
            <w:tcBorders>
              <w:top w:val="single" w:sz="2" w:space="0" w:color="auto"/>
              <w:left w:val="single" w:sz="2" w:space="0" w:color="auto"/>
              <w:bottom w:val="single" w:sz="2" w:space="0" w:color="auto"/>
              <w:right w:val="single" w:sz="2" w:space="0" w:color="auto"/>
            </w:tcBorders>
          </w:tcPr>
          <w:p w14:paraId="47A2AEC1" w14:textId="77777777" w:rsidR="00D96562" w:rsidRPr="007063B4" w:rsidRDefault="00D96562" w:rsidP="008F28D1">
            <w:pPr>
              <w:autoSpaceDE w:val="0"/>
              <w:autoSpaceDN w:val="0"/>
              <w:adjustRightInd w:val="0"/>
              <w:rPr>
                <w:rFonts w:ascii="Lato" w:hAnsi="Lato" w:cs="Arial"/>
                <w:sz w:val="20"/>
                <w:szCs w:val="20"/>
                <w:lang w:eastAsia="en-AU"/>
              </w:rPr>
            </w:pPr>
          </w:p>
        </w:tc>
        <w:tc>
          <w:tcPr>
            <w:tcW w:w="796" w:type="dxa"/>
            <w:tcBorders>
              <w:top w:val="single" w:sz="2" w:space="0" w:color="auto"/>
              <w:left w:val="single" w:sz="2" w:space="0" w:color="auto"/>
              <w:bottom w:val="single" w:sz="2" w:space="0" w:color="auto"/>
              <w:right w:val="single" w:sz="2" w:space="0" w:color="auto"/>
            </w:tcBorders>
            <w:vAlign w:val="center"/>
          </w:tcPr>
          <w:p w14:paraId="47170B0D" w14:textId="77777777" w:rsidR="00D96562" w:rsidRPr="007063B4" w:rsidRDefault="00D96562" w:rsidP="008F28D1">
            <w:pPr>
              <w:jc w:val="center"/>
              <w:rPr>
                <w:rFonts w:ascii="Lato" w:hAnsi="Lato"/>
                <w:sz w:val="18"/>
                <w:szCs w:val="18"/>
              </w:rPr>
            </w:pPr>
          </w:p>
        </w:tc>
        <w:tc>
          <w:tcPr>
            <w:tcW w:w="1251" w:type="dxa"/>
            <w:gridSpan w:val="2"/>
            <w:tcBorders>
              <w:top w:val="single" w:sz="2" w:space="0" w:color="auto"/>
              <w:left w:val="single" w:sz="2" w:space="0" w:color="auto"/>
              <w:bottom w:val="single" w:sz="2" w:space="0" w:color="auto"/>
              <w:right w:val="single" w:sz="2" w:space="0" w:color="auto"/>
            </w:tcBorders>
            <w:vAlign w:val="center"/>
          </w:tcPr>
          <w:p w14:paraId="5A0FC74A"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2A5D4C5C" w14:textId="77777777" w:rsidR="00D96562" w:rsidRPr="007063B4" w:rsidRDefault="00D96562" w:rsidP="008F28D1">
            <w:pPr>
              <w:jc w:val="center"/>
              <w:rPr>
                <w:rFonts w:ascii="Lato" w:hAnsi="Lato"/>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14:paraId="58471D2B"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3B36D9DB"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42507B3A" w14:textId="77777777" w:rsidR="00D96562" w:rsidRPr="007063B4" w:rsidRDefault="00D96562" w:rsidP="008F28D1">
            <w:pPr>
              <w:rPr>
                <w:rFonts w:ascii="Lato" w:hAnsi="Lato"/>
              </w:rPr>
            </w:pPr>
          </w:p>
        </w:tc>
        <w:tc>
          <w:tcPr>
            <w:tcW w:w="694" w:type="dxa"/>
            <w:tcBorders>
              <w:top w:val="single" w:sz="2" w:space="0" w:color="auto"/>
              <w:left w:val="single" w:sz="2" w:space="0" w:color="auto"/>
              <w:bottom w:val="single" w:sz="2" w:space="0" w:color="auto"/>
              <w:right w:val="double" w:sz="4" w:space="0" w:color="auto"/>
            </w:tcBorders>
          </w:tcPr>
          <w:p w14:paraId="249443A7"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66F42081"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3E8FCF9A"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2E1C1F83"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07F1B2E5" w14:textId="77777777" w:rsidR="00D96562" w:rsidRPr="007063B4" w:rsidRDefault="00D96562" w:rsidP="008F28D1">
            <w:pPr>
              <w:rPr>
                <w:rFonts w:ascii="Lato" w:hAnsi="Lato"/>
              </w:rPr>
            </w:pPr>
          </w:p>
        </w:tc>
        <w:tc>
          <w:tcPr>
            <w:tcW w:w="754" w:type="dxa"/>
            <w:tcBorders>
              <w:top w:val="single" w:sz="2" w:space="0" w:color="auto"/>
              <w:left w:val="single" w:sz="2" w:space="0" w:color="auto"/>
              <w:bottom w:val="single" w:sz="2" w:space="0" w:color="auto"/>
              <w:right w:val="single" w:sz="18" w:space="0" w:color="auto"/>
            </w:tcBorders>
          </w:tcPr>
          <w:p w14:paraId="5E68A78C" w14:textId="77777777" w:rsidR="00D96562" w:rsidRPr="007063B4" w:rsidRDefault="00D96562" w:rsidP="008F28D1">
            <w:pPr>
              <w:rPr>
                <w:rFonts w:ascii="Lato" w:hAnsi="Lato"/>
              </w:rPr>
            </w:pPr>
          </w:p>
        </w:tc>
      </w:tr>
      <w:tr w:rsidR="00D96562" w:rsidRPr="007063B4" w14:paraId="15B33872" w14:textId="77777777" w:rsidTr="008F28D1">
        <w:trPr>
          <w:trHeight w:val="261"/>
        </w:trPr>
        <w:tc>
          <w:tcPr>
            <w:tcW w:w="1661" w:type="dxa"/>
            <w:tcBorders>
              <w:top w:val="single" w:sz="2" w:space="0" w:color="auto"/>
              <w:left w:val="single" w:sz="18" w:space="0" w:color="auto"/>
              <w:bottom w:val="single" w:sz="2" w:space="0" w:color="auto"/>
              <w:right w:val="single" w:sz="2" w:space="0" w:color="auto"/>
            </w:tcBorders>
          </w:tcPr>
          <w:p w14:paraId="7B6DA485" w14:textId="77777777" w:rsidR="00D96562" w:rsidRPr="007063B4" w:rsidRDefault="00D96562" w:rsidP="008F28D1">
            <w:pPr>
              <w:rPr>
                <w:rFonts w:ascii="Lato" w:hAnsi="Lato"/>
                <w:sz w:val="20"/>
                <w:szCs w:val="20"/>
              </w:rPr>
            </w:pPr>
          </w:p>
        </w:tc>
        <w:tc>
          <w:tcPr>
            <w:tcW w:w="3982" w:type="dxa"/>
            <w:gridSpan w:val="5"/>
            <w:tcBorders>
              <w:top w:val="single" w:sz="2" w:space="0" w:color="auto"/>
              <w:left w:val="single" w:sz="2" w:space="0" w:color="auto"/>
              <w:bottom w:val="single" w:sz="2" w:space="0" w:color="auto"/>
              <w:right w:val="single" w:sz="2" w:space="0" w:color="auto"/>
            </w:tcBorders>
          </w:tcPr>
          <w:p w14:paraId="384D79D4" w14:textId="77777777" w:rsidR="00D96562" w:rsidRPr="007063B4" w:rsidRDefault="00D96562" w:rsidP="008F28D1">
            <w:pPr>
              <w:autoSpaceDE w:val="0"/>
              <w:autoSpaceDN w:val="0"/>
              <w:adjustRightInd w:val="0"/>
              <w:rPr>
                <w:rFonts w:ascii="Lato" w:hAnsi="Lato" w:cs="Arial"/>
                <w:sz w:val="20"/>
                <w:szCs w:val="20"/>
                <w:lang w:eastAsia="en-AU"/>
              </w:rPr>
            </w:pPr>
          </w:p>
        </w:tc>
        <w:tc>
          <w:tcPr>
            <w:tcW w:w="796" w:type="dxa"/>
            <w:tcBorders>
              <w:top w:val="single" w:sz="2" w:space="0" w:color="auto"/>
              <w:left w:val="single" w:sz="2" w:space="0" w:color="auto"/>
              <w:bottom w:val="single" w:sz="2" w:space="0" w:color="auto"/>
              <w:right w:val="single" w:sz="2" w:space="0" w:color="auto"/>
            </w:tcBorders>
            <w:vAlign w:val="center"/>
          </w:tcPr>
          <w:p w14:paraId="0F478911" w14:textId="77777777" w:rsidR="00D96562" w:rsidRPr="007063B4" w:rsidRDefault="00D96562" w:rsidP="008F28D1">
            <w:pPr>
              <w:jc w:val="center"/>
              <w:rPr>
                <w:rFonts w:ascii="Lato" w:hAnsi="Lato"/>
                <w:sz w:val="18"/>
                <w:szCs w:val="18"/>
              </w:rPr>
            </w:pPr>
          </w:p>
        </w:tc>
        <w:tc>
          <w:tcPr>
            <w:tcW w:w="1251" w:type="dxa"/>
            <w:gridSpan w:val="2"/>
            <w:tcBorders>
              <w:top w:val="single" w:sz="2" w:space="0" w:color="auto"/>
              <w:left w:val="single" w:sz="2" w:space="0" w:color="auto"/>
              <w:bottom w:val="single" w:sz="2" w:space="0" w:color="auto"/>
              <w:right w:val="single" w:sz="2" w:space="0" w:color="auto"/>
            </w:tcBorders>
            <w:vAlign w:val="center"/>
          </w:tcPr>
          <w:p w14:paraId="46621CDA"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3CF9C291" w14:textId="77777777" w:rsidR="00D96562" w:rsidRPr="007063B4" w:rsidRDefault="00D96562" w:rsidP="008F28D1">
            <w:pPr>
              <w:jc w:val="center"/>
              <w:rPr>
                <w:rFonts w:ascii="Lato" w:hAnsi="Lato"/>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14:paraId="54AA19AE"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1CA7FC5C"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73890838" w14:textId="77777777" w:rsidR="00D96562" w:rsidRPr="007063B4" w:rsidRDefault="00D96562" w:rsidP="008F28D1">
            <w:pPr>
              <w:rPr>
                <w:rFonts w:ascii="Lato" w:hAnsi="Lato"/>
              </w:rPr>
            </w:pPr>
          </w:p>
        </w:tc>
        <w:tc>
          <w:tcPr>
            <w:tcW w:w="694" w:type="dxa"/>
            <w:tcBorders>
              <w:top w:val="single" w:sz="2" w:space="0" w:color="auto"/>
              <w:left w:val="single" w:sz="2" w:space="0" w:color="auto"/>
              <w:bottom w:val="single" w:sz="2" w:space="0" w:color="auto"/>
              <w:right w:val="double" w:sz="4" w:space="0" w:color="auto"/>
            </w:tcBorders>
          </w:tcPr>
          <w:p w14:paraId="6B0D5263"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791E9E84"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26B42637"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682AD3FC"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4E1359BD" w14:textId="77777777" w:rsidR="00D96562" w:rsidRPr="007063B4" w:rsidRDefault="00D96562" w:rsidP="008F28D1">
            <w:pPr>
              <w:rPr>
                <w:rFonts w:ascii="Lato" w:hAnsi="Lato"/>
              </w:rPr>
            </w:pPr>
          </w:p>
        </w:tc>
        <w:tc>
          <w:tcPr>
            <w:tcW w:w="754" w:type="dxa"/>
            <w:tcBorders>
              <w:top w:val="single" w:sz="2" w:space="0" w:color="auto"/>
              <w:left w:val="single" w:sz="2" w:space="0" w:color="auto"/>
              <w:bottom w:val="single" w:sz="2" w:space="0" w:color="auto"/>
              <w:right w:val="single" w:sz="18" w:space="0" w:color="auto"/>
            </w:tcBorders>
          </w:tcPr>
          <w:p w14:paraId="576696C7" w14:textId="77777777" w:rsidR="00D96562" w:rsidRPr="007063B4" w:rsidRDefault="00D96562" w:rsidP="008F28D1">
            <w:pPr>
              <w:rPr>
                <w:rFonts w:ascii="Lato" w:hAnsi="Lato"/>
              </w:rPr>
            </w:pPr>
          </w:p>
        </w:tc>
      </w:tr>
      <w:tr w:rsidR="00D96562" w:rsidRPr="007063B4" w14:paraId="4FE787E7" w14:textId="77777777" w:rsidTr="008F28D1">
        <w:trPr>
          <w:trHeight w:val="261"/>
        </w:trPr>
        <w:tc>
          <w:tcPr>
            <w:tcW w:w="1661" w:type="dxa"/>
            <w:tcBorders>
              <w:top w:val="single" w:sz="2" w:space="0" w:color="auto"/>
              <w:left w:val="single" w:sz="18" w:space="0" w:color="auto"/>
              <w:bottom w:val="single" w:sz="2" w:space="0" w:color="auto"/>
              <w:right w:val="single" w:sz="2" w:space="0" w:color="auto"/>
            </w:tcBorders>
          </w:tcPr>
          <w:p w14:paraId="17893353" w14:textId="77777777" w:rsidR="00D96562" w:rsidRPr="007063B4" w:rsidRDefault="00D96562" w:rsidP="008F28D1">
            <w:pPr>
              <w:rPr>
                <w:rFonts w:ascii="Lato" w:hAnsi="Lato"/>
                <w:sz w:val="20"/>
                <w:szCs w:val="20"/>
              </w:rPr>
            </w:pPr>
          </w:p>
        </w:tc>
        <w:tc>
          <w:tcPr>
            <w:tcW w:w="3982" w:type="dxa"/>
            <w:gridSpan w:val="5"/>
            <w:tcBorders>
              <w:top w:val="single" w:sz="2" w:space="0" w:color="auto"/>
              <w:left w:val="single" w:sz="2" w:space="0" w:color="auto"/>
              <w:bottom w:val="single" w:sz="2" w:space="0" w:color="auto"/>
              <w:right w:val="single" w:sz="2" w:space="0" w:color="auto"/>
            </w:tcBorders>
          </w:tcPr>
          <w:p w14:paraId="0582BCB1" w14:textId="77777777" w:rsidR="00D96562" w:rsidRPr="007063B4" w:rsidRDefault="00D96562" w:rsidP="008F28D1">
            <w:pPr>
              <w:autoSpaceDE w:val="0"/>
              <w:autoSpaceDN w:val="0"/>
              <w:adjustRightInd w:val="0"/>
              <w:rPr>
                <w:rFonts w:ascii="Lato" w:hAnsi="Lato" w:cs="Arial"/>
                <w:sz w:val="20"/>
                <w:szCs w:val="20"/>
                <w:lang w:eastAsia="en-AU"/>
              </w:rPr>
            </w:pPr>
          </w:p>
        </w:tc>
        <w:tc>
          <w:tcPr>
            <w:tcW w:w="796" w:type="dxa"/>
            <w:tcBorders>
              <w:top w:val="single" w:sz="2" w:space="0" w:color="auto"/>
              <w:left w:val="single" w:sz="2" w:space="0" w:color="auto"/>
              <w:bottom w:val="single" w:sz="2" w:space="0" w:color="auto"/>
              <w:right w:val="single" w:sz="2" w:space="0" w:color="auto"/>
            </w:tcBorders>
            <w:vAlign w:val="center"/>
          </w:tcPr>
          <w:p w14:paraId="038D74FF" w14:textId="77777777" w:rsidR="00D96562" w:rsidRPr="007063B4" w:rsidRDefault="00D96562" w:rsidP="008F28D1">
            <w:pPr>
              <w:jc w:val="center"/>
              <w:rPr>
                <w:rFonts w:ascii="Lato" w:hAnsi="Lato"/>
                <w:sz w:val="18"/>
                <w:szCs w:val="18"/>
              </w:rPr>
            </w:pPr>
          </w:p>
        </w:tc>
        <w:tc>
          <w:tcPr>
            <w:tcW w:w="1251" w:type="dxa"/>
            <w:gridSpan w:val="2"/>
            <w:tcBorders>
              <w:top w:val="single" w:sz="2" w:space="0" w:color="auto"/>
              <w:left w:val="single" w:sz="2" w:space="0" w:color="auto"/>
              <w:bottom w:val="single" w:sz="2" w:space="0" w:color="auto"/>
              <w:right w:val="single" w:sz="2" w:space="0" w:color="auto"/>
            </w:tcBorders>
            <w:vAlign w:val="center"/>
          </w:tcPr>
          <w:p w14:paraId="64CE11EF"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5092D99C" w14:textId="77777777" w:rsidR="00D96562" w:rsidRPr="007063B4" w:rsidRDefault="00D96562" w:rsidP="008F28D1">
            <w:pPr>
              <w:jc w:val="center"/>
              <w:rPr>
                <w:rFonts w:ascii="Lato" w:hAnsi="Lato"/>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14:paraId="2CB32312"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6F552481"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30666732" w14:textId="77777777" w:rsidR="00D96562" w:rsidRPr="007063B4" w:rsidRDefault="00D96562" w:rsidP="008F28D1">
            <w:pPr>
              <w:rPr>
                <w:rFonts w:ascii="Lato" w:hAnsi="Lato"/>
              </w:rPr>
            </w:pPr>
          </w:p>
        </w:tc>
        <w:tc>
          <w:tcPr>
            <w:tcW w:w="694" w:type="dxa"/>
            <w:tcBorders>
              <w:top w:val="single" w:sz="2" w:space="0" w:color="auto"/>
              <w:left w:val="single" w:sz="2" w:space="0" w:color="auto"/>
              <w:bottom w:val="single" w:sz="2" w:space="0" w:color="auto"/>
              <w:right w:val="double" w:sz="4" w:space="0" w:color="auto"/>
            </w:tcBorders>
          </w:tcPr>
          <w:p w14:paraId="6391A63B"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65A300B2"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395E8FA5"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7BB984C1"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1726DBD3" w14:textId="77777777" w:rsidR="00D96562" w:rsidRPr="007063B4" w:rsidRDefault="00D96562" w:rsidP="008F28D1">
            <w:pPr>
              <w:rPr>
                <w:rFonts w:ascii="Lato" w:hAnsi="Lato"/>
              </w:rPr>
            </w:pPr>
          </w:p>
        </w:tc>
        <w:tc>
          <w:tcPr>
            <w:tcW w:w="754" w:type="dxa"/>
            <w:tcBorders>
              <w:top w:val="single" w:sz="2" w:space="0" w:color="auto"/>
              <w:left w:val="single" w:sz="2" w:space="0" w:color="auto"/>
              <w:bottom w:val="single" w:sz="2" w:space="0" w:color="auto"/>
              <w:right w:val="single" w:sz="18" w:space="0" w:color="auto"/>
            </w:tcBorders>
          </w:tcPr>
          <w:p w14:paraId="48CBDCEF" w14:textId="77777777" w:rsidR="00D96562" w:rsidRPr="007063B4" w:rsidRDefault="00D96562" w:rsidP="008F28D1">
            <w:pPr>
              <w:rPr>
                <w:rFonts w:ascii="Lato" w:hAnsi="Lato"/>
              </w:rPr>
            </w:pPr>
          </w:p>
        </w:tc>
      </w:tr>
      <w:tr w:rsidR="00D96562" w:rsidRPr="007063B4" w14:paraId="25251303" w14:textId="77777777" w:rsidTr="008F28D1">
        <w:trPr>
          <w:trHeight w:val="261"/>
        </w:trPr>
        <w:tc>
          <w:tcPr>
            <w:tcW w:w="1661" w:type="dxa"/>
            <w:tcBorders>
              <w:top w:val="single" w:sz="2" w:space="0" w:color="auto"/>
              <w:left w:val="single" w:sz="18" w:space="0" w:color="auto"/>
              <w:bottom w:val="single" w:sz="2" w:space="0" w:color="auto"/>
              <w:right w:val="single" w:sz="2" w:space="0" w:color="auto"/>
            </w:tcBorders>
          </w:tcPr>
          <w:p w14:paraId="005582E9" w14:textId="77777777" w:rsidR="00D96562" w:rsidRPr="007063B4" w:rsidRDefault="00D96562" w:rsidP="008F28D1">
            <w:pPr>
              <w:rPr>
                <w:rFonts w:ascii="Lato" w:hAnsi="Lato"/>
                <w:sz w:val="20"/>
                <w:szCs w:val="20"/>
              </w:rPr>
            </w:pPr>
          </w:p>
        </w:tc>
        <w:tc>
          <w:tcPr>
            <w:tcW w:w="3982" w:type="dxa"/>
            <w:gridSpan w:val="5"/>
            <w:tcBorders>
              <w:top w:val="single" w:sz="2" w:space="0" w:color="auto"/>
              <w:left w:val="single" w:sz="2" w:space="0" w:color="auto"/>
              <w:bottom w:val="single" w:sz="2" w:space="0" w:color="auto"/>
              <w:right w:val="single" w:sz="2" w:space="0" w:color="auto"/>
            </w:tcBorders>
          </w:tcPr>
          <w:p w14:paraId="6B8BDDE3" w14:textId="77777777" w:rsidR="00D96562" w:rsidRPr="007063B4" w:rsidRDefault="00D96562" w:rsidP="008F28D1">
            <w:pPr>
              <w:autoSpaceDE w:val="0"/>
              <w:autoSpaceDN w:val="0"/>
              <w:adjustRightInd w:val="0"/>
              <w:rPr>
                <w:rFonts w:ascii="Lato" w:hAnsi="Lato" w:cs="Arial"/>
                <w:sz w:val="20"/>
                <w:szCs w:val="20"/>
                <w:lang w:eastAsia="en-AU"/>
              </w:rPr>
            </w:pPr>
          </w:p>
        </w:tc>
        <w:tc>
          <w:tcPr>
            <w:tcW w:w="796" w:type="dxa"/>
            <w:tcBorders>
              <w:top w:val="single" w:sz="2" w:space="0" w:color="auto"/>
              <w:left w:val="single" w:sz="2" w:space="0" w:color="auto"/>
              <w:bottom w:val="single" w:sz="2" w:space="0" w:color="auto"/>
              <w:right w:val="single" w:sz="2" w:space="0" w:color="auto"/>
            </w:tcBorders>
            <w:vAlign w:val="center"/>
          </w:tcPr>
          <w:p w14:paraId="6FCC44F9" w14:textId="77777777" w:rsidR="00D96562" w:rsidRPr="007063B4" w:rsidRDefault="00D96562" w:rsidP="008F28D1">
            <w:pPr>
              <w:jc w:val="center"/>
              <w:rPr>
                <w:rFonts w:ascii="Lato" w:hAnsi="Lato"/>
                <w:sz w:val="18"/>
                <w:szCs w:val="18"/>
              </w:rPr>
            </w:pPr>
          </w:p>
        </w:tc>
        <w:tc>
          <w:tcPr>
            <w:tcW w:w="1251" w:type="dxa"/>
            <w:gridSpan w:val="2"/>
            <w:tcBorders>
              <w:top w:val="single" w:sz="2" w:space="0" w:color="auto"/>
              <w:left w:val="single" w:sz="2" w:space="0" w:color="auto"/>
              <w:bottom w:val="single" w:sz="2" w:space="0" w:color="auto"/>
              <w:right w:val="single" w:sz="2" w:space="0" w:color="auto"/>
            </w:tcBorders>
            <w:vAlign w:val="center"/>
          </w:tcPr>
          <w:p w14:paraId="0A7F0842"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466C92EF" w14:textId="77777777" w:rsidR="00D96562" w:rsidRPr="007063B4" w:rsidRDefault="00D96562" w:rsidP="008F28D1">
            <w:pPr>
              <w:jc w:val="center"/>
              <w:rPr>
                <w:rFonts w:ascii="Lato" w:hAnsi="Lato"/>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14:paraId="4E4DB530"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162CCE87"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4FFBCD96" w14:textId="77777777" w:rsidR="00D96562" w:rsidRPr="007063B4" w:rsidRDefault="00D96562" w:rsidP="008F28D1">
            <w:pPr>
              <w:rPr>
                <w:rFonts w:ascii="Lato" w:hAnsi="Lato"/>
              </w:rPr>
            </w:pPr>
          </w:p>
        </w:tc>
        <w:tc>
          <w:tcPr>
            <w:tcW w:w="694" w:type="dxa"/>
            <w:tcBorders>
              <w:top w:val="single" w:sz="2" w:space="0" w:color="auto"/>
              <w:left w:val="single" w:sz="2" w:space="0" w:color="auto"/>
              <w:bottom w:val="single" w:sz="2" w:space="0" w:color="auto"/>
              <w:right w:val="double" w:sz="4" w:space="0" w:color="auto"/>
            </w:tcBorders>
          </w:tcPr>
          <w:p w14:paraId="0A0AC458" w14:textId="77777777" w:rsidR="00D96562" w:rsidRPr="007063B4" w:rsidRDefault="00D96562" w:rsidP="008F28D1">
            <w:pPr>
              <w:rPr>
                <w:rFonts w:ascii="Lato" w:hAnsi="Lato"/>
              </w:rPr>
            </w:pPr>
          </w:p>
        </w:tc>
        <w:tc>
          <w:tcPr>
            <w:tcW w:w="460" w:type="dxa"/>
            <w:tcBorders>
              <w:top w:val="single" w:sz="2" w:space="0" w:color="auto"/>
              <w:left w:val="double" w:sz="4" w:space="0" w:color="auto"/>
              <w:bottom w:val="single" w:sz="2" w:space="0" w:color="auto"/>
              <w:right w:val="single" w:sz="2" w:space="0" w:color="auto"/>
            </w:tcBorders>
          </w:tcPr>
          <w:p w14:paraId="5A1B1712" w14:textId="77777777" w:rsidR="00D96562" w:rsidRPr="007063B4" w:rsidRDefault="00D96562" w:rsidP="008F28D1">
            <w:pPr>
              <w:rPr>
                <w:rFonts w:ascii="Lato" w:hAnsi="Lato"/>
              </w:rPr>
            </w:pPr>
          </w:p>
        </w:tc>
        <w:tc>
          <w:tcPr>
            <w:tcW w:w="460" w:type="dxa"/>
            <w:gridSpan w:val="2"/>
            <w:tcBorders>
              <w:top w:val="single" w:sz="2" w:space="0" w:color="auto"/>
              <w:left w:val="single" w:sz="2" w:space="0" w:color="auto"/>
              <w:bottom w:val="single" w:sz="2" w:space="0" w:color="auto"/>
              <w:right w:val="single" w:sz="2" w:space="0" w:color="auto"/>
            </w:tcBorders>
          </w:tcPr>
          <w:p w14:paraId="5C50E2BB" w14:textId="77777777" w:rsidR="00D96562" w:rsidRPr="007063B4" w:rsidRDefault="00D96562" w:rsidP="008F28D1">
            <w:pPr>
              <w:rPr>
                <w:rFonts w:ascii="Lato" w:hAnsi="Lato"/>
              </w:rPr>
            </w:pPr>
          </w:p>
        </w:tc>
        <w:tc>
          <w:tcPr>
            <w:tcW w:w="460" w:type="dxa"/>
            <w:tcBorders>
              <w:top w:val="single" w:sz="2" w:space="0" w:color="auto"/>
              <w:left w:val="single" w:sz="2" w:space="0" w:color="auto"/>
              <w:bottom w:val="single" w:sz="2" w:space="0" w:color="auto"/>
              <w:right w:val="single" w:sz="2" w:space="0" w:color="auto"/>
            </w:tcBorders>
          </w:tcPr>
          <w:p w14:paraId="26170DEE"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5D7E2FD0" w14:textId="77777777" w:rsidR="00D96562" w:rsidRPr="007063B4" w:rsidRDefault="00D96562" w:rsidP="008F28D1">
            <w:pPr>
              <w:rPr>
                <w:rFonts w:ascii="Lato" w:hAnsi="Lato"/>
              </w:rPr>
            </w:pPr>
          </w:p>
        </w:tc>
        <w:tc>
          <w:tcPr>
            <w:tcW w:w="754" w:type="dxa"/>
            <w:tcBorders>
              <w:top w:val="single" w:sz="2" w:space="0" w:color="auto"/>
              <w:left w:val="single" w:sz="2" w:space="0" w:color="auto"/>
              <w:bottom w:val="single" w:sz="2" w:space="0" w:color="auto"/>
              <w:right w:val="single" w:sz="18" w:space="0" w:color="auto"/>
            </w:tcBorders>
          </w:tcPr>
          <w:p w14:paraId="4CFD1BEC" w14:textId="77777777" w:rsidR="00D96562" w:rsidRPr="007063B4" w:rsidRDefault="00D96562" w:rsidP="008F28D1">
            <w:pPr>
              <w:rPr>
                <w:rFonts w:ascii="Lato" w:hAnsi="Lato"/>
              </w:rPr>
            </w:pPr>
          </w:p>
        </w:tc>
      </w:tr>
      <w:tr w:rsidR="00D96562" w:rsidRPr="007063B4" w14:paraId="1E16E725" w14:textId="77777777" w:rsidTr="008F28D1">
        <w:tc>
          <w:tcPr>
            <w:tcW w:w="15920" w:type="dxa"/>
            <w:gridSpan w:val="23"/>
            <w:tcBorders>
              <w:left w:val="single" w:sz="18" w:space="0" w:color="auto"/>
              <w:right w:val="single" w:sz="18" w:space="0" w:color="auto"/>
            </w:tcBorders>
            <w:shd w:val="clear" w:color="auto" w:fill="595959"/>
          </w:tcPr>
          <w:p w14:paraId="1A57319C" w14:textId="77777777" w:rsidR="00D96562" w:rsidRPr="007063B4" w:rsidRDefault="00D96562" w:rsidP="008F28D1">
            <w:pPr>
              <w:rPr>
                <w:rFonts w:ascii="Lato" w:hAnsi="Lato"/>
                <w:b/>
                <w:color w:val="FFFFFF"/>
                <w:sz w:val="20"/>
                <w:szCs w:val="20"/>
              </w:rPr>
            </w:pPr>
            <w:r w:rsidRPr="007063B4">
              <w:rPr>
                <w:rFonts w:ascii="Lato" w:hAnsi="Lato"/>
                <w:b/>
                <w:color w:val="FFFFFF"/>
                <w:sz w:val="20"/>
                <w:szCs w:val="20"/>
              </w:rPr>
              <w:t xml:space="preserve">Stage 3 Employer confirmation that these competencies have been achieved. </w:t>
            </w:r>
            <w:r w:rsidRPr="007063B4">
              <w:rPr>
                <w:rFonts w:ascii="Lato" w:hAnsi="Lato"/>
                <w:b/>
                <w:i/>
                <w:color w:val="FFFFFF"/>
                <w:sz w:val="20"/>
                <w:szCs w:val="20"/>
              </w:rPr>
              <w:t>See note below</w:t>
            </w:r>
          </w:p>
        </w:tc>
      </w:tr>
      <w:tr w:rsidR="00D96562" w:rsidRPr="007063B4" w14:paraId="095F78F7" w14:textId="77777777" w:rsidTr="008F28D1">
        <w:trPr>
          <w:trHeight w:val="907"/>
        </w:trPr>
        <w:tc>
          <w:tcPr>
            <w:tcW w:w="15920" w:type="dxa"/>
            <w:gridSpan w:val="23"/>
            <w:tcBorders>
              <w:left w:val="single" w:sz="18" w:space="0" w:color="auto"/>
              <w:right w:val="single" w:sz="18" w:space="0" w:color="auto"/>
            </w:tcBorders>
            <w:vAlign w:val="center"/>
          </w:tcPr>
          <w:p w14:paraId="6FAE3621" w14:textId="6A69BA26" w:rsidR="00D96562" w:rsidRPr="007063B4" w:rsidRDefault="00D96562" w:rsidP="008F28D1">
            <w:pPr>
              <w:rPr>
                <w:rFonts w:ascii="Lato" w:hAnsi="Lato"/>
                <w:sz w:val="20"/>
                <w:szCs w:val="20"/>
              </w:rPr>
            </w:pPr>
            <w:r w:rsidRPr="007063B4">
              <w:rPr>
                <w:rFonts w:ascii="Lato" w:hAnsi="Lato"/>
                <w:b/>
                <w:sz w:val="20"/>
                <w:szCs w:val="20"/>
              </w:rPr>
              <w:t>Achievement of Stage 3 competencies is equivalent to 75% of the full competencies for the qualification.  Achievement of this Stage may require a wage increase for the apprentice.  If you have any questions about wages or other terms and conditions contact the Fair Work Ombudsman, on the Fair Work Infoline on 13 13 94 or www.fairwork.gov.au or your relevant industry organisation.</w:t>
            </w:r>
          </w:p>
        </w:tc>
      </w:tr>
      <w:tr w:rsidR="00D96562" w:rsidRPr="007063B4" w14:paraId="6E0A8021" w14:textId="77777777" w:rsidTr="008F28D1">
        <w:tc>
          <w:tcPr>
            <w:tcW w:w="1668" w:type="dxa"/>
            <w:gridSpan w:val="2"/>
            <w:tcBorders>
              <w:left w:val="single" w:sz="18" w:space="0" w:color="auto"/>
            </w:tcBorders>
            <w:shd w:val="clear" w:color="auto" w:fill="BFBFBF"/>
            <w:vAlign w:val="center"/>
          </w:tcPr>
          <w:p w14:paraId="2EB061A4" w14:textId="77777777" w:rsidR="00D96562" w:rsidRPr="007063B4" w:rsidRDefault="00D96562" w:rsidP="008F28D1">
            <w:pPr>
              <w:rPr>
                <w:rFonts w:ascii="Lato" w:hAnsi="Lato"/>
              </w:rPr>
            </w:pPr>
            <w:r w:rsidRPr="007063B4">
              <w:rPr>
                <w:rFonts w:ascii="Lato" w:hAnsi="Lato"/>
                <w:b/>
                <w:sz w:val="20"/>
                <w:szCs w:val="20"/>
              </w:rPr>
              <w:t>Proposed Date</w:t>
            </w:r>
          </w:p>
        </w:tc>
        <w:tc>
          <w:tcPr>
            <w:tcW w:w="2669" w:type="dxa"/>
            <w:gridSpan w:val="2"/>
            <w:shd w:val="clear" w:color="auto" w:fill="BFBFBF"/>
            <w:vAlign w:val="center"/>
          </w:tcPr>
          <w:p w14:paraId="3F9E961D" w14:textId="77777777" w:rsidR="00D96562" w:rsidRPr="007063B4" w:rsidRDefault="00D96562" w:rsidP="008F28D1">
            <w:pPr>
              <w:rPr>
                <w:rFonts w:ascii="Lato" w:hAnsi="Lato"/>
                <w:b/>
                <w:sz w:val="18"/>
                <w:szCs w:val="18"/>
              </w:rPr>
            </w:pPr>
            <w:r w:rsidRPr="007063B4">
              <w:rPr>
                <w:rFonts w:ascii="Lato" w:hAnsi="Lato"/>
                <w:b/>
                <w:sz w:val="18"/>
                <w:szCs w:val="18"/>
                <w:vertAlign w:val="superscript"/>
              </w:rPr>
              <w:t>3</w:t>
            </w:r>
            <w:r w:rsidRPr="007063B4">
              <w:rPr>
                <w:rFonts w:ascii="Lato" w:hAnsi="Lato"/>
                <w:b/>
                <w:sz w:val="18"/>
                <w:szCs w:val="18"/>
              </w:rPr>
              <w:t>Agreed Contact Method</w:t>
            </w:r>
          </w:p>
        </w:tc>
        <w:tc>
          <w:tcPr>
            <w:tcW w:w="2102" w:type="dxa"/>
            <w:gridSpan w:val="3"/>
            <w:shd w:val="clear" w:color="auto" w:fill="BFBFBF"/>
            <w:vAlign w:val="center"/>
          </w:tcPr>
          <w:p w14:paraId="41F19F97" w14:textId="77777777" w:rsidR="00D96562" w:rsidRPr="007063B4" w:rsidRDefault="00D96562" w:rsidP="008F28D1">
            <w:pPr>
              <w:rPr>
                <w:rFonts w:ascii="Lato" w:hAnsi="Lato"/>
                <w:b/>
                <w:sz w:val="20"/>
                <w:szCs w:val="20"/>
              </w:rPr>
            </w:pPr>
            <w:r w:rsidRPr="007063B4">
              <w:rPr>
                <w:rFonts w:ascii="Lato" w:hAnsi="Lato"/>
                <w:b/>
                <w:sz w:val="20"/>
                <w:szCs w:val="20"/>
              </w:rPr>
              <w:t>Actual Date</w:t>
            </w:r>
          </w:p>
        </w:tc>
        <w:tc>
          <w:tcPr>
            <w:tcW w:w="4943" w:type="dxa"/>
            <w:gridSpan w:val="8"/>
            <w:tcBorders>
              <w:right w:val="nil"/>
            </w:tcBorders>
            <w:shd w:val="clear" w:color="auto" w:fill="BFBFBF"/>
            <w:vAlign w:val="center"/>
          </w:tcPr>
          <w:p w14:paraId="6D844183" w14:textId="77777777" w:rsidR="00D96562" w:rsidRPr="007063B4" w:rsidRDefault="00D96562" w:rsidP="008F28D1">
            <w:pPr>
              <w:rPr>
                <w:rFonts w:ascii="Lato" w:hAnsi="Lato"/>
                <w:b/>
                <w:sz w:val="20"/>
                <w:szCs w:val="20"/>
              </w:rPr>
            </w:pPr>
            <w:r w:rsidRPr="007063B4">
              <w:rPr>
                <w:rFonts w:ascii="Lato" w:hAnsi="Lato"/>
                <w:b/>
                <w:sz w:val="20"/>
                <w:szCs w:val="20"/>
              </w:rPr>
              <w:t>Employer Signature</w:t>
            </w:r>
          </w:p>
        </w:tc>
        <w:tc>
          <w:tcPr>
            <w:tcW w:w="4538" w:type="dxa"/>
            <w:gridSpan w:val="8"/>
            <w:tcBorders>
              <w:left w:val="nil"/>
              <w:right w:val="single" w:sz="18" w:space="0" w:color="auto"/>
            </w:tcBorders>
            <w:shd w:val="clear" w:color="auto" w:fill="BFBFBF"/>
            <w:vAlign w:val="center"/>
          </w:tcPr>
          <w:p w14:paraId="05D240BF" w14:textId="77777777" w:rsidR="00D96562" w:rsidRPr="007063B4" w:rsidRDefault="00D96562" w:rsidP="008F28D1">
            <w:pPr>
              <w:rPr>
                <w:rFonts w:ascii="Lato" w:hAnsi="Lato"/>
                <w:b/>
                <w:sz w:val="20"/>
                <w:szCs w:val="20"/>
              </w:rPr>
            </w:pPr>
            <w:r w:rsidRPr="007063B4">
              <w:rPr>
                <w:rFonts w:ascii="Lato" w:hAnsi="Lato"/>
                <w:b/>
                <w:sz w:val="20"/>
                <w:szCs w:val="20"/>
              </w:rPr>
              <w:t>OR: Records Reference</w:t>
            </w:r>
          </w:p>
        </w:tc>
      </w:tr>
      <w:tr w:rsidR="00D96562" w:rsidRPr="007063B4" w14:paraId="38BF2916" w14:textId="77777777" w:rsidTr="008F28D1">
        <w:trPr>
          <w:trHeight w:val="454"/>
        </w:trPr>
        <w:tc>
          <w:tcPr>
            <w:tcW w:w="1668" w:type="dxa"/>
            <w:gridSpan w:val="2"/>
            <w:tcBorders>
              <w:left w:val="single" w:sz="18" w:space="0" w:color="auto"/>
              <w:bottom w:val="double" w:sz="4" w:space="0" w:color="auto"/>
            </w:tcBorders>
          </w:tcPr>
          <w:p w14:paraId="23E25A4A" w14:textId="77777777" w:rsidR="00D96562" w:rsidRPr="007063B4" w:rsidRDefault="00D96562" w:rsidP="008F28D1">
            <w:pPr>
              <w:rPr>
                <w:rFonts w:ascii="Lato" w:hAnsi="Lato"/>
              </w:rPr>
            </w:pPr>
          </w:p>
        </w:tc>
        <w:tc>
          <w:tcPr>
            <w:tcW w:w="2669" w:type="dxa"/>
            <w:gridSpan w:val="2"/>
            <w:tcBorders>
              <w:bottom w:val="double" w:sz="4" w:space="0" w:color="auto"/>
            </w:tcBorders>
          </w:tcPr>
          <w:p w14:paraId="3DAE9CBA" w14:textId="77777777" w:rsidR="00D96562" w:rsidRPr="007063B4" w:rsidRDefault="00D96562" w:rsidP="008F28D1">
            <w:pPr>
              <w:rPr>
                <w:rFonts w:ascii="Lato" w:hAnsi="Lato"/>
              </w:rPr>
            </w:pPr>
          </w:p>
        </w:tc>
        <w:tc>
          <w:tcPr>
            <w:tcW w:w="2102" w:type="dxa"/>
            <w:gridSpan w:val="3"/>
            <w:tcBorders>
              <w:bottom w:val="double" w:sz="4" w:space="0" w:color="auto"/>
            </w:tcBorders>
          </w:tcPr>
          <w:p w14:paraId="6EBF6F39" w14:textId="77777777" w:rsidR="00D96562" w:rsidRPr="007063B4" w:rsidRDefault="00D96562" w:rsidP="008F28D1">
            <w:pPr>
              <w:rPr>
                <w:rFonts w:ascii="Lato" w:hAnsi="Lato"/>
              </w:rPr>
            </w:pPr>
          </w:p>
        </w:tc>
        <w:tc>
          <w:tcPr>
            <w:tcW w:w="4943" w:type="dxa"/>
            <w:gridSpan w:val="8"/>
            <w:tcBorders>
              <w:bottom w:val="double" w:sz="4" w:space="0" w:color="auto"/>
              <w:right w:val="single" w:sz="18" w:space="0" w:color="auto"/>
            </w:tcBorders>
          </w:tcPr>
          <w:p w14:paraId="411ACDE0" w14:textId="77777777" w:rsidR="00D96562" w:rsidRPr="007063B4" w:rsidRDefault="00D96562" w:rsidP="008F28D1">
            <w:pPr>
              <w:rPr>
                <w:rFonts w:ascii="Lato" w:hAnsi="Lato"/>
              </w:rPr>
            </w:pPr>
          </w:p>
        </w:tc>
        <w:tc>
          <w:tcPr>
            <w:tcW w:w="4538" w:type="dxa"/>
            <w:gridSpan w:val="8"/>
            <w:tcBorders>
              <w:bottom w:val="double" w:sz="4" w:space="0" w:color="auto"/>
              <w:right w:val="single" w:sz="18" w:space="0" w:color="auto"/>
            </w:tcBorders>
          </w:tcPr>
          <w:p w14:paraId="3C58E111" w14:textId="77777777" w:rsidR="00D96562" w:rsidRPr="007063B4" w:rsidRDefault="00D96562" w:rsidP="008F28D1">
            <w:pPr>
              <w:rPr>
                <w:rFonts w:ascii="Lato" w:hAnsi="Lato"/>
              </w:rPr>
            </w:pPr>
          </w:p>
        </w:tc>
      </w:tr>
      <w:tr w:rsidR="00D96562" w:rsidRPr="007063B4" w14:paraId="19048029" w14:textId="77777777" w:rsidTr="008F28D1">
        <w:trPr>
          <w:trHeight w:val="340"/>
        </w:trPr>
        <w:tc>
          <w:tcPr>
            <w:tcW w:w="15920" w:type="dxa"/>
            <w:gridSpan w:val="23"/>
            <w:tcBorders>
              <w:top w:val="double" w:sz="4" w:space="0" w:color="auto"/>
              <w:left w:val="single" w:sz="18" w:space="0" w:color="auto"/>
              <w:right w:val="single" w:sz="18" w:space="0" w:color="auto"/>
            </w:tcBorders>
            <w:shd w:val="clear" w:color="auto" w:fill="BFBFBF"/>
            <w:vAlign w:val="center"/>
          </w:tcPr>
          <w:p w14:paraId="1897F7A7" w14:textId="77777777" w:rsidR="00D96562" w:rsidRPr="007063B4" w:rsidRDefault="00D96562" w:rsidP="008F28D1">
            <w:pPr>
              <w:rPr>
                <w:rFonts w:ascii="Lato" w:hAnsi="Lato"/>
                <w:b/>
                <w:sz w:val="22"/>
                <w:szCs w:val="22"/>
              </w:rPr>
            </w:pPr>
            <w:r w:rsidRPr="007063B4">
              <w:rPr>
                <w:rFonts w:ascii="Lato" w:hAnsi="Lato"/>
                <w:b/>
                <w:sz w:val="22"/>
                <w:szCs w:val="22"/>
              </w:rPr>
              <w:t>Legend</w:t>
            </w:r>
          </w:p>
        </w:tc>
      </w:tr>
      <w:tr w:rsidR="00D96562" w:rsidRPr="007063B4" w14:paraId="55958025" w14:textId="77777777" w:rsidTr="008F28D1">
        <w:tc>
          <w:tcPr>
            <w:tcW w:w="15920" w:type="dxa"/>
            <w:gridSpan w:val="23"/>
            <w:tcBorders>
              <w:left w:val="single" w:sz="18" w:space="0" w:color="auto"/>
              <w:right w:val="single" w:sz="18" w:space="0" w:color="auto"/>
            </w:tcBorders>
            <w:shd w:val="clear" w:color="auto" w:fill="BFBFBF"/>
            <w:vAlign w:val="center"/>
          </w:tcPr>
          <w:p w14:paraId="5CB56B1A" w14:textId="77777777" w:rsidR="00D96562" w:rsidRPr="007063B4" w:rsidRDefault="00D96562" w:rsidP="008F28D1">
            <w:pPr>
              <w:rPr>
                <w:rFonts w:ascii="Lato" w:hAnsi="Lato"/>
                <w:sz w:val="18"/>
                <w:szCs w:val="18"/>
              </w:rPr>
            </w:pPr>
            <w:r w:rsidRPr="007063B4">
              <w:rPr>
                <w:rFonts w:ascii="Lato" w:hAnsi="Lato"/>
                <w:b/>
                <w:sz w:val="22"/>
                <w:szCs w:val="22"/>
                <w:vertAlign w:val="superscript"/>
              </w:rPr>
              <w:t>1</w:t>
            </w:r>
            <w:r w:rsidRPr="007063B4">
              <w:rPr>
                <w:rFonts w:ascii="Lato" w:hAnsi="Lato"/>
                <w:b/>
                <w:sz w:val="22"/>
                <w:szCs w:val="22"/>
              </w:rPr>
              <w:t xml:space="preserve">Workplace Based Delivery (WBD): </w:t>
            </w:r>
            <w:r w:rsidRPr="007063B4">
              <w:rPr>
                <w:rFonts w:ascii="Lato" w:hAnsi="Lato"/>
                <w:sz w:val="18"/>
                <w:szCs w:val="18"/>
              </w:rPr>
              <w:t>The training is undertaken at the workplace. The RTO will ensure that the training plan allows for the apprentice to be withdrawn from routine work duties for the structured training:</w:t>
            </w:r>
          </w:p>
          <w:p w14:paraId="36DAA5DA" w14:textId="77777777" w:rsidR="00D96562" w:rsidRPr="007063B4" w:rsidRDefault="00D96562" w:rsidP="008F28D1">
            <w:pPr>
              <w:pStyle w:val="ListParagraph"/>
              <w:numPr>
                <w:ilvl w:val="0"/>
                <w:numId w:val="4"/>
              </w:numPr>
              <w:rPr>
                <w:rFonts w:ascii="Lato" w:hAnsi="Lato"/>
                <w:sz w:val="18"/>
                <w:szCs w:val="18"/>
              </w:rPr>
            </w:pPr>
            <w:r w:rsidRPr="007063B4">
              <w:rPr>
                <w:rFonts w:ascii="Lato" w:hAnsi="Lato"/>
                <w:sz w:val="18"/>
                <w:szCs w:val="18"/>
              </w:rPr>
              <w:t>Certificate III – a minimum of 3 hours per week (pro rata for part time apprenticeships/trainees) averaged over a 4 week cycle.</w:t>
            </w:r>
          </w:p>
          <w:p w14:paraId="7D197B20" w14:textId="77777777" w:rsidR="00D96562" w:rsidRPr="007063B4" w:rsidRDefault="00D96562" w:rsidP="008F28D1">
            <w:pPr>
              <w:pStyle w:val="ListParagraph"/>
              <w:numPr>
                <w:ilvl w:val="0"/>
                <w:numId w:val="4"/>
              </w:numPr>
              <w:rPr>
                <w:rFonts w:ascii="Lato" w:hAnsi="Lato"/>
                <w:sz w:val="18"/>
                <w:szCs w:val="18"/>
              </w:rPr>
            </w:pPr>
            <w:r w:rsidRPr="007063B4">
              <w:rPr>
                <w:rFonts w:ascii="Lato" w:hAnsi="Lato"/>
                <w:sz w:val="18"/>
                <w:szCs w:val="18"/>
              </w:rPr>
              <w:t>Certificate II – a minimum of 1.5 hours per week (pro rata for part time apprenticeships/trainees) averaged over a 2 month cycle.</w:t>
            </w:r>
          </w:p>
        </w:tc>
      </w:tr>
      <w:tr w:rsidR="00D96562" w:rsidRPr="007063B4" w14:paraId="3D8153EB" w14:textId="77777777" w:rsidTr="008F28D1">
        <w:trPr>
          <w:trHeight w:val="340"/>
        </w:trPr>
        <w:tc>
          <w:tcPr>
            <w:tcW w:w="7432" w:type="dxa"/>
            <w:gridSpan w:val="8"/>
            <w:tcBorders>
              <w:left w:val="single" w:sz="18" w:space="0" w:color="auto"/>
            </w:tcBorders>
            <w:shd w:val="clear" w:color="auto" w:fill="BFBFBF"/>
            <w:vAlign w:val="center"/>
          </w:tcPr>
          <w:p w14:paraId="6361FFA7" w14:textId="77777777" w:rsidR="00D96562" w:rsidRPr="007063B4" w:rsidRDefault="00D96562" w:rsidP="008F28D1">
            <w:pPr>
              <w:rPr>
                <w:rFonts w:ascii="Lato" w:hAnsi="Lato"/>
                <w:b/>
                <w:sz w:val="22"/>
                <w:szCs w:val="22"/>
              </w:rPr>
            </w:pPr>
            <w:r w:rsidRPr="007063B4">
              <w:rPr>
                <w:rFonts w:ascii="Lato" w:hAnsi="Lato"/>
                <w:b/>
                <w:sz w:val="22"/>
                <w:szCs w:val="22"/>
                <w:vertAlign w:val="superscript"/>
              </w:rPr>
              <w:t>2</w:t>
            </w:r>
            <w:r w:rsidRPr="007063B4">
              <w:rPr>
                <w:rFonts w:ascii="Lato" w:hAnsi="Lato"/>
                <w:b/>
                <w:sz w:val="22"/>
                <w:szCs w:val="22"/>
              </w:rPr>
              <w:t>Assessment Method/s</w:t>
            </w:r>
          </w:p>
        </w:tc>
        <w:tc>
          <w:tcPr>
            <w:tcW w:w="8488" w:type="dxa"/>
            <w:gridSpan w:val="15"/>
            <w:tcBorders>
              <w:right w:val="single" w:sz="18" w:space="0" w:color="auto"/>
            </w:tcBorders>
            <w:shd w:val="clear" w:color="auto" w:fill="BFBFBF"/>
            <w:vAlign w:val="center"/>
          </w:tcPr>
          <w:p w14:paraId="41999F4E" w14:textId="77777777" w:rsidR="00D96562" w:rsidRPr="007063B4" w:rsidRDefault="00D96562" w:rsidP="008F28D1">
            <w:pPr>
              <w:rPr>
                <w:rFonts w:ascii="Lato" w:hAnsi="Lato"/>
                <w:b/>
                <w:sz w:val="22"/>
                <w:szCs w:val="22"/>
              </w:rPr>
            </w:pPr>
            <w:r w:rsidRPr="007063B4">
              <w:rPr>
                <w:rFonts w:ascii="Lato" w:hAnsi="Lato"/>
                <w:b/>
                <w:sz w:val="22"/>
                <w:szCs w:val="22"/>
                <w:vertAlign w:val="superscript"/>
              </w:rPr>
              <w:t>3</w:t>
            </w:r>
            <w:r w:rsidRPr="007063B4">
              <w:rPr>
                <w:rFonts w:ascii="Lato" w:hAnsi="Lato"/>
                <w:b/>
                <w:sz w:val="22"/>
                <w:szCs w:val="22"/>
              </w:rPr>
              <w:t>Employer Contact Method</w:t>
            </w:r>
          </w:p>
        </w:tc>
      </w:tr>
      <w:tr w:rsidR="00D96562" w:rsidRPr="007063B4" w14:paraId="69A59A11" w14:textId="77777777" w:rsidTr="008F28D1">
        <w:tc>
          <w:tcPr>
            <w:tcW w:w="2451" w:type="dxa"/>
            <w:gridSpan w:val="3"/>
            <w:tcBorders>
              <w:left w:val="single" w:sz="18" w:space="0" w:color="auto"/>
              <w:bottom w:val="single" w:sz="4" w:space="0" w:color="auto"/>
            </w:tcBorders>
            <w:shd w:val="clear" w:color="auto" w:fill="BFBFBF"/>
            <w:vAlign w:val="center"/>
          </w:tcPr>
          <w:p w14:paraId="257D3D62" w14:textId="77777777" w:rsidR="00D96562" w:rsidRPr="007063B4" w:rsidRDefault="00D96562" w:rsidP="008F28D1">
            <w:pPr>
              <w:rPr>
                <w:rFonts w:ascii="Lato" w:hAnsi="Lato"/>
                <w:b/>
                <w:sz w:val="22"/>
                <w:szCs w:val="22"/>
              </w:rPr>
            </w:pPr>
            <w:r w:rsidRPr="007063B4">
              <w:rPr>
                <w:rFonts w:ascii="Lato" w:hAnsi="Lato"/>
                <w:b/>
                <w:sz w:val="22"/>
                <w:szCs w:val="22"/>
              </w:rPr>
              <w:t>1 Third party report</w:t>
            </w:r>
          </w:p>
        </w:tc>
        <w:tc>
          <w:tcPr>
            <w:tcW w:w="2412" w:type="dxa"/>
            <w:gridSpan w:val="2"/>
            <w:tcBorders>
              <w:bottom w:val="single" w:sz="4" w:space="0" w:color="auto"/>
            </w:tcBorders>
            <w:shd w:val="clear" w:color="auto" w:fill="BFBFBF"/>
            <w:vAlign w:val="center"/>
          </w:tcPr>
          <w:p w14:paraId="50A8985D" w14:textId="77777777" w:rsidR="00D96562" w:rsidRPr="007063B4" w:rsidRDefault="00D96562" w:rsidP="008F28D1">
            <w:pPr>
              <w:rPr>
                <w:rFonts w:ascii="Lato" w:hAnsi="Lato"/>
                <w:b/>
                <w:sz w:val="22"/>
                <w:szCs w:val="22"/>
              </w:rPr>
            </w:pPr>
            <w:r w:rsidRPr="007063B4">
              <w:rPr>
                <w:rFonts w:ascii="Lato" w:hAnsi="Lato"/>
                <w:b/>
                <w:sz w:val="22"/>
                <w:szCs w:val="22"/>
              </w:rPr>
              <w:t>3 Demonstration</w:t>
            </w:r>
          </w:p>
        </w:tc>
        <w:tc>
          <w:tcPr>
            <w:tcW w:w="2569" w:type="dxa"/>
            <w:gridSpan w:val="3"/>
            <w:tcBorders>
              <w:bottom w:val="single" w:sz="4" w:space="0" w:color="auto"/>
            </w:tcBorders>
            <w:shd w:val="clear" w:color="auto" w:fill="BFBFBF"/>
            <w:vAlign w:val="center"/>
          </w:tcPr>
          <w:p w14:paraId="6EEA17BA" w14:textId="77777777" w:rsidR="00D96562" w:rsidRPr="007063B4" w:rsidRDefault="00D96562" w:rsidP="008F28D1">
            <w:pPr>
              <w:rPr>
                <w:rFonts w:ascii="Lato" w:hAnsi="Lato"/>
                <w:b/>
                <w:sz w:val="22"/>
                <w:szCs w:val="22"/>
              </w:rPr>
            </w:pPr>
            <w:r w:rsidRPr="007063B4">
              <w:rPr>
                <w:rFonts w:ascii="Lato" w:hAnsi="Lato"/>
                <w:b/>
                <w:sz w:val="22"/>
                <w:szCs w:val="22"/>
              </w:rPr>
              <w:t>5 Observation</w:t>
            </w:r>
          </w:p>
        </w:tc>
        <w:tc>
          <w:tcPr>
            <w:tcW w:w="2619" w:type="dxa"/>
            <w:gridSpan w:val="4"/>
            <w:tcBorders>
              <w:bottom w:val="single" w:sz="4" w:space="0" w:color="auto"/>
            </w:tcBorders>
            <w:shd w:val="clear" w:color="auto" w:fill="BFBFBF"/>
            <w:vAlign w:val="center"/>
          </w:tcPr>
          <w:p w14:paraId="259D22A6" w14:textId="77777777" w:rsidR="00D96562" w:rsidRPr="007063B4" w:rsidRDefault="00D96562" w:rsidP="008F28D1">
            <w:pPr>
              <w:rPr>
                <w:rFonts w:ascii="Lato" w:hAnsi="Lato"/>
                <w:b/>
                <w:sz w:val="22"/>
                <w:szCs w:val="22"/>
              </w:rPr>
            </w:pPr>
            <w:r w:rsidRPr="007063B4">
              <w:rPr>
                <w:rFonts w:ascii="Lato" w:hAnsi="Lato"/>
                <w:b/>
                <w:sz w:val="22"/>
                <w:szCs w:val="22"/>
              </w:rPr>
              <w:t>7 Face to face</w:t>
            </w:r>
          </w:p>
        </w:tc>
        <w:tc>
          <w:tcPr>
            <w:tcW w:w="3312" w:type="dxa"/>
            <w:gridSpan w:val="7"/>
            <w:tcBorders>
              <w:bottom w:val="single" w:sz="4" w:space="0" w:color="auto"/>
            </w:tcBorders>
            <w:shd w:val="clear" w:color="auto" w:fill="BFBFBF"/>
            <w:vAlign w:val="center"/>
          </w:tcPr>
          <w:p w14:paraId="1846F952" w14:textId="77777777" w:rsidR="00D96562" w:rsidRPr="007063B4" w:rsidRDefault="00D96562" w:rsidP="008F28D1">
            <w:pPr>
              <w:rPr>
                <w:rFonts w:ascii="Lato" w:hAnsi="Lato"/>
                <w:b/>
                <w:sz w:val="22"/>
                <w:szCs w:val="22"/>
              </w:rPr>
            </w:pPr>
            <w:r w:rsidRPr="007063B4">
              <w:rPr>
                <w:rFonts w:ascii="Lato" w:hAnsi="Lato"/>
                <w:b/>
                <w:sz w:val="22"/>
                <w:szCs w:val="22"/>
              </w:rPr>
              <w:t>9 Post</w:t>
            </w:r>
          </w:p>
        </w:tc>
        <w:tc>
          <w:tcPr>
            <w:tcW w:w="2557" w:type="dxa"/>
            <w:gridSpan w:val="4"/>
            <w:tcBorders>
              <w:bottom w:val="single" w:sz="4" w:space="0" w:color="auto"/>
              <w:right w:val="single" w:sz="18" w:space="0" w:color="auto"/>
            </w:tcBorders>
            <w:shd w:val="clear" w:color="auto" w:fill="BFBFBF"/>
            <w:vAlign w:val="center"/>
          </w:tcPr>
          <w:p w14:paraId="75D78F69" w14:textId="77777777" w:rsidR="00D96562" w:rsidRPr="007063B4" w:rsidRDefault="00D96562" w:rsidP="008F28D1">
            <w:pPr>
              <w:rPr>
                <w:rFonts w:ascii="Lato" w:hAnsi="Lato"/>
                <w:b/>
                <w:sz w:val="22"/>
                <w:szCs w:val="22"/>
              </w:rPr>
            </w:pPr>
            <w:r w:rsidRPr="007063B4">
              <w:rPr>
                <w:rFonts w:ascii="Lato" w:hAnsi="Lato"/>
                <w:b/>
                <w:sz w:val="22"/>
                <w:szCs w:val="22"/>
              </w:rPr>
              <w:t>11 Phone/Fax</w:t>
            </w:r>
          </w:p>
        </w:tc>
      </w:tr>
      <w:tr w:rsidR="00D96562" w:rsidRPr="007063B4" w14:paraId="48D4F0B3" w14:textId="77777777" w:rsidTr="008F28D1">
        <w:tc>
          <w:tcPr>
            <w:tcW w:w="2451" w:type="dxa"/>
            <w:gridSpan w:val="3"/>
            <w:tcBorders>
              <w:left w:val="single" w:sz="18" w:space="0" w:color="auto"/>
              <w:bottom w:val="single" w:sz="18" w:space="0" w:color="auto"/>
            </w:tcBorders>
            <w:shd w:val="clear" w:color="auto" w:fill="BFBFBF"/>
            <w:vAlign w:val="center"/>
          </w:tcPr>
          <w:p w14:paraId="11145FCF" w14:textId="77777777" w:rsidR="00D96562" w:rsidRPr="007063B4" w:rsidRDefault="00D96562" w:rsidP="008F28D1">
            <w:pPr>
              <w:rPr>
                <w:rFonts w:ascii="Lato" w:hAnsi="Lato"/>
                <w:b/>
                <w:sz w:val="22"/>
                <w:szCs w:val="22"/>
              </w:rPr>
            </w:pPr>
            <w:r w:rsidRPr="007063B4">
              <w:rPr>
                <w:rFonts w:ascii="Lato" w:hAnsi="Lato"/>
                <w:b/>
                <w:sz w:val="22"/>
                <w:szCs w:val="22"/>
              </w:rPr>
              <w:t>2 Q &amp; A</w:t>
            </w:r>
          </w:p>
        </w:tc>
        <w:tc>
          <w:tcPr>
            <w:tcW w:w="2412" w:type="dxa"/>
            <w:gridSpan w:val="2"/>
            <w:tcBorders>
              <w:bottom w:val="single" w:sz="18" w:space="0" w:color="auto"/>
            </w:tcBorders>
            <w:shd w:val="clear" w:color="auto" w:fill="BFBFBF"/>
            <w:vAlign w:val="center"/>
          </w:tcPr>
          <w:p w14:paraId="55AC55AD" w14:textId="77777777" w:rsidR="00D96562" w:rsidRPr="007063B4" w:rsidRDefault="00D96562" w:rsidP="008F28D1">
            <w:pPr>
              <w:rPr>
                <w:rFonts w:ascii="Lato" w:hAnsi="Lato"/>
                <w:b/>
                <w:sz w:val="22"/>
                <w:szCs w:val="22"/>
              </w:rPr>
            </w:pPr>
            <w:r w:rsidRPr="007063B4">
              <w:rPr>
                <w:rFonts w:ascii="Lato" w:hAnsi="Lato"/>
                <w:b/>
                <w:sz w:val="22"/>
                <w:szCs w:val="22"/>
              </w:rPr>
              <w:t>4 Written response</w:t>
            </w:r>
          </w:p>
        </w:tc>
        <w:tc>
          <w:tcPr>
            <w:tcW w:w="2569" w:type="dxa"/>
            <w:gridSpan w:val="3"/>
            <w:tcBorders>
              <w:bottom w:val="single" w:sz="18" w:space="0" w:color="auto"/>
            </w:tcBorders>
            <w:shd w:val="clear" w:color="auto" w:fill="BFBFBF"/>
            <w:vAlign w:val="center"/>
          </w:tcPr>
          <w:p w14:paraId="4F5FA0A5" w14:textId="77777777" w:rsidR="00D96562" w:rsidRPr="007063B4" w:rsidRDefault="00D96562" w:rsidP="008F28D1">
            <w:pPr>
              <w:rPr>
                <w:rFonts w:ascii="Lato" w:hAnsi="Lato"/>
                <w:b/>
                <w:sz w:val="22"/>
                <w:szCs w:val="22"/>
              </w:rPr>
            </w:pPr>
            <w:r w:rsidRPr="007063B4">
              <w:rPr>
                <w:rFonts w:ascii="Lato" w:hAnsi="Lato"/>
                <w:b/>
                <w:sz w:val="22"/>
                <w:szCs w:val="22"/>
              </w:rPr>
              <w:t xml:space="preserve">6 Other </w:t>
            </w:r>
            <w:r w:rsidRPr="007063B4">
              <w:rPr>
                <w:rFonts w:ascii="Lato" w:hAnsi="Lato"/>
                <w:b/>
                <w:sz w:val="18"/>
                <w:szCs w:val="18"/>
              </w:rPr>
              <w:t>(please specify)</w:t>
            </w:r>
          </w:p>
        </w:tc>
        <w:tc>
          <w:tcPr>
            <w:tcW w:w="2619" w:type="dxa"/>
            <w:gridSpan w:val="4"/>
            <w:tcBorders>
              <w:bottom w:val="single" w:sz="18" w:space="0" w:color="auto"/>
            </w:tcBorders>
            <w:shd w:val="clear" w:color="auto" w:fill="BFBFBF"/>
            <w:vAlign w:val="center"/>
          </w:tcPr>
          <w:p w14:paraId="22A2A8C5" w14:textId="77777777" w:rsidR="00D96562" w:rsidRPr="007063B4" w:rsidRDefault="00D96562" w:rsidP="008F28D1">
            <w:pPr>
              <w:rPr>
                <w:rFonts w:ascii="Lato" w:hAnsi="Lato"/>
                <w:b/>
                <w:sz w:val="22"/>
                <w:szCs w:val="22"/>
              </w:rPr>
            </w:pPr>
            <w:r w:rsidRPr="007063B4">
              <w:rPr>
                <w:rFonts w:ascii="Lato" w:hAnsi="Lato"/>
                <w:b/>
                <w:sz w:val="22"/>
                <w:szCs w:val="22"/>
              </w:rPr>
              <w:t>8 Email</w:t>
            </w:r>
          </w:p>
        </w:tc>
        <w:tc>
          <w:tcPr>
            <w:tcW w:w="3312" w:type="dxa"/>
            <w:gridSpan w:val="7"/>
            <w:tcBorders>
              <w:bottom w:val="single" w:sz="18" w:space="0" w:color="auto"/>
            </w:tcBorders>
            <w:shd w:val="clear" w:color="auto" w:fill="BFBFBF"/>
            <w:vAlign w:val="center"/>
          </w:tcPr>
          <w:p w14:paraId="55314457" w14:textId="77777777" w:rsidR="00D96562" w:rsidRPr="007063B4" w:rsidRDefault="00D96562" w:rsidP="008F28D1">
            <w:pPr>
              <w:rPr>
                <w:rFonts w:ascii="Lato" w:hAnsi="Lato"/>
                <w:b/>
                <w:sz w:val="22"/>
                <w:szCs w:val="22"/>
              </w:rPr>
            </w:pPr>
            <w:r w:rsidRPr="007063B4">
              <w:rPr>
                <w:rFonts w:ascii="Lato" w:hAnsi="Lato"/>
                <w:b/>
                <w:sz w:val="22"/>
                <w:szCs w:val="22"/>
              </w:rPr>
              <w:t>10 E-conference</w:t>
            </w:r>
          </w:p>
        </w:tc>
        <w:tc>
          <w:tcPr>
            <w:tcW w:w="2557" w:type="dxa"/>
            <w:gridSpan w:val="4"/>
            <w:tcBorders>
              <w:bottom w:val="single" w:sz="18" w:space="0" w:color="auto"/>
              <w:right w:val="single" w:sz="18" w:space="0" w:color="auto"/>
            </w:tcBorders>
            <w:shd w:val="clear" w:color="auto" w:fill="BFBFBF"/>
            <w:vAlign w:val="center"/>
          </w:tcPr>
          <w:p w14:paraId="5E178EFA" w14:textId="77777777" w:rsidR="00D96562" w:rsidRPr="007063B4" w:rsidRDefault="00D96562" w:rsidP="008F28D1">
            <w:pPr>
              <w:rPr>
                <w:rFonts w:ascii="Lato" w:hAnsi="Lato"/>
                <w:b/>
                <w:sz w:val="22"/>
                <w:szCs w:val="22"/>
              </w:rPr>
            </w:pPr>
            <w:r w:rsidRPr="007063B4">
              <w:rPr>
                <w:rFonts w:ascii="Lato" w:hAnsi="Lato"/>
                <w:b/>
                <w:sz w:val="22"/>
                <w:szCs w:val="22"/>
              </w:rPr>
              <w:t xml:space="preserve">12 Other </w:t>
            </w:r>
            <w:r w:rsidRPr="007063B4">
              <w:rPr>
                <w:rFonts w:ascii="Lato" w:hAnsi="Lato"/>
                <w:b/>
                <w:sz w:val="18"/>
                <w:szCs w:val="18"/>
              </w:rPr>
              <w:t>(please specify)</w:t>
            </w:r>
          </w:p>
        </w:tc>
      </w:tr>
    </w:tbl>
    <w:p w14:paraId="2C22E1BD" w14:textId="77777777" w:rsidR="00D96562" w:rsidRPr="007063B4" w:rsidRDefault="00D96562" w:rsidP="00D96562">
      <w:pPr>
        <w:rPr>
          <w:rFonts w:ascii="Lato" w:hAnsi="Lato"/>
        </w:rPr>
      </w:pPr>
    </w:p>
    <w:p w14:paraId="513AD9EA" w14:textId="77777777" w:rsidR="00D96562" w:rsidRPr="007063B4" w:rsidRDefault="00D96562" w:rsidP="00D96562">
      <w:pPr>
        <w:rPr>
          <w:rFonts w:ascii="Lato" w:hAnsi="Lato"/>
        </w:rPr>
      </w:pPr>
      <w:r w:rsidRPr="007063B4">
        <w:rPr>
          <w:rFonts w:ascii="Lato" w:hAnsi="La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31"/>
        <w:gridCol w:w="108"/>
        <w:gridCol w:w="788"/>
        <w:gridCol w:w="1672"/>
        <w:gridCol w:w="679"/>
        <w:gridCol w:w="556"/>
        <w:gridCol w:w="764"/>
        <w:gridCol w:w="139"/>
        <w:gridCol w:w="887"/>
        <w:gridCol w:w="220"/>
        <w:gridCol w:w="1408"/>
        <w:gridCol w:w="415"/>
        <w:gridCol w:w="556"/>
        <w:gridCol w:w="257"/>
        <w:gridCol w:w="994"/>
        <w:gridCol w:w="42"/>
        <w:gridCol w:w="796"/>
        <w:gridCol w:w="691"/>
        <w:gridCol w:w="402"/>
        <w:gridCol w:w="114"/>
        <w:gridCol w:w="293"/>
        <w:gridCol w:w="587"/>
        <w:gridCol w:w="881"/>
        <w:gridCol w:w="745"/>
      </w:tblGrid>
      <w:tr w:rsidR="00D96562" w:rsidRPr="007063B4" w14:paraId="3649C3F7" w14:textId="77777777" w:rsidTr="008F28D1">
        <w:trPr>
          <w:trHeight w:val="283"/>
        </w:trPr>
        <w:tc>
          <w:tcPr>
            <w:tcW w:w="1689" w:type="dxa"/>
            <w:gridSpan w:val="2"/>
            <w:tcBorders>
              <w:top w:val="single" w:sz="18" w:space="0" w:color="auto"/>
              <w:left w:val="single" w:sz="18" w:space="0" w:color="auto"/>
              <w:bottom w:val="single" w:sz="2" w:space="0" w:color="auto"/>
              <w:right w:val="single" w:sz="2" w:space="0" w:color="auto"/>
            </w:tcBorders>
            <w:shd w:val="clear" w:color="auto" w:fill="BFBFBF"/>
            <w:vAlign w:val="center"/>
          </w:tcPr>
          <w:p w14:paraId="59C6C012" w14:textId="77777777" w:rsidR="00D96562" w:rsidRPr="007063B4" w:rsidRDefault="00D96562" w:rsidP="008F28D1">
            <w:pPr>
              <w:rPr>
                <w:rFonts w:ascii="Lato" w:hAnsi="Lato"/>
                <w:b/>
                <w:sz w:val="20"/>
                <w:szCs w:val="20"/>
              </w:rPr>
            </w:pPr>
            <w:r w:rsidRPr="007063B4">
              <w:rPr>
                <w:rFonts w:ascii="Lato" w:hAnsi="Lato"/>
                <w:b/>
                <w:sz w:val="20"/>
                <w:szCs w:val="20"/>
              </w:rPr>
              <w:lastRenderedPageBreak/>
              <w:t>Employer</w:t>
            </w:r>
          </w:p>
        </w:tc>
        <w:tc>
          <w:tcPr>
            <w:tcW w:w="5775" w:type="dxa"/>
            <w:gridSpan w:val="8"/>
            <w:tcBorders>
              <w:top w:val="single" w:sz="18" w:space="0" w:color="auto"/>
              <w:left w:val="single" w:sz="2" w:space="0" w:color="auto"/>
              <w:bottom w:val="single" w:sz="2" w:space="0" w:color="auto"/>
              <w:right w:val="single" w:sz="2" w:space="0" w:color="auto"/>
            </w:tcBorders>
            <w:vAlign w:val="center"/>
          </w:tcPr>
          <w:p w14:paraId="38C3591E" w14:textId="77777777" w:rsidR="00D96562" w:rsidRPr="007063B4" w:rsidRDefault="00D96562" w:rsidP="008F28D1">
            <w:pPr>
              <w:rPr>
                <w:rFonts w:ascii="Lato" w:hAnsi="Lato"/>
              </w:rPr>
            </w:pPr>
          </w:p>
        </w:tc>
        <w:tc>
          <w:tcPr>
            <w:tcW w:w="2052" w:type="dxa"/>
            <w:gridSpan w:val="3"/>
            <w:tcBorders>
              <w:top w:val="single" w:sz="18" w:space="0" w:color="auto"/>
              <w:left w:val="single" w:sz="2" w:space="0" w:color="auto"/>
              <w:bottom w:val="single" w:sz="2" w:space="0" w:color="auto"/>
              <w:right w:val="single" w:sz="2" w:space="0" w:color="auto"/>
            </w:tcBorders>
            <w:shd w:val="clear" w:color="auto" w:fill="BFBFBF"/>
            <w:vAlign w:val="center"/>
          </w:tcPr>
          <w:p w14:paraId="393EA0ED" w14:textId="77777777" w:rsidR="00D96562" w:rsidRPr="007063B4" w:rsidRDefault="00D96562" w:rsidP="008F28D1">
            <w:pPr>
              <w:rPr>
                <w:rFonts w:ascii="Lato" w:hAnsi="Lato"/>
                <w:b/>
                <w:sz w:val="20"/>
                <w:szCs w:val="20"/>
              </w:rPr>
            </w:pPr>
            <w:r w:rsidRPr="007063B4">
              <w:rPr>
                <w:rFonts w:ascii="Lato" w:hAnsi="Lato"/>
                <w:b/>
                <w:sz w:val="20"/>
                <w:szCs w:val="20"/>
              </w:rPr>
              <w:t>Apprentice</w:t>
            </w:r>
          </w:p>
        </w:tc>
        <w:tc>
          <w:tcPr>
            <w:tcW w:w="6404" w:type="dxa"/>
            <w:gridSpan w:val="12"/>
            <w:tcBorders>
              <w:top w:val="single" w:sz="18" w:space="0" w:color="auto"/>
              <w:left w:val="single" w:sz="2" w:space="0" w:color="auto"/>
              <w:bottom w:val="single" w:sz="2" w:space="0" w:color="auto"/>
              <w:right w:val="single" w:sz="18" w:space="0" w:color="auto"/>
            </w:tcBorders>
            <w:vAlign w:val="center"/>
          </w:tcPr>
          <w:p w14:paraId="32B07373" w14:textId="77777777" w:rsidR="00D96562" w:rsidRPr="007063B4" w:rsidRDefault="00D96562" w:rsidP="008F28D1">
            <w:pPr>
              <w:rPr>
                <w:rFonts w:ascii="Lato" w:hAnsi="Lato"/>
              </w:rPr>
            </w:pPr>
          </w:p>
        </w:tc>
      </w:tr>
      <w:tr w:rsidR="00D96562" w:rsidRPr="007063B4" w14:paraId="63BC1EEE" w14:textId="77777777" w:rsidTr="008F28D1">
        <w:trPr>
          <w:trHeight w:val="283"/>
        </w:trPr>
        <w:tc>
          <w:tcPr>
            <w:tcW w:w="1689" w:type="dxa"/>
            <w:gridSpan w:val="2"/>
            <w:tcBorders>
              <w:top w:val="single" w:sz="2" w:space="0" w:color="auto"/>
              <w:left w:val="single" w:sz="18" w:space="0" w:color="auto"/>
              <w:bottom w:val="single" w:sz="2" w:space="0" w:color="auto"/>
              <w:right w:val="single" w:sz="2" w:space="0" w:color="auto"/>
            </w:tcBorders>
            <w:shd w:val="clear" w:color="auto" w:fill="BFBFBF"/>
            <w:vAlign w:val="center"/>
          </w:tcPr>
          <w:p w14:paraId="46EFB59E" w14:textId="77777777" w:rsidR="00D96562" w:rsidRPr="007063B4" w:rsidRDefault="00D96562" w:rsidP="008F28D1">
            <w:pPr>
              <w:rPr>
                <w:rFonts w:ascii="Lato" w:hAnsi="Lato"/>
                <w:b/>
                <w:sz w:val="20"/>
                <w:szCs w:val="20"/>
              </w:rPr>
            </w:pPr>
            <w:r w:rsidRPr="007063B4">
              <w:rPr>
                <w:rFonts w:ascii="Lato" w:hAnsi="Lato"/>
                <w:b/>
                <w:sz w:val="20"/>
                <w:szCs w:val="20"/>
              </w:rPr>
              <w:t>RTO</w:t>
            </w:r>
          </w:p>
        </w:tc>
        <w:tc>
          <w:tcPr>
            <w:tcW w:w="5775" w:type="dxa"/>
            <w:gridSpan w:val="8"/>
            <w:tcBorders>
              <w:top w:val="single" w:sz="2" w:space="0" w:color="auto"/>
              <w:left w:val="single" w:sz="2" w:space="0" w:color="auto"/>
              <w:bottom w:val="single" w:sz="2" w:space="0" w:color="auto"/>
              <w:right w:val="single" w:sz="2" w:space="0" w:color="auto"/>
            </w:tcBorders>
            <w:vAlign w:val="center"/>
          </w:tcPr>
          <w:p w14:paraId="751754E6" w14:textId="77777777" w:rsidR="00D96562" w:rsidRPr="007063B4" w:rsidRDefault="00D96562" w:rsidP="008F28D1">
            <w:pPr>
              <w:rPr>
                <w:rFonts w:ascii="Lato" w:hAnsi="Lato"/>
              </w:rPr>
            </w:pPr>
          </w:p>
        </w:tc>
        <w:tc>
          <w:tcPr>
            <w:tcW w:w="2052"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14:paraId="1B20E7FA" w14:textId="77777777" w:rsidR="00D96562" w:rsidRPr="007063B4" w:rsidRDefault="00D96562" w:rsidP="008F28D1">
            <w:pPr>
              <w:rPr>
                <w:rFonts w:ascii="Lato" w:hAnsi="Lato"/>
                <w:b/>
                <w:sz w:val="20"/>
                <w:szCs w:val="20"/>
              </w:rPr>
            </w:pPr>
            <w:r w:rsidRPr="007063B4">
              <w:rPr>
                <w:rFonts w:ascii="Lato" w:hAnsi="Lato"/>
                <w:b/>
                <w:sz w:val="20"/>
                <w:szCs w:val="20"/>
              </w:rPr>
              <w:t>Delta No</w:t>
            </w:r>
          </w:p>
        </w:tc>
        <w:tc>
          <w:tcPr>
            <w:tcW w:w="6404" w:type="dxa"/>
            <w:gridSpan w:val="12"/>
            <w:tcBorders>
              <w:top w:val="single" w:sz="2" w:space="0" w:color="auto"/>
              <w:left w:val="single" w:sz="2" w:space="0" w:color="auto"/>
              <w:bottom w:val="single" w:sz="2" w:space="0" w:color="auto"/>
              <w:right w:val="single" w:sz="18" w:space="0" w:color="auto"/>
            </w:tcBorders>
            <w:vAlign w:val="center"/>
          </w:tcPr>
          <w:p w14:paraId="5870355D" w14:textId="77777777" w:rsidR="00D96562" w:rsidRPr="007063B4" w:rsidRDefault="00D96562" w:rsidP="008F28D1">
            <w:pPr>
              <w:rPr>
                <w:rFonts w:ascii="Lato" w:hAnsi="Lato"/>
              </w:rPr>
            </w:pPr>
          </w:p>
        </w:tc>
      </w:tr>
      <w:tr w:rsidR="00D96562" w:rsidRPr="007063B4" w14:paraId="47401EED" w14:textId="77777777" w:rsidTr="008F28D1">
        <w:trPr>
          <w:trHeight w:val="283"/>
        </w:trPr>
        <w:tc>
          <w:tcPr>
            <w:tcW w:w="1689" w:type="dxa"/>
            <w:gridSpan w:val="2"/>
            <w:tcBorders>
              <w:top w:val="single" w:sz="2" w:space="0" w:color="auto"/>
              <w:left w:val="single" w:sz="18" w:space="0" w:color="auto"/>
              <w:bottom w:val="single" w:sz="2" w:space="0" w:color="auto"/>
              <w:right w:val="single" w:sz="2" w:space="0" w:color="auto"/>
            </w:tcBorders>
            <w:shd w:val="clear" w:color="auto" w:fill="BFBFBF"/>
            <w:vAlign w:val="center"/>
          </w:tcPr>
          <w:p w14:paraId="42FB6AC0" w14:textId="77777777" w:rsidR="00D96562" w:rsidRPr="007063B4" w:rsidRDefault="00D96562" w:rsidP="008F28D1">
            <w:pPr>
              <w:rPr>
                <w:rFonts w:ascii="Lato" w:hAnsi="Lato"/>
                <w:b/>
                <w:sz w:val="20"/>
                <w:szCs w:val="20"/>
              </w:rPr>
            </w:pPr>
            <w:r w:rsidRPr="007063B4">
              <w:rPr>
                <w:rFonts w:ascii="Lato" w:hAnsi="Lato"/>
                <w:b/>
                <w:sz w:val="20"/>
                <w:szCs w:val="20"/>
              </w:rPr>
              <w:t>Qualification</w:t>
            </w:r>
          </w:p>
        </w:tc>
        <w:tc>
          <w:tcPr>
            <w:tcW w:w="5775" w:type="dxa"/>
            <w:gridSpan w:val="8"/>
            <w:tcBorders>
              <w:top w:val="single" w:sz="2" w:space="0" w:color="auto"/>
              <w:left w:val="single" w:sz="2" w:space="0" w:color="auto"/>
              <w:bottom w:val="single" w:sz="2" w:space="0" w:color="auto"/>
              <w:right w:val="single" w:sz="2" w:space="0" w:color="auto"/>
            </w:tcBorders>
            <w:vAlign w:val="center"/>
          </w:tcPr>
          <w:p w14:paraId="423B1CDE" w14:textId="77777777" w:rsidR="00D96562" w:rsidRPr="007063B4" w:rsidRDefault="00D96562" w:rsidP="008F28D1">
            <w:pPr>
              <w:rPr>
                <w:rFonts w:ascii="Lato" w:hAnsi="Lato"/>
              </w:rPr>
            </w:pPr>
          </w:p>
        </w:tc>
        <w:tc>
          <w:tcPr>
            <w:tcW w:w="2052"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14:paraId="70CF57AC" w14:textId="77777777" w:rsidR="00D96562" w:rsidRPr="007063B4" w:rsidRDefault="00D96562" w:rsidP="008F28D1">
            <w:pPr>
              <w:rPr>
                <w:rFonts w:ascii="Lato" w:hAnsi="Lato"/>
                <w:b/>
                <w:sz w:val="20"/>
                <w:szCs w:val="20"/>
              </w:rPr>
            </w:pPr>
            <w:r w:rsidRPr="007063B4">
              <w:rPr>
                <w:rFonts w:ascii="Lato" w:hAnsi="Lato"/>
                <w:b/>
                <w:sz w:val="20"/>
                <w:szCs w:val="20"/>
              </w:rPr>
              <w:t>Qualification Code</w:t>
            </w:r>
          </w:p>
        </w:tc>
        <w:tc>
          <w:tcPr>
            <w:tcW w:w="6404" w:type="dxa"/>
            <w:gridSpan w:val="12"/>
            <w:tcBorders>
              <w:top w:val="single" w:sz="2" w:space="0" w:color="auto"/>
              <w:left w:val="single" w:sz="2" w:space="0" w:color="auto"/>
              <w:bottom w:val="single" w:sz="2" w:space="0" w:color="auto"/>
              <w:right w:val="single" w:sz="18" w:space="0" w:color="auto"/>
            </w:tcBorders>
            <w:vAlign w:val="center"/>
          </w:tcPr>
          <w:p w14:paraId="5D635852" w14:textId="77777777" w:rsidR="00D96562" w:rsidRPr="007063B4" w:rsidRDefault="00D96562" w:rsidP="008F28D1">
            <w:pPr>
              <w:rPr>
                <w:rFonts w:ascii="Lato" w:hAnsi="Lato"/>
              </w:rPr>
            </w:pPr>
          </w:p>
        </w:tc>
      </w:tr>
      <w:tr w:rsidR="00D96562" w:rsidRPr="007063B4" w14:paraId="32D456AB" w14:textId="77777777" w:rsidTr="008F28D1">
        <w:tc>
          <w:tcPr>
            <w:tcW w:w="10344" w:type="dxa"/>
            <w:gridSpan w:val="15"/>
            <w:tcBorders>
              <w:top w:val="single" w:sz="2" w:space="0" w:color="auto"/>
              <w:left w:val="single" w:sz="18" w:space="0" w:color="auto"/>
              <w:bottom w:val="single" w:sz="2" w:space="0" w:color="auto"/>
              <w:right w:val="double" w:sz="4" w:space="0" w:color="auto"/>
            </w:tcBorders>
            <w:shd w:val="clear" w:color="auto" w:fill="595959"/>
            <w:vAlign w:val="center"/>
          </w:tcPr>
          <w:p w14:paraId="01EF3B79" w14:textId="77777777" w:rsidR="00D96562" w:rsidRPr="007063B4" w:rsidRDefault="00D96562" w:rsidP="008F28D1">
            <w:pPr>
              <w:rPr>
                <w:rFonts w:ascii="Lato" w:hAnsi="Lato"/>
                <w:b/>
                <w:color w:val="FFFFFF"/>
                <w:sz w:val="20"/>
                <w:szCs w:val="20"/>
              </w:rPr>
            </w:pPr>
            <w:r w:rsidRPr="007063B4">
              <w:rPr>
                <w:rFonts w:ascii="Lato" w:hAnsi="Lato"/>
                <w:b/>
                <w:color w:val="FFFFFF"/>
                <w:sz w:val="20"/>
                <w:szCs w:val="20"/>
              </w:rPr>
              <w:t>Stage 4 Training and Assessment</w:t>
            </w:r>
          </w:p>
        </w:tc>
        <w:tc>
          <w:tcPr>
            <w:tcW w:w="5576" w:type="dxa"/>
            <w:gridSpan w:val="10"/>
            <w:tcBorders>
              <w:top w:val="single" w:sz="2" w:space="0" w:color="auto"/>
              <w:left w:val="double" w:sz="4" w:space="0" w:color="auto"/>
              <w:bottom w:val="single" w:sz="2" w:space="0" w:color="auto"/>
              <w:right w:val="single" w:sz="18" w:space="0" w:color="auto"/>
            </w:tcBorders>
            <w:shd w:val="clear" w:color="auto" w:fill="595959"/>
            <w:vAlign w:val="center"/>
          </w:tcPr>
          <w:p w14:paraId="51C94E79" w14:textId="77777777" w:rsidR="00D96562" w:rsidRPr="007063B4" w:rsidRDefault="00D96562" w:rsidP="008F28D1">
            <w:pPr>
              <w:rPr>
                <w:rFonts w:ascii="Lato" w:hAnsi="Lato"/>
                <w:b/>
                <w:color w:val="FFFFFF"/>
                <w:sz w:val="20"/>
                <w:szCs w:val="20"/>
              </w:rPr>
            </w:pPr>
            <w:r w:rsidRPr="007063B4">
              <w:rPr>
                <w:rFonts w:ascii="Lato" w:hAnsi="Lato"/>
                <w:b/>
                <w:color w:val="FFFFFF"/>
                <w:sz w:val="20"/>
                <w:szCs w:val="20"/>
              </w:rPr>
              <w:t>Stage 4 RTO Assessment</w:t>
            </w:r>
          </w:p>
        </w:tc>
      </w:tr>
      <w:tr w:rsidR="00D96562" w:rsidRPr="007063B4" w14:paraId="457BEE4D" w14:textId="77777777" w:rsidTr="008F28D1">
        <w:tc>
          <w:tcPr>
            <w:tcW w:w="6437" w:type="dxa"/>
            <w:gridSpan w:val="8"/>
            <w:tcBorders>
              <w:top w:val="single" w:sz="2" w:space="0" w:color="auto"/>
              <w:left w:val="single" w:sz="18" w:space="0" w:color="auto"/>
              <w:bottom w:val="single" w:sz="2" w:space="0" w:color="auto"/>
              <w:right w:val="single" w:sz="2" w:space="0" w:color="auto"/>
            </w:tcBorders>
            <w:shd w:val="clear" w:color="auto" w:fill="BFBFBF"/>
            <w:vAlign w:val="center"/>
          </w:tcPr>
          <w:p w14:paraId="170DBF61" w14:textId="77777777" w:rsidR="00D96562" w:rsidRPr="007063B4" w:rsidRDefault="00D96562" w:rsidP="008F28D1">
            <w:pPr>
              <w:rPr>
                <w:rFonts w:ascii="Lato" w:hAnsi="Lato"/>
                <w:b/>
                <w:sz w:val="20"/>
                <w:szCs w:val="20"/>
              </w:rPr>
            </w:pPr>
            <w:r w:rsidRPr="007063B4">
              <w:rPr>
                <w:rFonts w:ascii="Lato" w:hAnsi="Lato"/>
                <w:b/>
                <w:sz w:val="20"/>
                <w:szCs w:val="20"/>
              </w:rPr>
              <w:t>Units of Competence</w:t>
            </w:r>
          </w:p>
        </w:tc>
        <w:tc>
          <w:tcPr>
            <w:tcW w:w="1251"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14:paraId="0573BD3D" w14:textId="77777777" w:rsidR="00D96562" w:rsidRPr="007063B4" w:rsidRDefault="00D96562" w:rsidP="008F28D1">
            <w:pPr>
              <w:rPr>
                <w:rFonts w:ascii="Lato" w:hAnsi="Lato"/>
                <w:b/>
                <w:sz w:val="20"/>
                <w:szCs w:val="20"/>
              </w:rPr>
            </w:pPr>
            <w:r w:rsidRPr="007063B4">
              <w:rPr>
                <w:rFonts w:ascii="Lato" w:hAnsi="Lato"/>
                <w:b/>
                <w:sz w:val="20"/>
                <w:szCs w:val="20"/>
              </w:rPr>
              <w:t>Delivery</w:t>
            </w:r>
          </w:p>
        </w:tc>
        <w:tc>
          <w:tcPr>
            <w:tcW w:w="1413"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14:paraId="442F8E33" w14:textId="77777777" w:rsidR="00D96562" w:rsidRPr="007063B4" w:rsidRDefault="00D96562" w:rsidP="008F28D1">
            <w:pPr>
              <w:rPr>
                <w:rFonts w:ascii="Lato" w:hAnsi="Lato"/>
                <w:b/>
                <w:sz w:val="20"/>
                <w:szCs w:val="20"/>
                <w:vertAlign w:val="superscript"/>
              </w:rPr>
            </w:pPr>
            <w:r w:rsidRPr="007063B4">
              <w:rPr>
                <w:rFonts w:ascii="Lato" w:hAnsi="Lato"/>
                <w:b/>
                <w:sz w:val="20"/>
                <w:szCs w:val="20"/>
              </w:rPr>
              <w:t>Assessment Method</w:t>
            </w:r>
            <w:r w:rsidRPr="007063B4">
              <w:rPr>
                <w:rFonts w:ascii="Lato" w:hAnsi="Lato"/>
                <w:b/>
                <w:sz w:val="20"/>
                <w:szCs w:val="20"/>
                <w:vertAlign w:val="superscript"/>
              </w:rPr>
              <w:t>2</w:t>
            </w:r>
          </w:p>
        </w:tc>
        <w:tc>
          <w:tcPr>
            <w:tcW w:w="1243" w:type="dxa"/>
            <w:gridSpan w:val="3"/>
            <w:vMerge w:val="restart"/>
            <w:tcBorders>
              <w:top w:val="single" w:sz="2" w:space="0" w:color="auto"/>
              <w:left w:val="single" w:sz="2" w:space="0" w:color="auto"/>
              <w:bottom w:val="single" w:sz="2" w:space="0" w:color="auto"/>
              <w:right w:val="double" w:sz="4" w:space="0" w:color="auto"/>
            </w:tcBorders>
            <w:shd w:val="clear" w:color="auto" w:fill="BFBFBF"/>
            <w:vAlign w:val="center"/>
          </w:tcPr>
          <w:p w14:paraId="6F6F077A" w14:textId="77777777" w:rsidR="00D96562" w:rsidRPr="007063B4" w:rsidRDefault="00D96562" w:rsidP="008F28D1">
            <w:pPr>
              <w:rPr>
                <w:rFonts w:ascii="Lato" w:hAnsi="Lato"/>
                <w:b/>
                <w:sz w:val="20"/>
                <w:szCs w:val="20"/>
              </w:rPr>
            </w:pPr>
            <w:r w:rsidRPr="007063B4">
              <w:rPr>
                <w:rFonts w:ascii="Lato" w:hAnsi="Lato"/>
                <w:b/>
                <w:sz w:val="20"/>
                <w:szCs w:val="20"/>
              </w:rPr>
              <w:t>Proposed Date/s</w:t>
            </w:r>
          </w:p>
        </w:tc>
        <w:tc>
          <w:tcPr>
            <w:tcW w:w="2531" w:type="dxa"/>
            <w:gridSpan w:val="4"/>
            <w:tcBorders>
              <w:top w:val="single" w:sz="2" w:space="0" w:color="auto"/>
              <w:left w:val="double" w:sz="4" w:space="0" w:color="auto"/>
              <w:bottom w:val="single" w:sz="2" w:space="0" w:color="auto"/>
              <w:right w:val="double" w:sz="4" w:space="0" w:color="auto"/>
            </w:tcBorders>
            <w:shd w:val="clear" w:color="auto" w:fill="BFBFBF"/>
            <w:vAlign w:val="center"/>
          </w:tcPr>
          <w:p w14:paraId="117EC211" w14:textId="77777777" w:rsidR="00D96562" w:rsidRPr="007063B4" w:rsidRDefault="00D96562" w:rsidP="008F28D1">
            <w:pPr>
              <w:rPr>
                <w:rFonts w:ascii="Lato" w:hAnsi="Lato"/>
                <w:b/>
                <w:sz w:val="20"/>
                <w:szCs w:val="20"/>
              </w:rPr>
            </w:pPr>
            <w:r w:rsidRPr="007063B4">
              <w:rPr>
                <w:rFonts w:ascii="Lato" w:hAnsi="Lato"/>
                <w:b/>
                <w:sz w:val="20"/>
                <w:szCs w:val="20"/>
              </w:rPr>
              <w:t>Assessment</w:t>
            </w:r>
          </w:p>
        </w:tc>
        <w:tc>
          <w:tcPr>
            <w:tcW w:w="3045" w:type="dxa"/>
            <w:gridSpan w:val="6"/>
            <w:tcBorders>
              <w:top w:val="single" w:sz="2" w:space="0" w:color="auto"/>
              <w:left w:val="double" w:sz="4" w:space="0" w:color="auto"/>
              <w:bottom w:val="single" w:sz="2" w:space="0" w:color="auto"/>
              <w:right w:val="single" w:sz="18" w:space="0" w:color="auto"/>
            </w:tcBorders>
            <w:shd w:val="clear" w:color="auto" w:fill="BFBFBF"/>
            <w:vAlign w:val="center"/>
          </w:tcPr>
          <w:p w14:paraId="46E7CBA2" w14:textId="77777777" w:rsidR="00D96562" w:rsidRPr="007063B4" w:rsidRDefault="00D96562" w:rsidP="008F28D1">
            <w:pPr>
              <w:rPr>
                <w:rFonts w:ascii="Lato" w:hAnsi="Lato"/>
                <w:b/>
                <w:sz w:val="20"/>
                <w:szCs w:val="20"/>
                <w:vertAlign w:val="superscript"/>
              </w:rPr>
            </w:pPr>
            <w:r w:rsidRPr="007063B4">
              <w:rPr>
                <w:rFonts w:ascii="Lato" w:hAnsi="Lato"/>
                <w:b/>
                <w:sz w:val="20"/>
                <w:szCs w:val="20"/>
              </w:rPr>
              <w:t>RTO employer contact method</w:t>
            </w:r>
            <w:r w:rsidRPr="007063B4">
              <w:rPr>
                <w:rFonts w:ascii="Lato" w:hAnsi="Lato"/>
                <w:b/>
                <w:sz w:val="20"/>
                <w:szCs w:val="20"/>
                <w:vertAlign w:val="superscript"/>
              </w:rPr>
              <w:t>3</w:t>
            </w:r>
          </w:p>
        </w:tc>
      </w:tr>
      <w:tr w:rsidR="00D96562" w:rsidRPr="007063B4" w14:paraId="71000E7E" w14:textId="77777777" w:rsidTr="008F28D1">
        <w:tc>
          <w:tcPr>
            <w:tcW w:w="1658" w:type="dxa"/>
            <w:tcBorders>
              <w:top w:val="single" w:sz="2" w:space="0" w:color="auto"/>
              <w:left w:val="single" w:sz="18" w:space="0" w:color="auto"/>
              <w:bottom w:val="single" w:sz="2" w:space="0" w:color="auto"/>
              <w:right w:val="single" w:sz="2" w:space="0" w:color="auto"/>
            </w:tcBorders>
            <w:shd w:val="clear" w:color="auto" w:fill="BFBFBF"/>
            <w:vAlign w:val="center"/>
          </w:tcPr>
          <w:p w14:paraId="3E71E1C1" w14:textId="77777777" w:rsidR="00D96562" w:rsidRPr="007063B4" w:rsidRDefault="00D96562" w:rsidP="008F28D1">
            <w:pPr>
              <w:rPr>
                <w:rFonts w:ascii="Lato" w:hAnsi="Lato"/>
                <w:b/>
                <w:sz w:val="20"/>
                <w:szCs w:val="20"/>
              </w:rPr>
            </w:pPr>
            <w:r w:rsidRPr="007063B4">
              <w:rPr>
                <w:rFonts w:ascii="Lato" w:hAnsi="Lato"/>
                <w:b/>
                <w:sz w:val="20"/>
                <w:szCs w:val="20"/>
              </w:rPr>
              <w:t>Code</w:t>
            </w:r>
          </w:p>
        </w:tc>
        <w:tc>
          <w:tcPr>
            <w:tcW w:w="3992"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14:paraId="31EE8487" w14:textId="77777777" w:rsidR="00D96562" w:rsidRPr="007063B4" w:rsidRDefault="00D96562" w:rsidP="008F28D1">
            <w:pPr>
              <w:rPr>
                <w:rFonts w:ascii="Lato" w:hAnsi="Lato"/>
                <w:b/>
                <w:sz w:val="20"/>
                <w:szCs w:val="20"/>
              </w:rPr>
            </w:pPr>
            <w:r w:rsidRPr="007063B4">
              <w:rPr>
                <w:rFonts w:ascii="Lato" w:hAnsi="Lato"/>
                <w:b/>
                <w:sz w:val="20"/>
                <w:szCs w:val="20"/>
              </w:rPr>
              <w:t>Title</w:t>
            </w:r>
          </w:p>
        </w:tc>
        <w:tc>
          <w:tcPr>
            <w:tcW w:w="787" w:type="dxa"/>
            <w:tcBorders>
              <w:top w:val="single" w:sz="2" w:space="0" w:color="auto"/>
              <w:left w:val="single" w:sz="2" w:space="0" w:color="auto"/>
              <w:bottom w:val="single" w:sz="2" w:space="0" w:color="auto"/>
              <w:right w:val="single" w:sz="2" w:space="0" w:color="auto"/>
            </w:tcBorders>
            <w:shd w:val="clear" w:color="auto" w:fill="BFBFBF"/>
            <w:vAlign w:val="center"/>
          </w:tcPr>
          <w:p w14:paraId="265EF999" w14:textId="77777777" w:rsidR="00D96562" w:rsidRPr="007063B4" w:rsidRDefault="00D96562" w:rsidP="008F28D1">
            <w:pPr>
              <w:rPr>
                <w:rFonts w:ascii="Lato" w:hAnsi="Lato"/>
                <w:b/>
                <w:sz w:val="20"/>
                <w:szCs w:val="20"/>
              </w:rPr>
            </w:pPr>
            <w:r w:rsidRPr="007063B4">
              <w:rPr>
                <w:rFonts w:ascii="Lato" w:hAnsi="Lato"/>
                <w:b/>
                <w:sz w:val="20"/>
                <w:szCs w:val="20"/>
              </w:rPr>
              <w:t>S Hrs</w:t>
            </w:r>
          </w:p>
        </w:tc>
        <w:tc>
          <w:tcPr>
            <w:tcW w:w="1251"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14:paraId="249A3228" w14:textId="77777777" w:rsidR="00D96562" w:rsidRPr="007063B4" w:rsidRDefault="00D96562" w:rsidP="008F28D1">
            <w:pPr>
              <w:rPr>
                <w:rFonts w:ascii="Lato" w:hAnsi="Lato"/>
                <w:b/>
                <w:sz w:val="20"/>
                <w:szCs w:val="20"/>
              </w:rPr>
            </w:pPr>
            <w:r w:rsidRPr="007063B4">
              <w:rPr>
                <w:rFonts w:ascii="Lato" w:hAnsi="Lato"/>
                <w:b/>
                <w:sz w:val="20"/>
                <w:szCs w:val="20"/>
              </w:rPr>
              <w:t>RTO/WBD</w:t>
            </w:r>
          </w:p>
        </w:tc>
        <w:tc>
          <w:tcPr>
            <w:tcW w:w="1413" w:type="dxa"/>
            <w:vMerge/>
            <w:tcBorders>
              <w:top w:val="single" w:sz="2" w:space="0" w:color="auto"/>
              <w:left w:val="single" w:sz="2" w:space="0" w:color="auto"/>
              <w:bottom w:val="single" w:sz="2" w:space="0" w:color="auto"/>
              <w:right w:val="single" w:sz="2" w:space="0" w:color="auto"/>
            </w:tcBorders>
            <w:shd w:val="clear" w:color="auto" w:fill="BFBFBF"/>
          </w:tcPr>
          <w:p w14:paraId="4A82FEA0" w14:textId="77777777" w:rsidR="00D96562" w:rsidRPr="007063B4" w:rsidRDefault="00D96562" w:rsidP="008F28D1">
            <w:pPr>
              <w:rPr>
                <w:rFonts w:ascii="Lato" w:hAnsi="Lato"/>
              </w:rPr>
            </w:pPr>
          </w:p>
        </w:tc>
        <w:tc>
          <w:tcPr>
            <w:tcW w:w="1243" w:type="dxa"/>
            <w:gridSpan w:val="3"/>
            <w:vMerge/>
            <w:tcBorders>
              <w:top w:val="single" w:sz="2" w:space="0" w:color="auto"/>
              <w:left w:val="single" w:sz="2" w:space="0" w:color="auto"/>
              <w:bottom w:val="single" w:sz="2" w:space="0" w:color="auto"/>
              <w:right w:val="double" w:sz="4" w:space="0" w:color="auto"/>
            </w:tcBorders>
            <w:shd w:val="clear" w:color="auto" w:fill="BFBFBF"/>
          </w:tcPr>
          <w:p w14:paraId="1E6F0EA7" w14:textId="77777777" w:rsidR="00D96562" w:rsidRPr="007063B4" w:rsidRDefault="00D96562" w:rsidP="008F28D1">
            <w:pPr>
              <w:rPr>
                <w:rFonts w:ascii="Lato" w:hAnsi="Lato"/>
              </w:rPr>
            </w:pPr>
          </w:p>
        </w:tc>
        <w:tc>
          <w:tcPr>
            <w:tcW w:w="997" w:type="dxa"/>
            <w:tcBorders>
              <w:top w:val="single" w:sz="2" w:space="0" w:color="auto"/>
              <w:left w:val="double" w:sz="4" w:space="0" w:color="auto"/>
              <w:bottom w:val="single" w:sz="4" w:space="0" w:color="auto"/>
              <w:right w:val="single" w:sz="2" w:space="0" w:color="auto"/>
            </w:tcBorders>
            <w:shd w:val="clear" w:color="auto" w:fill="BFBFBF"/>
          </w:tcPr>
          <w:p w14:paraId="2591DDEF" w14:textId="77777777" w:rsidR="00D96562" w:rsidRPr="007063B4" w:rsidRDefault="00D96562" w:rsidP="008F28D1">
            <w:pPr>
              <w:rPr>
                <w:rFonts w:ascii="Lato" w:hAnsi="Lato"/>
                <w:b/>
                <w:sz w:val="20"/>
                <w:szCs w:val="20"/>
              </w:rPr>
            </w:pPr>
            <w:r w:rsidRPr="007063B4">
              <w:rPr>
                <w:rFonts w:ascii="Lato" w:hAnsi="Lato"/>
                <w:b/>
                <w:sz w:val="18"/>
                <w:szCs w:val="18"/>
              </w:rPr>
              <w:t>Outcome</w:t>
            </w:r>
          </w:p>
        </w:tc>
        <w:tc>
          <w:tcPr>
            <w:tcW w:w="839" w:type="dxa"/>
            <w:gridSpan w:val="2"/>
            <w:tcBorders>
              <w:top w:val="single" w:sz="2" w:space="0" w:color="auto"/>
              <w:left w:val="double" w:sz="4" w:space="0" w:color="auto"/>
              <w:bottom w:val="single" w:sz="4" w:space="0" w:color="auto"/>
              <w:right w:val="single" w:sz="2" w:space="0" w:color="auto"/>
            </w:tcBorders>
            <w:shd w:val="clear" w:color="auto" w:fill="BFBFBF"/>
          </w:tcPr>
          <w:p w14:paraId="67FBD551" w14:textId="77777777" w:rsidR="00D96562" w:rsidRPr="007063B4" w:rsidRDefault="00D96562" w:rsidP="008F28D1">
            <w:pPr>
              <w:rPr>
                <w:rFonts w:ascii="Lato" w:hAnsi="Lato"/>
                <w:b/>
                <w:sz w:val="20"/>
                <w:szCs w:val="20"/>
              </w:rPr>
            </w:pPr>
            <w:r w:rsidRPr="007063B4">
              <w:rPr>
                <w:rFonts w:ascii="Lato" w:hAnsi="Lato"/>
                <w:b/>
                <w:sz w:val="16"/>
                <w:szCs w:val="16"/>
              </w:rPr>
              <w:t>RPL/C/T</w:t>
            </w:r>
          </w:p>
        </w:tc>
        <w:tc>
          <w:tcPr>
            <w:tcW w:w="695" w:type="dxa"/>
            <w:tcBorders>
              <w:top w:val="single" w:sz="2" w:space="0" w:color="auto"/>
              <w:left w:val="single" w:sz="2" w:space="0" w:color="auto"/>
              <w:bottom w:val="single" w:sz="2" w:space="0" w:color="auto"/>
              <w:right w:val="double" w:sz="4" w:space="0" w:color="auto"/>
            </w:tcBorders>
            <w:shd w:val="clear" w:color="auto" w:fill="BFBFBF"/>
            <w:vAlign w:val="center"/>
          </w:tcPr>
          <w:p w14:paraId="433366CF" w14:textId="77777777" w:rsidR="00D96562" w:rsidRPr="007063B4" w:rsidRDefault="00D96562" w:rsidP="008F28D1">
            <w:pPr>
              <w:rPr>
                <w:rFonts w:ascii="Lato" w:hAnsi="Lato"/>
                <w:b/>
                <w:sz w:val="20"/>
                <w:szCs w:val="20"/>
              </w:rPr>
            </w:pPr>
            <w:r w:rsidRPr="007063B4">
              <w:rPr>
                <w:rFonts w:ascii="Lato" w:hAnsi="Lato"/>
                <w:b/>
                <w:sz w:val="20"/>
                <w:szCs w:val="20"/>
              </w:rPr>
              <w:t>Date</w:t>
            </w:r>
          </w:p>
        </w:tc>
        <w:tc>
          <w:tcPr>
            <w:tcW w:w="407" w:type="dxa"/>
            <w:tcBorders>
              <w:top w:val="single" w:sz="2" w:space="0" w:color="auto"/>
              <w:left w:val="double" w:sz="4" w:space="0" w:color="auto"/>
              <w:bottom w:val="single" w:sz="2" w:space="0" w:color="auto"/>
              <w:right w:val="single" w:sz="2" w:space="0" w:color="auto"/>
            </w:tcBorders>
            <w:shd w:val="clear" w:color="auto" w:fill="BFBFBF"/>
            <w:vAlign w:val="center"/>
          </w:tcPr>
          <w:p w14:paraId="25FBD9A2" w14:textId="77777777" w:rsidR="00D96562" w:rsidRPr="007063B4" w:rsidRDefault="00D96562" w:rsidP="008F28D1">
            <w:pPr>
              <w:rPr>
                <w:rFonts w:ascii="Lato" w:hAnsi="Lato"/>
                <w:b/>
                <w:sz w:val="20"/>
                <w:szCs w:val="20"/>
              </w:rPr>
            </w:pPr>
            <w:r w:rsidRPr="007063B4">
              <w:rPr>
                <w:rFonts w:ascii="Lato" w:hAnsi="Lato"/>
                <w:b/>
                <w:sz w:val="20"/>
                <w:szCs w:val="20"/>
              </w:rPr>
              <w:t>Y</w:t>
            </w:r>
          </w:p>
        </w:tc>
        <w:tc>
          <w:tcPr>
            <w:tcW w:w="411"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14:paraId="49D8EBCD" w14:textId="77777777" w:rsidR="00D96562" w:rsidRPr="007063B4" w:rsidRDefault="00D96562" w:rsidP="008F28D1">
            <w:pPr>
              <w:rPr>
                <w:rFonts w:ascii="Lato" w:hAnsi="Lato"/>
                <w:b/>
                <w:sz w:val="20"/>
                <w:szCs w:val="20"/>
              </w:rPr>
            </w:pPr>
            <w:r w:rsidRPr="007063B4">
              <w:rPr>
                <w:rFonts w:ascii="Lato" w:hAnsi="Lato"/>
                <w:b/>
                <w:sz w:val="20"/>
                <w:szCs w:val="20"/>
              </w:rPr>
              <w:t>N</w:t>
            </w:r>
          </w:p>
        </w:tc>
        <w:tc>
          <w:tcPr>
            <w:tcW w:w="563" w:type="dxa"/>
            <w:tcBorders>
              <w:top w:val="single" w:sz="2" w:space="0" w:color="auto"/>
              <w:left w:val="single" w:sz="2" w:space="0" w:color="auto"/>
              <w:bottom w:val="single" w:sz="2" w:space="0" w:color="auto"/>
              <w:right w:val="single" w:sz="2" w:space="0" w:color="auto"/>
            </w:tcBorders>
            <w:shd w:val="clear" w:color="auto" w:fill="BFBFBF"/>
            <w:vAlign w:val="center"/>
          </w:tcPr>
          <w:p w14:paraId="21DAEA0C" w14:textId="77777777" w:rsidR="00D96562" w:rsidRPr="007063B4" w:rsidRDefault="00D96562" w:rsidP="008F28D1">
            <w:pPr>
              <w:rPr>
                <w:rFonts w:ascii="Lato" w:hAnsi="Lato"/>
                <w:b/>
                <w:sz w:val="20"/>
                <w:szCs w:val="20"/>
              </w:rPr>
            </w:pPr>
            <w:r w:rsidRPr="007063B4">
              <w:rPr>
                <w:rFonts w:ascii="Lato" w:hAnsi="Lato"/>
                <w:b/>
                <w:sz w:val="20"/>
                <w:szCs w:val="20"/>
              </w:rPr>
              <w:t>N/A</w:t>
            </w:r>
          </w:p>
        </w:tc>
        <w:tc>
          <w:tcPr>
            <w:tcW w:w="910" w:type="dxa"/>
            <w:tcBorders>
              <w:top w:val="single" w:sz="2" w:space="0" w:color="auto"/>
              <w:left w:val="single" w:sz="2" w:space="0" w:color="auto"/>
              <w:bottom w:val="single" w:sz="2" w:space="0" w:color="auto"/>
              <w:right w:val="single" w:sz="2" w:space="0" w:color="auto"/>
            </w:tcBorders>
            <w:shd w:val="clear" w:color="auto" w:fill="BFBFBF"/>
            <w:vAlign w:val="center"/>
          </w:tcPr>
          <w:p w14:paraId="66518847" w14:textId="77777777" w:rsidR="00D96562" w:rsidRPr="007063B4" w:rsidRDefault="00D96562" w:rsidP="008F28D1">
            <w:pPr>
              <w:rPr>
                <w:rFonts w:ascii="Lato" w:hAnsi="Lato"/>
                <w:b/>
                <w:sz w:val="20"/>
                <w:szCs w:val="20"/>
              </w:rPr>
            </w:pPr>
            <w:r w:rsidRPr="007063B4">
              <w:rPr>
                <w:rFonts w:ascii="Lato" w:hAnsi="Lato"/>
                <w:b/>
                <w:sz w:val="20"/>
                <w:szCs w:val="20"/>
              </w:rPr>
              <w:t>Sign</w:t>
            </w:r>
          </w:p>
        </w:tc>
        <w:tc>
          <w:tcPr>
            <w:tcW w:w="754" w:type="dxa"/>
            <w:tcBorders>
              <w:top w:val="single" w:sz="2" w:space="0" w:color="auto"/>
              <w:left w:val="single" w:sz="2" w:space="0" w:color="auto"/>
              <w:bottom w:val="single" w:sz="2" w:space="0" w:color="auto"/>
              <w:right w:val="single" w:sz="18" w:space="0" w:color="auto"/>
            </w:tcBorders>
            <w:shd w:val="clear" w:color="auto" w:fill="BFBFBF"/>
            <w:vAlign w:val="center"/>
          </w:tcPr>
          <w:p w14:paraId="60E5F54A" w14:textId="77777777" w:rsidR="00D96562" w:rsidRPr="007063B4" w:rsidRDefault="00D96562" w:rsidP="008F28D1">
            <w:pPr>
              <w:rPr>
                <w:rFonts w:ascii="Lato" w:hAnsi="Lato"/>
                <w:b/>
                <w:sz w:val="20"/>
                <w:szCs w:val="20"/>
              </w:rPr>
            </w:pPr>
            <w:r w:rsidRPr="007063B4">
              <w:rPr>
                <w:rFonts w:ascii="Lato" w:hAnsi="Lato"/>
                <w:b/>
                <w:sz w:val="20"/>
                <w:szCs w:val="20"/>
              </w:rPr>
              <w:t>Date</w:t>
            </w:r>
          </w:p>
        </w:tc>
      </w:tr>
      <w:tr w:rsidR="00D96562" w:rsidRPr="007063B4" w14:paraId="2823BD0A" w14:textId="77777777" w:rsidTr="008F28D1">
        <w:trPr>
          <w:trHeight w:val="261"/>
        </w:trPr>
        <w:tc>
          <w:tcPr>
            <w:tcW w:w="1658" w:type="dxa"/>
            <w:tcBorders>
              <w:top w:val="single" w:sz="2" w:space="0" w:color="auto"/>
              <w:left w:val="single" w:sz="18" w:space="0" w:color="auto"/>
              <w:bottom w:val="single" w:sz="2" w:space="0" w:color="auto"/>
              <w:right w:val="single" w:sz="2" w:space="0" w:color="auto"/>
            </w:tcBorders>
          </w:tcPr>
          <w:p w14:paraId="2A38E638" w14:textId="77777777" w:rsidR="00D96562" w:rsidRPr="007063B4" w:rsidRDefault="00D96562" w:rsidP="008F28D1">
            <w:pPr>
              <w:rPr>
                <w:rFonts w:ascii="Lato" w:hAnsi="Lato"/>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14:paraId="63E4C24A" w14:textId="77777777" w:rsidR="00D96562" w:rsidRPr="007063B4" w:rsidRDefault="00D96562" w:rsidP="008F28D1">
            <w:pPr>
              <w:autoSpaceDE w:val="0"/>
              <w:autoSpaceDN w:val="0"/>
              <w:adjustRightInd w:val="0"/>
              <w:rPr>
                <w:rFonts w:ascii="Lato" w:hAnsi="Lato"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14:paraId="59FE89D1" w14:textId="77777777" w:rsidR="00D96562" w:rsidRPr="007063B4" w:rsidRDefault="00D96562" w:rsidP="008F28D1">
            <w:pPr>
              <w:jc w:val="center"/>
              <w:rPr>
                <w:rFonts w:ascii="Lato" w:hAnsi="Lato"/>
                <w:sz w:val="20"/>
                <w:szCs w:val="20"/>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14F9F736"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548D95C1" w14:textId="77777777" w:rsidR="00D96562" w:rsidRPr="007063B4" w:rsidRDefault="00D96562" w:rsidP="008F28D1">
            <w:pPr>
              <w:jc w:val="center"/>
              <w:rPr>
                <w:rFonts w:ascii="Lato" w:hAnsi="Lato"/>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14:paraId="56B6DD5C"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405700DE"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64C91472"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1122446A" w14:textId="77777777" w:rsidR="00D96562" w:rsidRPr="007063B4" w:rsidRDefault="00D96562" w:rsidP="008F28D1">
            <w:pPr>
              <w:rPr>
                <w:rFonts w:ascii="Lato" w:hAnsi="Lato"/>
              </w:rPr>
            </w:pPr>
          </w:p>
        </w:tc>
        <w:tc>
          <w:tcPr>
            <w:tcW w:w="407" w:type="dxa"/>
            <w:tcBorders>
              <w:top w:val="single" w:sz="2" w:space="0" w:color="auto"/>
              <w:left w:val="double" w:sz="4" w:space="0" w:color="auto"/>
              <w:bottom w:val="single" w:sz="2" w:space="0" w:color="auto"/>
              <w:right w:val="single" w:sz="2" w:space="0" w:color="auto"/>
            </w:tcBorders>
          </w:tcPr>
          <w:p w14:paraId="6AA758AB" w14:textId="77777777" w:rsidR="00D96562" w:rsidRPr="007063B4" w:rsidRDefault="00D96562" w:rsidP="008F28D1">
            <w:pPr>
              <w:rPr>
                <w:rFonts w:ascii="Lato" w:hAnsi="Lato"/>
              </w:rPr>
            </w:pPr>
          </w:p>
        </w:tc>
        <w:tc>
          <w:tcPr>
            <w:tcW w:w="411" w:type="dxa"/>
            <w:gridSpan w:val="2"/>
            <w:tcBorders>
              <w:top w:val="single" w:sz="2" w:space="0" w:color="auto"/>
              <w:left w:val="single" w:sz="2" w:space="0" w:color="auto"/>
              <w:bottom w:val="single" w:sz="2" w:space="0" w:color="auto"/>
              <w:right w:val="single" w:sz="2" w:space="0" w:color="auto"/>
            </w:tcBorders>
          </w:tcPr>
          <w:p w14:paraId="310180DF" w14:textId="77777777" w:rsidR="00D96562" w:rsidRPr="007063B4" w:rsidRDefault="00D96562" w:rsidP="008F28D1">
            <w:pPr>
              <w:rPr>
                <w:rFonts w:ascii="Lato" w:hAnsi="Lato"/>
              </w:rPr>
            </w:pPr>
          </w:p>
        </w:tc>
        <w:tc>
          <w:tcPr>
            <w:tcW w:w="563" w:type="dxa"/>
            <w:tcBorders>
              <w:top w:val="single" w:sz="2" w:space="0" w:color="auto"/>
              <w:left w:val="single" w:sz="2" w:space="0" w:color="auto"/>
              <w:bottom w:val="single" w:sz="2" w:space="0" w:color="auto"/>
              <w:right w:val="single" w:sz="2" w:space="0" w:color="auto"/>
            </w:tcBorders>
          </w:tcPr>
          <w:p w14:paraId="21B9C24E"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6E5FF543" w14:textId="77777777" w:rsidR="00D96562" w:rsidRPr="007063B4" w:rsidRDefault="00D96562" w:rsidP="008F28D1">
            <w:pPr>
              <w:rPr>
                <w:rFonts w:ascii="Lato" w:hAnsi="Lato"/>
              </w:rPr>
            </w:pPr>
          </w:p>
        </w:tc>
        <w:tc>
          <w:tcPr>
            <w:tcW w:w="754" w:type="dxa"/>
            <w:tcBorders>
              <w:top w:val="single" w:sz="2" w:space="0" w:color="auto"/>
              <w:left w:val="single" w:sz="2" w:space="0" w:color="auto"/>
              <w:bottom w:val="single" w:sz="2" w:space="0" w:color="auto"/>
              <w:right w:val="single" w:sz="18" w:space="0" w:color="auto"/>
            </w:tcBorders>
          </w:tcPr>
          <w:p w14:paraId="7250FDC1" w14:textId="77777777" w:rsidR="00D96562" w:rsidRPr="007063B4" w:rsidRDefault="00D96562" w:rsidP="008F28D1">
            <w:pPr>
              <w:rPr>
                <w:rFonts w:ascii="Lato" w:hAnsi="Lato"/>
              </w:rPr>
            </w:pPr>
          </w:p>
        </w:tc>
      </w:tr>
      <w:tr w:rsidR="00D96562" w:rsidRPr="007063B4" w14:paraId="2C6FA752" w14:textId="77777777" w:rsidTr="008F28D1">
        <w:trPr>
          <w:trHeight w:val="261"/>
        </w:trPr>
        <w:tc>
          <w:tcPr>
            <w:tcW w:w="1658" w:type="dxa"/>
            <w:tcBorders>
              <w:top w:val="single" w:sz="2" w:space="0" w:color="auto"/>
              <w:left w:val="single" w:sz="18" w:space="0" w:color="auto"/>
              <w:bottom w:val="single" w:sz="2" w:space="0" w:color="auto"/>
              <w:right w:val="single" w:sz="2" w:space="0" w:color="auto"/>
            </w:tcBorders>
          </w:tcPr>
          <w:p w14:paraId="7E180012" w14:textId="77777777" w:rsidR="00D96562" w:rsidRPr="007063B4" w:rsidRDefault="00D96562" w:rsidP="008F28D1">
            <w:pPr>
              <w:rPr>
                <w:rFonts w:ascii="Lato" w:hAnsi="Lato"/>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14:paraId="79C7B1C4" w14:textId="77777777" w:rsidR="00D96562" w:rsidRPr="007063B4" w:rsidRDefault="00D96562" w:rsidP="008F28D1">
            <w:pPr>
              <w:autoSpaceDE w:val="0"/>
              <w:autoSpaceDN w:val="0"/>
              <w:adjustRightInd w:val="0"/>
              <w:rPr>
                <w:rFonts w:ascii="Lato" w:hAnsi="Lato"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14:paraId="7CFB9686"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5ACA894A"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2701CA67" w14:textId="77777777" w:rsidR="00D96562" w:rsidRPr="007063B4" w:rsidRDefault="00D96562" w:rsidP="008F28D1">
            <w:pPr>
              <w:jc w:val="center"/>
              <w:rPr>
                <w:rFonts w:ascii="Lato" w:hAnsi="Lato"/>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14:paraId="0ABEA830"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4F46F9F3"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70EFC82D"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39DF4B94" w14:textId="77777777" w:rsidR="00D96562" w:rsidRPr="007063B4" w:rsidRDefault="00D96562" w:rsidP="008F28D1">
            <w:pPr>
              <w:rPr>
                <w:rFonts w:ascii="Lato" w:hAnsi="Lato"/>
              </w:rPr>
            </w:pPr>
          </w:p>
        </w:tc>
        <w:tc>
          <w:tcPr>
            <w:tcW w:w="407" w:type="dxa"/>
            <w:tcBorders>
              <w:top w:val="single" w:sz="2" w:space="0" w:color="auto"/>
              <w:left w:val="double" w:sz="4" w:space="0" w:color="auto"/>
              <w:bottom w:val="single" w:sz="2" w:space="0" w:color="auto"/>
              <w:right w:val="single" w:sz="2" w:space="0" w:color="auto"/>
            </w:tcBorders>
          </w:tcPr>
          <w:p w14:paraId="46632F87" w14:textId="77777777" w:rsidR="00D96562" w:rsidRPr="007063B4" w:rsidRDefault="00D96562" w:rsidP="008F28D1">
            <w:pPr>
              <w:rPr>
                <w:rFonts w:ascii="Lato" w:hAnsi="Lato"/>
              </w:rPr>
            </w:pPr>
          </w:p>
        </w:tc>
        <w:tc>
          <w:tcPr>
            <w:tcW w:w="411" w:type="dxa"/>
            <w:gridSpan w:val="2"/>
            <w:tcBorders>
              <w:top w:val="single" w:sz="2" w:space="0" w:color="auto"/>
              <w:left w:val="single" w:sz="2" w:space="0" w:color="auto"/>
              <w:bottom w:val="single" w:sz="2" w:space="0" w:color="auto"/>
              <w:right w:val="single" w:sz="2" w:space="0" w:color="auto"/>
            </w:tcBorders>
          </w:tcPr>
          <w:p w14:paraId="662321D0" w14:textId="77777777" w:rsidR="00D96562" w:rsidRPr="007063B4" w:rsidRDefault="00D96562" w:rsidP="008F28D1">
            <w:pPr>
              <w:rPr>
                <w:rFonts w:ascii="Lato" w:hAnsi="Lato"/>
              </w:rPr>
            </w:pPr>
          </w:p>
        </w:tc>
        <w:tc>
          <w:tcPr>
            <w:tcW w:w="563" w:type="dxa"/>
            <w:tcBorders>
              <w:top w:val="single" w:sz="2" w:space="0" w:color="auto"/>
              <w:left w:val="single" w:sz="2" w:space="0" w:color="auto"/>
              <w:bottom w:val="single" w:sz="2" w:space="0" w:color="auto"/>
              <w:right w:val="single" w:sz="2" w:space="0" w:color="auto"/>
            </w:tcBorders>
          </w:tcPr>
          <w:p w14:paraId="6CD5053F"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4337362D" w14:textId="77777777" w:rsidR="00D96562" w:rsidRPr="007063B4" w:rsidRDefault="00D96562" w:rsidP="008F28D1">
            <w:pPr>
              <w:rPr>
                <w:rFonts w:ascii="Lato" w:hAnsi="Lato"/>
              </w:rPr>
            </w:pPr>
          </w:p>
        </w:tc>
        <w:tc>
          <w:tcPr>
            <w:tcW w:w="754" w:type="dxa"/>
            <w:tcBorders>
              <w:top w:val="single" w:sz="2" w:space="0" w:color="auto"/>
              <w:left w:val="single" w:sz="2" w:space="0" w:color="auto"/>
              <w:bottom w:val="single" w:sz="2" w:space="0" w:color="auto"/>
              <w:right w:val="single" w:sz="18" w:space="0" w:color="auto"/>
            </w:tcBorders>
          </w:tcPr>
          <w:p w14:paraId="38263297" w14:textId="77777777" w:rsidR="00D96562" w:rsidRPr="007063B4" w:rsidRDefault="00D96562" w:rsidP="008F28D1">
            <w:pPr>
              <w:rPr>
                <w:rFonts w:ascii="Lato" w:hAnsi="Lato"/>
              </w:rPr>
            </w:pPr>
          </w:p>
        </w:tc>
      </w:tr>
      <w:tr w:rsidR="00D96562" w:rsidRPr="007063B4" w14:paraId="41A7145A" w14:textId="77777777" w:rsidTr="008F28D1">
        <w:trPr>
          <w:trHeight w:val="261"/>
        </w:trPr>
        <w:tc>
          <w:tcPr>
            <w:tcW w:w="1658" w:type="dxa"/>
            <w:tcBorders>
              <w:top w:val="single" w:sz="2" w:space="0" w:color="auto"/>
              <w:left w:val="single" w:sz="18" w:space="0" w:color="auto"/>
              <w:bottom w:val="single" w:sz="2" w:space="0" w:color="auto"/>
              <w:right w:val="single" w:sz="2" w:space="0" w:color="auto"/>
            </w:tcBorders>
          </w:tcPr>
          <w:p w14:paraId="5272ADCF" w14:textId="77777777" w:rsidR="00D96562" w:rsidRPr="007063B4" w:rsidRDefault="00D96562" w:rsidP="008F28D1">
            <w:pPr>
              <w:rPr>
                <w:rFonts w:ascii="Lato" w:hAnsi="Lato"/>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14:paraId="1482C0CF" w14:textId="77777777" w:rsidR="00D96562" w:rsidRPr="007063B4" w:rsidRDefault="00D96562" w:rsidP="008F28D1">
            <w:pPr>
              <w:autoSpaceDE w:val="0"/>
              <w:autoSpaceDN w:val="0"/>
              <w:adjustRightInd w:val="0"/>
              <w:rPr>
                <w:rFonts w:ascii="Lato" w:hAnsi="Lato"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14:paraId="772B7A2C"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59FAD3EF"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06A14BAC" w14:textId="77777777" w:rsidR="00D96562" w:rsidRPr="007063B4" w:rsidRDefault="00D96562" w:rsidP="008F28D1">
            <w:pPr>
              <w:jc w:val="center"/>
              <w:rPr>
                <w:rFonts w:ascii="Lato" w:hAnsi="Lato"/>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14:paraId="74E0C2C6"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6D9D1618"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3E6593C6"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59E2F2E9" w14:textId="77777777" w:rsidR="00D96562" w:rsidRPr="007063B4" w:rsidRDefault="00D96562" w:rsidP="008F28D1">
            <w:pPr>
              <w:rPr>
                <w:rFonts w:ascii="Lato" w:hAnsi="Lato"/>
              </w:rPr>
            </w:pPr>
          </w:p>
        </w:tc>
        <w:tc>
          <w:tcPr>
            <w:tcW w:w="407" w:type="dxa"/>
            <w:tcBorders>
              <w:top w:val="single" w:sz="2" w:space="0" w:color="auto"/>
              <w:left w:val="double" w:sz="4" w:space="0" w:color="auto"/>
              <w:bottom w:val="single" w:sz="2" w:space="0" w:color="auto"/>
              <w:right w:val="single" w:sz="2" w:space="0" w:color="auto"/>
            </w:tcBorders>
          </w:tcPr>
          <w:p w14:paraId="728DC8A1" w14:textId="77777777" w:rsidR="00D96562" w:rsidRPr="007063B4" w:rsidRDefault="00D96562" w:rsidP="008F28D1">
            <w:pPr>
              <w:rPr>
                <w:rFonts w:ascii="Lato" w:hAnsi="Lato"/>
              </w:rPr>
            </w:pPr>
          </w:p>
        </w:tc>
        <w:tc>
          <w:tcPr>
            <w:tcW w:w="411" w:type="dxa"/>
            <w:gridSpan w:val="2"/>
            <w:tcBorders>
              <w:top w:val="single" w:sz="2" w:space="0" w:color="auto"/>
              <w:left w:val="single" w:sz="2" w:space="0" w:color="auto"/>
              <w:bottom w:val="single" w:sz="2" w:space="0" w:color="auto"/>
              <w:right w:val="single" w:sz="2" w:space="0" w:color="auto"/>
            </w:tcBorders>
          </w:tcPr>
          <w:p w14:paraId="4456CF96" w14:textId="77777777" w:rsidR="00D96562" w:rsidRPr="007063B4" w:rsidRDefault="00D96562" w:rsidP="008F28D1">
            <w:pPr>
              <w:rPr>
                <w:rFonts w:ascii="Lato" w:hAnsi="Lato"/>
              </w:rPr>
            </w:pPr>
          </w:p>
        </w:tc>
        <w:tc>
          <w:tcPr>
            <w:tcW w:w="563" w:type="dxa"/>
            <w:tcBorders>
              <w:top w:val="single" w:sz="2" w:space="0" w:color="auto"/>
              <w:left w:val="single" w:sz="2" w:space="0" w:color="auto"/>
              <w:bottom w:val="single" w:sz="2" w:space="0" w:color="auto"/>
              <w:right w:val="single" w:sz="2" w:space="0" w:color="auto"/>
            </w:tcBorders>
          </w:tcPr>
          <w:p w14:paraId="51667426"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6282BAA8" w14:textId="77777777" w:rsidR="00D96562" w:rsidRPr="007063B4" w:rsidRDefault="00D96562" w:rsidP="008F28D1">
            <w:pPr>
              <w:rPr>
                <w:rFonts w:ascii="Lato" w:hAnsi="Lato"/>
              </w:rPr>
            </w:pPr>
          </w:p>
        </w:tc>
        <w:tc>
          <w:tcPr>
            <w:tcW w:w="754" w:type="dxa"/>
            <w:tcBorders>
              <w:top w:val="single" w:sz="2" w:space="0" w:color="auto"/>
              <w:left w:val="single" w:sz="2" w:space="0" w:color="auto"/>
              <w:bottom w:val="single" w:sz="2" w:space="0" w:color="auto"/>
              <w:right w:val="single" w:sz="18" w:space="0" w:color="auto"/>
            </w:tcBorders>
          </w:tcPr>
          <w:p w14:paraId="4C3FAB9A" w14:textId="77777777" w:rsidR="00D96562" w:rsidRPr="007063B4" w:rsidRDefault="00D96562" w:rsidP="008F28D1">
            <w:pPr>
              <w:rPr>
                <w:rFonts w:ascii="Lato" w:hAnsi="Lato"/>
              </w:rPr>
            </w:pPr>
          </w:p>
        </w:tc>
      </w:tr>
      <w:tr w:rsidR="00D96562" w:rsidRPr="007063B4" w14:paraId="3039E84E" w14:textId="77777777" w:rsidTr="008F28D1">
        <w:trPr>
          <w:trHeight w:val="261"/>
        </w:trPr>
        <w:tc>
          <w:tcPr>
            <w:tcW w:w="1658" w:type="dxa"/>
            <w:tcBorders>
              <w:top w:val="single" w:sz="2" w:space="0" w:color="auto"/>
              <w:left w:val="single" w:sz="18" w:space="0" w:color="auto"/>
              <w:bottom w:val="single" w:sz="2" w:space="0" w:color="auto"/>
              <w:right w:val="single" w:sz="2" w:space="0" w:color="auto"/>
            </w:tcBorders>
          </w:tcPr>
          <w:p w14:paraId="41C49FA1" w14:textId="77777777" w:rsidR="00D96562" w:rsidRPr="007063B4" w:rsidRDefault="00D96562" w:rsidP="008F28D1">
            <w:pPr>
              <w:rPr>
                <w:rFonts w:ascii="Lato" w:hAnsi="Lato"/>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14:paraId="2F2CC2A6" w14:textId="77777777" w:rsidR="00D96562" w:rsidRPr="007063B4" w:rsidRDefault="00D96562" w:rsidP="008F28D1">
            <w:pPr>
              <w:autoSpaceDE w:val="0"/>
              <w:autoSpaceDN w:val="0"/>
              <w:adjustRightInd w:val="0"/>
              <w:rPr>
                <w:rFonts w:ascii="Lato" w:hAnsi="Lato"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14:paraId="63342801"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62EF9610"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1C5CCCA4" w14:textId="77777777" w:rsidR="00D96562" w:rsidRPr="007063B4" w:rsidRDefault="00D96562" w:rsidP="008F28D1">
            <w:pPr>
              <w:jc w:val="center"/>
              <w:rPr>
                <w:rFonts w:ascii="Lato" w:hAnsi="Lato"/>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14:paraId="2F23677A"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7C457A20"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106B106B"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766196D5" w14:textId="77777777" w:rsidR="00D96562" w:rsidRPr="007063B4" w:rsidRDefault="00D96562" w:rsidP="008F28D1">
            <w:pPr>
              <w:rPr>
                <w:rFonts w:ascii="Lato" w:hAnsi="Lato"/>
              </w:rPr>
            </w:pPr>
          </w:p>
        </w:tc>
        <w:tc>
          <w:tcPr>
            <w:tcW w:w="407" w:type="dxa"/>
            <w:tcBorders>
              <w:top w:val="single" w:sz="2" w:space="0" w:color="auto"/>
              <w:left w:val="double" w:sz="4" w:space="0" w:color="auto"/>
              <w:bottom w:val="single" w:sz="2" w:space="0" w:color="auto"/>
              <w:right w:val="single" w:sz="2" w:space="0" w:color="auto"/>
            </w:tcBorders>
          </w:tcPr>
          <w:p w14:paraId="18E471E7" w14:textId="77777777" w:rsidR="00D96562" w:rsidRPr="007063B4" w:rsidRDefault="00D96562" w:rsidP="008F28D1">
            <w:pPr>
              <w:rPr>
                <w:rFonts w:ascii="Lato" w:hAnsi="Lato"/>
              </w:rPr>
            </w:pPr>
          </w:p>
        </w:tc>
        <w:tc>
          <w:tcPr>
            <w:tcW w:w="411" w:type="dxa"/>
            <w:gridSpan w:val="2"/>
            <w:tcBorders>
              <w:top w:val="single" w:sz="2" w:space="0" w:color="auto"/>
              <w:left w:val="single" w:sz="2" w:space="0" w:color="auto"/>
              <w:bottom w:val="single" w:sz="2" w:space="0" w:color="auto"/>
              <w:right w:val="single" w:sz="2" w:space="0" w:color="auto"/>
            </w:tcBorders>
          </w:tcPr>
          <w:p w14:paraId="0EF25C99" w14:textId="77777777" w:rsidR="00D96562" w:rsidRPr="007063B4" w:rsidRDefault="00D96562" w:rsidP="008F28D1">
            <w:pPr>
              <w:rPr>
                <w:rFonts w:ascii="Lato" w:hAnsi="Lato"/>
              </w:rPr>
            </w:pPr>
          </w:p>
        </w:tc>
        <w:tc>
          <w:tcPr>
            <w:tcW w:w="563" w:type="dxa"/>
            <w:tcBorders>
              <w:top w:val="single" w:sz="2" w:space="0" w:color="auto"/>
              <w:left w:val="single" w:sz="2" w:space="0" w:color="auto"/>
              <w:bottom w:val="single" w:sz="2" w:space="0" w:color="auto"/>
              <w:right w:val="single" w:sz="2" w:space="0" w:color="auto"/>
            </w:tcBorders>
          </w:tcPr>
          <w:p w14:paraId="02D71D79"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11924DCD" w14:textId="77777777" w:rsidR="00D96562" w:rsidRPr="007063B4" w:rsidRDefault="00D96562" w:rsidP="008F28D1">
            <w:pPr>
              <w:rPr>
                <w:rFonts w:ascii="Lato" w:hAnsi="Lato"/>
              </w:rPr>
            </w:pPr>
          </w:p>
        </w:tc>
        <w:tc>
          <w:tcPr>
            <w:tcW w:w="754" w:type="dxa"/>
            <w:tcBorders>
              <w:top w:val="single" w:sz="2" w:space="0" w:color="auto"/>
              <w:left w:val="single" w:sz="2" w:space="0" w:color="auto"/>
              <w:bottom w:val="single" w:sz="2" w:space="0" w:color="auto"/>
              <w:right w:val="single" w:sz="18" w:space="0" w:color="auto"/>
            </w:tcBorders>
          </w:tcPr>
          <w:p w14:paraId="34BF76B6" w14:textId="77777777" w:rsidR="00D96562" w:rsidRPr="007063B4" w:rsidRDefault="00D96562" w:rsidP="008F28D1">
            <w:pPr>
              <w:rPr>
                <w:rFonts w:ascii="Lato" w:hAnsi="Lato"/>
              </w:rPr>
            </w:pPr>
          </w:p>
        </w:tc>
      </w:tr>
      <w:tr w:rsidR="00D96562" w:rsidRPr="007063B4" w14:paraId="51CD22C7" w14:textId="77777777" w:rsidTr="008F28D1">
        <w:trPr>
          <w:trHeight w:val="261"/>
        </w:trPr>
        <w:tc>
          <w:tcPr>
            <w:tcW w:w="1658" w:type="dxa"/>
            <w:tcBorders>
              <w:top w:val="single" w:sz="2" w:space="0" w:color="auto"/>
              <w:left w:val="single" w:sz="18" w:space="0" w:color="auto"/>
              <w:bottom w:val="single" w:sz="2" w:space="0" w:color="auto"/>
              <w:right w:val="single" w:sz="2" w:space="0" w:color="auto"/>
            </w:tcBorders>
          </w:tcPr>
          <w:p w14:paraId="3891B70D" w14:textId="77777777" w:rsidR="00D96562" w:rsidRPr="007063B4" w:rsidRDefault="00D96562" w:rsidP="008F28D1">
            <w:pPr>
              <w:rPr>
                <w:rFonts w:ascii="Lato" w:hAnsi="Lato"/>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14:paraId="492848D6" w14:textId="77777777" w:rsidR="00D96562" w:rsidRPr="007063B4" w:rsidRDefault="00D96562" w:rsidP="008F28D1">
            <w:pPr>
              <w:autoSpaceDE w:val="0"/>
              <w:autoSpaceDN w:val="0"/>
              <w:adjustRightInd w:val="0"/>
              <w:rPr>
                <w:rFonts w:ascii="Lato" w:hAnsi="Lato"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14:paraId="297F0ECA"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0A671515"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2FA074DC" w14:textId="77777777" w:rsidR="00D96562" w:rsidRPr="007063B4" w:rsidRDefault="00D96562" w:rsidP="008F28D1">
            <w:pPr>
              <w:jc w:val="center"/>
              <w:rPr>
                <w:rFonts w:ascii="Lato" w:hAnsi="Lato"/>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14:paraId="39AFF889"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2EDE66BA"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2517C7F0"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1C5DF7EA" w14:textId="77777777" w:rsidR="00D96562" w:rsidRPr="007063B4" w:rsidRDefault="00D96562" w:rsidP="008F28D1">
            <w:pPr>
              <w:rPr>
                <w:rFonts w:ascii="Lato" w:hAnsi="Lato"/>
              </w:rPr>
            </w:pPr>
          </w:p>
        </w:tc>
        <w:tc>
          <w:tcPr>
            <w:tcW w:w="407" w:type="dxa"/>
            <w:tcBorders>
              <w:top w:val="single" w:sz="2" w:space="0" w:color="auto"/>
              <w:left w:val="double" w:sz="4" w:space="0" w:color="auto"/>
              <w:bottom w:val="single" w:sz="2" w:space="0" w:color="auto"/>
              <w:right w:val="single" w:sz="2" w:space="0" w:color="auto"/>
            </w:tcBorders>
          </w:tcPr>
          <w:p w14:paraId="5BFC888C" w14:textId="77777777" w:rsidR="00D96562" w:rsidRPr="007063B4" w:rsidRDefault="00D96562" w:rsidP="008F28D1">
            <w:pPr>
              <w:rPr>
                <w:rFonts w:ascii="Lato" w:hAnsi="Lato"/>
              </w:rPr>
            </w:pPr>
          </w:p>
        </w:tc>
        <w:tc>
          <w:tcPr>
            <w:tcW w:w="411" w:type="dxa"/>
            <w:gridSpan w:val="2"/>
            <w:tcBorders>
              <w:top w:val="single" w:sz="2" w:space="0" w:color="auto"/>
              <w:left w:val="single" w:sz="2" w:space="0" w:color="auto"/>
              <w:bottom w:val="single" w:sz="2" w:space="0" w:color="auto"/>
              <w:right w:val="single" w:sz="2" w:space="0" w:color="auto"/>
            </w:tcBorders>
          </w:tcPr>
          <w:p w14:paraId="020F5A13" w14:textId="77777777" w:rsidR="00D96562" w:rsidRPr="007063B4" w:rsidRDefault="00D96562" w:rsidP="008F28D1">
            <w:pPr>
              <w:rPr>
                <w:rFonts w:ascii="Lato" w:hAnsi="Lato"/>
              </w:rPr>
            </w:pPr>
          </w:p>
        </w:tc>
        <w:tc>
          <w:tcPr>
            <w:tcW w:w="563" w:type="dxa"/>
            <w:tcBorders>
              <w:top w:val="single" w:sz="2" w:space="0" w:color="auto"/>
              <w:left w:val="single" w:sz="2" w:space="0" w:color="auto"/>
              <w:bottom w:val="single" w:sz="2" w:space="0" w:color="auto"/>
              <w:right w:val="single" w:sz="2" w:space="0" w:color="auto"/>
            </w:tcBorders>
          </w:tcPr>
          <w:p w14:paraId="21FF3E01"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57FA818F" w14:textId="77777777" w:rsidR="00D96562" w:rsidRPr="007063B4" w:rsidRDefault="00D96562" w:rsidP="008F28D1">
            <w:pPr>
              <w:rPr>
                <w:rFonts w:ascii="Lato" w:hAnsi="Lato"/>
              </w:rPr>
            </w:pPr>
          </w:p>
        </w:tc>
        <w:tc>
          <w:tcPr>
            <w:tcW w:w="754" w:type="dxa"/>
            <w:tcBorders>
              <w:top w:val="single" w:sz="2" w:space="0" w:color="auto"/>
              <w:left w:val="single" w:sz="2" w:space="0" w:color="auto"/>
              <w:bottom w:val="single" w:sz="2" w:space="0" w:color="auto"/>
              <w:right w:val="single" w:sz="18" w:space="0" w:color="auto"/>
            </w:tcBorders>
          </w:tcPr>
          <w:p w14:paraId="40492995" w14:textId="77777777" w:rsidR="00D96562" w:rsidRPr="007063B4" w:rsidRDefault="00D96562" w:rsidP="008F28D1">
            <w:pPr>
              <w:rPr>
                <w:rFonts w:ascii="Lato" w:hAnsi="Lato"/>
              </w:rPr>
            </w:pPr>
          </w:p>
        </w:tc>
      </w:tr>
      <w:tr w:rsidR="00D96562" w:rsidRPr="007063B4" w14:paraId="2599B556" w14:textId="77777777" w:rsidTr="008F28D1">
        <w:trPr>
          <w:trHeight w:val="261"/>
        </w:trPr>
        <w:tc>
          <w:tcPr>
            <w:tcW w:w="1658" w:type="dxa"/>
            <w:tcBorders>
              <w:top w:val="single" w:sz="2" w:space="0" w:color="auto"/>
              <w:left w:val="single" w:sz="18" w:space="0" w:color="auto"/>
              <w:bottom w:val="single" w:sz="2" w:space="0" w:color="auto"/>
              <w:right w:val="single" w:sz="2" w:space="0" w:color="auto"/>
            </w:tcBorders>
          </w:tcPr>
          <w:p w14:paraId="45BC0A7A" w14:textId="77777777" w:rsidR="00D96562" w:rsidRPr="007063B4" w:rsidRDefault="00D96562" w:rsidP="008F28D1">
            <w:pPr>
              <w:rPr>
                <w:rFonts w:ascii="Lato" w:hAnsi="Lato"/>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14:paraId="59EAD085" w14:textId="77777777" w:rsidR="00D96562" w:rsidRPr="007063B4" w:rsidRDefault="00D96562" w:rsidP="008F28D1">
            <w:pPr>
              <w:autoSpaceDE w:val="0"/>
              <w:autoSpaceDN w:val="0"/>
              <w:adjustRightInd w:val="0"/>
              <w:rPr>
                <w:rFonts w:ascii="Lato" w:hAnsi="Lato"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14:paraId="204E753B"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7CF41605"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3AFDC9DC" w14:textId="77777777" w:rsidR="00D96562" w:rsidRPr="007063B4" w:rsidRDefault="00D96562" w:rsidP="008F28D1">
            <w:pPr>
              <w:jc w:val="center"/>
              <w:rPr>
                <w:rFonts w:ascii="Lato" w:hAnsi="Lato"/>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14:paraId="3535C321"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6A8BAA65"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0B14C3A1"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36A1B049" w14:textId="77777777" w:rsidR="00D96562" w:rsidRPr="007063B4" w:rsidRDefault="00D96562" w:rsidP="008F28D1">
            <w:pPr>
              <w:rPr>
                <w:rFonts w:ascii="Lato" w:hAnsi="Lato"/>
              </w:rPr>
            </w:pPr>
          </w:p>
        </w:tc>
        <w:tc>
          <w:tcPr>
            <w:tcW w:w="407" w:type="dxa"/>
            <w:tcBorders>
              <w:top w:val="single" w:sz="2" w:space="0" w:color="auto"/>
              <w:left w:val="double" w:sz="4" w:space="0" w:color="auto"/>
              <w:bottom w:val="single" w:sz="2" w:space="0" w:color="auto"/>
              <w:right w:val="single" w:sz="2" w:space="0" w:color="auto"/>
            </w:tcBorders>
          </w:tcPr>
          <w:p w14:paraId="73F4AE38" w14:textId="77777777" w:rsidR="00D96562" w:rsidRPr="007063B4" w:rsidRDefault="00D96562" w:rsidP="008F28D1">
            <w:pPr>
              <w:rPr>
                <w:rFonts w:ascii="Lato" w:hAnsi="Lato"/>
              </w:rPr>
            </w:pPr>
          </w:p>
        </w:tc>
        <w:tc>
          <w:tcPr>
            <w:tcW w:w="411" w:type="dxa"/>
            <w:gridSpan w:val="2"/>
            <w:tcBorders>
              <w:top w:val="single" w:sz="2" w:space="0" w:color="auto"/>
              <w:left w:val="single" w:sz="2" w:space="0" w:color="auto"/>
              <w:bottom w:val="single" w:sz="2" w:space="0" w:color="auto"/>
              <w:right w:val="single" w:sz="2" w:space="0" w:color="auto"/>
            </w:tcBorders>
          </w:tcPr>
          <w:p w14:paraId="0CCC820C" w14:textId="77777777" w:rsidR="00D96562" w:rsidRPr="007063B4" w:rsidRDefault="00D96562" w:rsidP="008F28D1">
            <w:pPr>
              <w:rPr>
                <w:rFonts w:ascii="Lato" w:hAnsi="Lato"/>
              </w:rPr>
            </w:pPr>
          </w:p>
        </w:tc>
        <w:tc>
          <w:tcPr>
            <w:tcW w:w="563" w:type="dxa"/>
            <w:tcBorders>
              <w:top w:val="single" w:sz="2" w:space="0" w:color="auto"/>
              <w:left w:val="single" w:sz="2" w:space="0" w:color="auto"/>
              <w:bottom w:val="single" w:sz="2" w:space="0" w:color="auto"/>
              <w:right w:val="single" w:sz="2" w:space="0" w:color="auto"/>
            </w:tcBorders>
          </w:tcPr>
          <w:p w14:paraId="1CA5C8D3"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1F15FE8D" w14:textId="77777777" w:rsidR="00D96562" w:rsidRPr="007063B4" w:rsidRDefault="00D96562" w:rsidP="008F28D1">
            <w:pPr>
              <w:rPr>
                <w:rFonts w:ascii="Lato" w:hAnsi="Lato"/>
              </w:rPr>
            </w:pPr>
          </w:p>
        </w:tc>
        <w:tc>
          <w:tcPr>
            <w:tcW w:w="754" w:type="dxa"/>
            <w:tcBorders>
              <w:top w:val="single" w:sz="2" w:space="0" w:color="auto"/>
              <w:left w:val="single" w:sz="2" w:space="0" w:color="auto"/>
              <w:bottom w:val="single" w:sz="2" w:space="0" w:color="auto"/>
              <w:right w:val="single" w:sz="18" w:space="0" w:color="auto"/>
            </w:tcBorders>
          </w:tcPr>
          <w:p w14:paraId="29D32E08" w14:textId="77777777" w:rsidR="00D96562" w:rsidRPr="007063B4" w:rsidRDefault="00D96562" w:rsidP="008F28D1">
            <w:pPr>
              <w:rPr>
                <w:rFonts w:ascii="Lato" w:hAnsi="Lato"/>
              </w:rPr>
            </w:pPr>
          </w:p>
        </w:tc>
      </w:tr>
      <w:tr w:rsidR="00D96562" w:rsidRPr="007063B4" w14:paraId="76277324" w14:textId="77777777" w:rsidTr="008F28D1">
        <w:trPr>
          <w:trHeight w:val="261"/>
        </w:trPr>
        <w:tc>
          <w:tcPr>
            <w:tcW w:w="1658" w:type="dxa"/>
            <w:tcBorders>
              <w:top w:val="single" w:sz="2" w:space="0" w:color="auto"/>
              <w:left w:val="single" w:sz="18" w:space="0" w:color="auto"/>
              <w:bottom w:val="single" w:sz="2" w:space="0" w:color="auto"/>
              <w:right w:val="single" w:sz="2" w:space="0" w:color="auto"/>
            </w:tcBorders>
          </w:tcPr>
          <w:p w14:paraId="14CE6236" w14:textId="77777777" w:rsidR="00D96562" w:rsidRPr="007063B4" w:rsidRDefault="00D96562" w:rsidP="008F28D1">
            <w:pPr>
              <w:rPr>
                <w:rFonts w:ascii="Lato" w:hAnsi="Lato"/>
                <w:sz w:val="20"/>
                <w:szCs w:val="20"/>
              </w:rPr>
            </w:pPr>
          </w:p>
        </w:tc>
        <w:tc>
          <w:tcPr>
            <w:tcW w:w="3992" w:type="dxa"/>
            <w:gridSpan w:val="6"/>
            <w:tcBorders>
              <w:top w:val="single" w:sz="2" w:space="0" w:color="auto"/>
              <w:left w:val="single" w:sz="2" w:space="0" w:color="auto"/>
              <w:bottom w:val="single" w:sz="2" w:space="0" w:color="auto"/>
              <w:right w:val="single" w:sz="2" w:space="0" w:color="auto"/>
            </w:tcBorders>
          </w:tcPr>
          <w:p w14:paraId="4C9A6D69" w14:textId="77777777" w:rsidR="00D96562" w:rsidRPr="007063B4" w:rsidRDefault="00D96562" w:rsidP="008F28D1">
            <w:pPr>
              <w:autoSpaceDE w:val="0"/>
              <w:autoSpaceDN w:val="0"/>
              <w:adjustRightInd w:val="0"/>
              <w:rPr>
                <w:rFonts w:ascii="Lato" w:hAnsi="Lato" w:cs="Arial"/>
                <w:sz w:val="20"/>
                <w:szCs w:val="20"/>
                <w:lang w:eastAsia="en-AU"/>
              </w:rPr>
            </w:pPr>
          </w:p>
        </w:tc>
        <w:tc>
          <w:tcPr>
            <w:tcW w:w="787" w:type="dxa"/>
            <w:tcBorders>
              <w:top w:val="single" w:sz="2" w:space="0" w:color="auto"/>
              <w:left w:val="single" w:sz="2" w:space="0" w:color="auto"/>
              <w:bottom w:val="single" w:sz="2" w:space="0" w:color="auto"/>
              <w:right w:val="single" w:sz="2" w:space="0" w:color="auto"/>
            </w:tcBorders>
            <w:vAlign w:val="center"/>
          </w:tcPr>
          <w:p w14:paraId="5B642D09" w14:textId="77777777" w:rsidR="00D96562" w:rsidRPr="007063B4" w:rsidRDefault="00D96562" w:rsidP="008F28D1">
            <w:pPr>
              <w:jc w:val="center"/>
              <w:rPr>
                <w:rFonts w:ascii="Lato" w:hAnsi="Lato"/>
                <w:sz w:val="18"/>
                <w:szCs w:val="18"/>
              </w:rPr>
            </w:pPr>
          </w:p>
        </w:tc>
        <w:tc>
          <w:tcPr>
            <w:tcW w:w="1251" w:type="dxa"/>
            <w:gridSpan w:val="3"/>
            <w:tcBorders>
              <w:top w:val="single" w:sz="2" w:space="0" w:color="auto"/>
              <w:left w:val="single" w:sz="2" w:space="0" w:color="auto"/>
              <w:bottom w:val="single" w:sz="2" w:space="0" w:color="auto"/>
              <w:right w:val="single" w:sz="2" w:space="0" w:color="auto"/>
            </w:tcBorders>
            <w:vAlign w:val="center"/>
          </w:tcPr>
          <w:p w14:paraId="2D208E95" w14:textId="77777777" w:rsidR="00D96562" w:rsidRPr="007063B4" w:rsidRDefault="00D96562" w:rsidP="008F28D1">
            <w:pPr>
              <w:jc w:val="center"/>
              <w:rPr>
                <w:rFonts w:ascii="Lato" w:hAnsi="Lato"/>
                <w:i/>
                <w:sz w:val="18"/>
                <w:szCs w:val="18"/>
              </w:rPr>
            </w:pPr>
          </w:p>
        </w:tc>
        <w:tc>
          <w:tcPr>
            <w:tcW w:w="1413" w:type="dxa"/>
            <w:tcBorders>
              <w:top w:val="single" w:sz="2" w:space="0" w:color="auto"/>
              <w:left w:val="single" w:sz="2" w:space="0" w:color="auto"/>
              <w:bottom w:val="single" w:sz="2" w:space="0" w:color="auto"/>
              <w:right w:val="single" w:sz="2" w:space="0" w:color="auto"/>
            </w:tcBorders>
            <w:vAlign w:val="center"/>
          </w:tcPr>
          <w:p w14:paraId="550ABB93" w14:textId="77777777" w:rsidR="00D96562" w:rsidRPr="007063B4" w:rsidRDefault="00D96562" w:rsidP="008F28D1">
            <w:pPr>
              <w:jc w:val="center"/>
              <w:rPr>
                <w:rFonts w:ascii="Lato" w:hAnsi="Lato"/>
                <w:i/>
                <w:sz w:val="18"/>
                <w:szCs w:val="18"/>
              </w:rPr>
            </w:pPr>
          </w:p>
        </w:tc>
        <w:tc>
          <w:tcPr>
            <w:tcW w:w="1243" w:type="dxa"/>
            <w:gridSpan w:val="3"/>
            <w:tcBorders>
              <w:top w:val="single" w:sz="2" w:space="0" w:color="auto"/>
              <w:left w:val="single" w:sz="2" w:space="0" w:color="auto"/>
              <w:bottom w:val="single" w:sz="2" w:space="0" w:color="auto"/>
              <w:right w:val="double" w:sz="4" w:space="0" w:color="auto"/>
            </w:tcBorders>
            <w:vAlign w:val="center"/>
          </w:tcPr>
          <w:p w14:paraId="17CAE141" w14:textId="77777777" w:rsidR="00D96562" w:rsidRPr="007063B4" w:rsidRDefault="00D96562" w:rsidP="008F28D1">
            <w:pPr>
              <w:jc w:val="center"/>
              <w:rPr>
                <w:rFonts w:ascii="Lato" w:hAnsi="Lato"/>
                <w:i/>
                <w:sz w:val="18"/>
                <w:szCs w:val="18"/>
              </w:rPr>
            </w:pPr>
          </w:p>
        </w:tc>
        <w:tc>
          <w:tcPr>
            <w:tcW w:w="997" w:type="dxa"/>
            <w:tcBorders>
              <w:left w:val="double" w:sz="4" w:space="0" w:color="auto"/>
              <w:right w:val="single" w:sz="2" w:space="0" w:color="auto"/>
            </w:tcBorders>
            <w:shd w:val="clear" w:color="auto" w:fill="auto"/>
          </w:tcPr>
          <w:p w14:paraId="5D302ED6" w14:textId="77777777" w:rsidR="00D96562" w:rsidRPr="007063B4" w:rsidRDefault="00D96562" w:rsidP="008F28D1">
            <w:pPr>
              <w:rPr>
                <w:rFonts w:ascii="Lato" w:hAnsi="Lato"/>
              </w:rPr>
            </w:pPr>
          </w:p>
        </w:tc>
        <w:tc>
          <w:tcPr>
            <w:tcW w:w="839" w:type="dxa"/>
            <w:gridSpan w:val="2"/>
            <w:tcBorders>
              <w:left w:val="double" w:sz="4" w:space="0" w:color="auto"/>
              <w:right w:val="single" w:sz="2" w:space="0" w:color="auto"/>
            </w:tcBorders>
            <w:shd w:val="clear" w:color="auto" w:fill="auto"/>
          </w:tcPr>
          <w:p w14:paraId="1C81B8BD" w14:textId="77777777" w:rsidR="00D96562" w:rsidRPr="007063B4" w:rsidRDefault="00D96562" w:rsidP="008F28D1">
            <w:pPr>
              <w:rPr>
                <w:rFonts w:ascii="Lato" w:hAnsi="Lato"/>
              </w:rPr>
            </w:pPr>
          </w:p>
        </w:tc>
        <w:tc>
          <w:tcPr>
            <w:tcW w:w="695" w:type="dxa"/>
            <w:tcBorders>
              <w:top w:val="single" w:sz="2" w:space="0" w:color="auto"/>
              <w:left w:val="single" w:sz="2" w:space="0" w:color="auto"/>
              <w:bottom w:val="single" w:sz="2" w:space="0" w:color="auto"/>
              <w:right w:val="double" w:sz="4" w:space="0" w:color="auto"/>
            </w:tcBorders>
          </w:tcPr>
          <w:p w14:paraId="3798DAD7" w14:textId="77777777" w:rsidR="00D96562" w:rsidRPr="007063B4" w:rsidRDefault="00D96562" w:rsidP="008F28D1">
            <w:pPr>
              <w:rPr>
                <w:rFonts w:ascii="Lato" w:hAnsi="Lato"/>
              </w:rPr>
            </w:pPr>
          </w:p>
        </w:tc>
        <w:tc>
          <w:tcPr>
            <w:tcW w:w="407" w:type="dxa"/>
            <w:tcBorders>
              <w:top w:val="single" w:sz="2" w:space="0" w:color="auto"/>
              <w:left w:val="double" w:sz="4" w:space="0" w:color="auto"/>
              <w:bottom w:val="single" w:sz="2" w:space="0" w:color="auto"/>
              <w:right w:val="single" w:sz="2" w:space="0" w:color="auto"/>
            </w:tcBorders>
          </w:tcPr>
          <w:p w14:paraId="7E103C13" w14:textId="77777777" w:rsidR="00D96562" w:rsidRPr="007063B4" w:rsidRDefault="00D96562" w:rsidP="008F28D1">
            <w:pPr>
              <w:rPr>
                <w:rFonts w:ascii="Lato" w:hAnsi="Lato"/>
              </w:rPr>
            </w:pPr>
          </w:p>
        </w:tc>
        <w:tc>
          <w:tcPr>
            <w:tcW w:w="411" w:type="dxa"/>
            <w:gridSpan w:val="2"/>
            <w:tcBorders>
              <w:top w:val="single" w:sz="2" w:space="0" w:color="auto"/>
              <w:left w:val="single" w:sz="2" w:space="0" w:color="auto"/>
              <w:bottom w:val="single" w:sz="2" w:space="0" w:color="auto"/>
              <w:right w:val="single" w:sz="2" w:space="0" w:color="auto"/>
            </w:tcBorders>
          </w:tcPr>
          <w:p w14:paraId="4FDD9A2A" w14:textId="77777777" w:rsidR="00D96562" w:rsidRPr="007063B4" w:rsidRDefault="00D96562" w:rsidP="008F28D1">
            <w:pPr>
              <w:rPr>
                <w:rFonts w:ascii="Lato" w:hAnsi="Lato"/>
              </w:rPr>
            </w:pPr>
          </w:p>
        </w:tc>
        <w:tc>
          <w:tcPr>
            <w:tcW w:w="563" w:type="dxa"/>
            <w:tcBorders>
              <w:top w:val="single" w:sz="2" w:space="0" w:color="auto"/>
              <w:left w:val="single" w:sz="2" w:space="0" w:color="auto"/>
              <w:bottom w:val="single" w:sz="2" w:space="0" w:color="auto"/>
              <w:right w:val="single" w:sz="2" w:space="0" w:color="auto"/>
            </w:tcBorders>
          </w:tcPr>
          <w:p w14:paraId="03702171" w14:textId="77777777" w:rsidR="00D96562" w:rsidRPr="007063B4" w:rsidRDefault="00D96562" w:rsidP="008F28D1">
            <w:pPr>
              <w:rPr>
                <w:rFonts w:ascii="Lato" w:hAnsi="Lato"/>
              </w:rPr>
            </w:pPr>
          </w:p>
        </w:tc>
        <w:tc>
          <w:tcPr>
            <w:tcW w:w="910" w:type="dxa"/>
            <w:tcBorders>
              <w:top w:val="single" w:sz="2" w:space="0" w:color="auto"/>
              <w:left w:val="single" w:sz="2" w:space="0" w:color="auto"/>
              <w:bottom w:val="single" w:sz="2" w:space="0" w:color="auto"/>
              <w:right w:val="single" w:sz="2" w:space="0" w:color="auto"/>
            </w:tcBorders>
          </w:tcPr>
          <w:p w14:paraId="7FBF99E7" w14:textId="77777777" w:rsidR="00D96562" w:rsidRPr="007063B4" w:rsidRDefault="00D96562" w:rsidP="008F28D1">
            <w:pPr>
              <w:rPr>
                <w:rFonts w:ascii="Lato" w:hAnsi="Lato"/>
              </w:rPr>
            </w:pPr>
          </w:p>
        </w:tc>
        <w:tc>
          <w:tcPr>
            <w:tcW w:w="754" w:type="dxa"/>
            <w:tcBorders>
              <w:top w:val="single" w:sz="2" w:space="0" w:color="auto"/>
              <w:left w:val="single" w:sz="2" w:space="0" w:color="auto"/>
              <w:bottom w:val="single" w:sz="2" w:space="0" w:color="auto"/>
              <w:right w:val="single" w:sz="18" w:space="0" w:color="auto"/>
            </w:tcBorders>
          </w:tcPr>
          <w:p w14:paraId="74803969" w14:textId="77777777" w:rsidR="00D96562" w:rsidRPr="007063B4" w:rsidRDefault="00D96562" w:rsidP="008F28D1">
            <w:pPr>
              <w:rPr>
                <w:rFonts w:ascii="Lato" w:hAnsi="Lato"/>
              </w:rPr>
            </w:pPr>
          </w:p>
        </w:tc>
      </w:tr>
      <w:tr w:rsidR="00D96562" w:rsidRPr="007063B4" w14:paraId="5E7F0E13" w14:textId="77777777" w:rsidTr="008F28D1">
        <w:tc>
          <w:tcPr>
            <w:tcW w:w="15920" w:type="dxa"/>
            <w:gridSpan w:val="25"/>
            <w:tcBorders>
              <w:left w:val="single" w:sz="18" w:space="0" w:color="auto"/>
              <w:right w:val="single" w:sz="18" w:space="0" w:color="auto"/>
            </w:tcBorders>
            <w:shd w:val="clear" w:color="auto" w:fill="595959"/>
          </w:tcPr>
          <w:p w14:paraId="627931F9" w14:textId="77777777" w:rsidR="00D96562" w:rsidRPr="007063B4" w:rsidRDefault="00D96562" w:rsidP="008F28D1">
            <w:pPr>
              <w:rPr>
                <w:rFonts w:ascii="Lato" w:hAnsi="Lato"/>
                <w:b/>
                <w:color w:val="FFFFFF"/>
                <w:sz w:val="20"/>
                <w:szCs w:val="20"/>
              </w:rPr>
            </w:pPr>
            <w:r w:rsidRPr="007063B4">
              <w:rPr>
                <w:rFonts w:ascii="Lato" w:hAnsi="Lato"/>
                <w:b/>
                <w:color w:val="FFFFFF"/>
                <w:sz w:val="20"/>
                <w:szCs w:val="20"/>
              </w:rPr>
              <w:t xml:space="preserve">Stage 4 Employer confirmation that these competencies have been achieved. </w:t>
            </w:r>
            <w:r w:rsidRPr="007063B4">
              <w:rPr>
                <w:rFonts w:ascii="Lato" w:hAnsi="Lato"/>
                <w:b/>
                <w:i/>
                <w:color w:val="FFFFFF"/>
                <w:sz w:val="20"/>
                <w:szCs w:val="20"/>
              </w:rPr>
              <w:t>See note below</w:t>
            </w:r>
          </w:p>
        </w:tc>
      </w:tr>
      <w:tr w:rsidR="00D96562" w:rsidRPr="007063B4" w14:paraId="3569924F" w14:textId="77777777" w:rsidTr="008F28D1">
        <w:trPr>
          <w:trHeight w:val="907"/>
        </w:trPr>
        <w:tc>
          <w:tcPr>
            <w:tcW w:w="15920" w:type="dxa"/>
            <w:gridSpan w:val="25"/>
            <w:tcBorders>
              <w:left w:val="single" w:sz="18" w:space="0" w:color="auto"/>
              <w:right w:val="single" w:sz="18" w:space="0" w:color="auto"/>
            </w:tcBorders>
            <w:vAlign w:val="center"/>
          </w:tcPr>
          <w:p w14:paraId="4B4BC8F7" w14:textId="41209779" w:rsidR="00D96562" w:rsidRPr="007063B4" w:rsidRDefault="00D96562" w:rsidP="008F28D1">
            <w:pPr>
              <w:rPr>
                <w:rFonts w:ascii="Lato" w:hAnsi="Lato"/>
                <w:sz w:val="20"/>
                <w:szCs w:val="20"/>
              </w:rPr>
            </w:pPr>
            <w:r w:rsidRPr="007063B4">
              <w:rPr>
                <w:rFonts w:ascii="Lato" w:hAnsi="Lato"/>
                <w:b/>
                <w:sz w:val="20"/>
                <w:szCs w:val="20"/>
              </w:rPr>
              <w:t>Achievement of Stage 4 competencies is equivalent to 100% of the full competencies for the qualification and signals the completion of the apprenticeship.  Achievement of this Stage may require a wage increase for the apprentice.  If you have any questions about wages or other terms and conditions contact the Fair Work Ombudsman, on the Fair Work Infoline on 13 13 94 or www.fairwork.gov.au or your relevant industry organisation.</w:t>
            </w:r>
          </w:p>
        </w:tc>
      </w:tr>
      <w:tr w:rsidR="00D96562" w:rsidRPr="007063B4" w14:paraId="719A29EB" w14:textId="77777777" w:rsidTr="008F28D1">
        <w:tc>
          <w:tcPr>
            <w:tcW w:w="4327" w:type="dxa"/>
            <w:gridSpan w:val="5"/>
            <w:tcBorders>
              <w:left w:val="single" w:sz="18" w:space="0" w:color="auto"/>
            </w:tcBorders>
            <w:shd w:val="clear" w:color="auto" w:fill="BFBFBF"/>
            <w:vAlign w:val="center"/>
          </w:tcPr>
          <w:p w14:paraId="2E1EADBA" w14:textId="77777777" w:rsidR="00D96562" w:rsidRPr="007063B4" w:rsidRDefault="00D96562" w:rsidP="008F28D1">
            <w:pPr>
              <w:rPr>
                <w:rFonts w:ascii="Lato" w:hAnsi="Lato"/>
                <w:b/>
                <w:sz w:val="20"/>
                <w:szCs w:val="20"/>
                <w:vertAlign w:val="superscript"/>
              </w:rPr>
            </w:pPr>
            <w:r w:rsidRPr="007063B4">
              <w:rPr>
                <w:rFonts w:ascii="Lato" w:hAnsi="Lato"/>
                <w:b/>
                <w:sz w:val="18"/>
                <w:szCs w:val="18"/>
              </w:rPr>
              <w:t>Final Confirmation Proposal</w:t>
            </w:r>
          </w:p>
        </w:tc>
        <w:tc>
          <w:tcPr>
            <w:tcW w:w="11593" w:type="dxa"/>
            <w:gridSpan w:val="20"/>
            <w:tcBorders>
              <w:right w:val="single" w:sz="18" w:space="0" w:color="auto"/>
            </w:tcBorders>
            <w:shd w:val="clear" w:color="auto" w:fill="BFBFBF"/>
            <w:vAlign w:val="center"/>
          </w:tcPr>
          <w:p w14:paraId="69FB87EB" w14:textId="77777777" w:rsidR="00D96562" w:rsidRPr="007063B4" w:rsidRDefault="00D96562" w:rsidP="008F28D1">
            <w:pPr>
              <w:rPr>
                <w:rFonts w:ascii="Lato" w:hAnsi="Lato"/>
                <w:b/>
                <w:sz w:val="20"/>
                <w:szCs w:val="20"/>
              </w:rPr>
            </w:pPr>
            <w:r w:rsidRPr="007063B4">
              <w:rPr>
                <w:rFonts w:ascii="Lato" w:hAnsi="Lato"/>
                <w:b/>
                <w:sz w:val="18"/>
                <w:szCs w:val="18"/>
              </w:rPr>
              <w:t>Final Confirmation Record</w:t>
            </w:r>
          </w:p>
        </w:tc>
      </w:tr>
      <w:tr w:rsidR="00D96562" w:rsidRPr="007063B4" w14:paraId="2D4FDD28" w14:textId="77777777" w:rsidTr="008F28D1">
        <w:tc>
          <w:tcPr>
            <w:tcW w:w="1802" w:type="dxa"/>
            <w:gridSpan w:val="3"/>
            <w:tcBorders>
              <w:left w:val="single" w:sz="18" w:space="0" w:color="auto"/>
            </w:tcBorders>
            <w:shd w:val="clear" w:color="auto" w:fill="BFBFBF"/>
            <w:vAlign w:val="center"/>
          </w:tcPr>
          <w:p w14:paraId="42471D9F" w14:textId="77777777" w:rsidR="00D96562" w:rsidRPr="007063B4" w:rsidRDefault="00D96562" w:rsidP="008F28D1">
            <w:pPr>
              <w:rPr>
                <w:rFonts w:ascii="Lato" w:hAnsi="Lato"/>
              </w:rPr>
            </w:pPr>
            <w:r w:rsidRPr="007063B4">
              <w:rPr>
                <w:rFonts w:ascii="Lato" w:hAnsi="Lato"/>
                <w:b/>
                <w:sz w:val="20"/>
                <w:szCs w:val="20"/>
              </w:rPr>
              <w:t>Proposed Date</w:t>
            </w:r>
          </w:p>
        </w:tc>
        <w:tc>
          <w:tcPr>
            <w:tcW w:w="2525" w:type="dxa"/>
            <w:gridSpan w:val="2"/>
            <w:shd w:val="clear" w:color="auto" w:fill="BFBFBF"/>
            <w:vAlign w:val="center"/>
          </w:tcPr>
          <w:p w14:paraId="3D484357" w14:textId="77777777" w:rsidR="00D96562" w:rsidRPr="007063B4" w:rsidRDefault="00D96562" w:rsidP="008F28D1">
            <w:pPr>
              <w:rPr>
                <w:rFonts w:ascii="Lato" w:hAnsi="Lato"/>
                <w:b/>
                <w:sz w:val="18"/>
                <w:szCs w:val="18"/>
              </w:rPr>
            </w:pPr>
            <w:r w:rsidRPr="007063B4">
              <w:rPr>
                <w:rFonts w:ascii="Lato" w:hAnsi="Lato"/>
                <w:b/>
                <w:sz w:val="18"/>
                <w:szCs w:val="18"/>
                <w:vertAlign w:val="superscript"/>
              </w:rPr>
              <w:t>3</w:t>
            </w:r>
            <w:r w:rsidRPr="007063B4">
              <w:rPr>
                <w:rFonts w:ascii="Lato" w:hAnsi="Lato"/>
                <w:b/>
                <w:sz w:val="18"/>
                <w:szCs w:val="18"/>
              </w:rPr>
              <w:t>Agreed Contact Method</w:t>
            </w:r>
          </w:p>
        </w:tc>
        <w:tc>
          <w:tcPr>
            <w:tcW w:w="2249" w:type="dxa"/>
            <w:gridSpan w:val="4"/>
            <w:shd w:val="clear" w:color="auto" w:fill="BFBFBF"/>
            <w:vAlign w:val="center"/>
          </w:tcPr>
          <w:p w14:paraId="184C2DA2" w14:textId="77777777" w:rsidR="00D96562" w:rsidRPr="007063B4" w:rsidRDefault="00D96562" w:rsidP="008F28D1">
            <w:pPr>
              <w:rPr>
                <w:rFonts w:ascii="Lato" w:hAnsi="Lato"/>
                <w:b/>
                <w:sz w:val="20"/>
                <w:szCs w:val="20"/>
              </w:rPr>
            </w:pPr>
            <w:r w:rsidRPr="007063B4">
              <w:rPr>
                <w:rFonts w:ascii="Lato" w:hAnsi="Lato"/>
                <w:b/>
                <w:sz w:val="20"/>
                <w:szCs w:val="20"/>
              </w:rPr>
              <w:t>Actual Date</w:t>
            </w:r>
          </w:p>
        </w:tc>
        <w:tc>
          <w:tcPr>
            <w:tcW w:w="4807" w:type="dxa"/>
            <w:gridSpan w:val="8"/>
            <w:tcBorders>
              <w:right w:val="nil"/>
            </w:tcBorders>
            <w:shd w:val="clear" w:color="auto" w:fill="BFBFBF"/>
            <w:vAlign w:val="center"/>
          </w:tcPr>
          <w:p w14:paraId="3D7F6F33" w14:textId="77777777" w:rsidR="00D96562" w:rsidRPr="007063B4" w:rsidRDefault="00D96562" w:rsidP="008F28D1">
            <w:pPr>
              <w:rPr>
                <w:rFonts w:ascii="Lato" w:hAnsi="Lato"/>
                <w:b/>
                <w:sz w:val="20"/>
                <w:szCs w:val="20"/>
              </w:rPr>
            </w:pPr>
            <w:r w:rsidRPr="007063B4">
              <w:rPr>
                <w:rFonts w:ascii="Lato" w:hAnsi="Lato"/>
                <w:b/>
                <w:sz w:val="20"/>
                <w:szCs w:val="20"/>
              </w:rPr>
              <w:t>Employer Signature</w:t>
            </w:r>
          </w:p>
        </w:tc>
        <w:tc>
          <w:tcPr>
            <w:tcW w:w="4537" w:type="dxa"/>
            <w:gridSpan w:val="8"/>
            <w:tcBorders>
              <w:left w:val="nil"/>
              <w:right w:val="single" w:sz="18" w:space="0" w:color="auto"/>
            </w:tcBorders>
            <w:shd w:val="clear" w:color="auto" w:fill="BFBFBF"/>
            <w:vAlign w:val="center"/>
          </w:tcPr>
          <w:p w14:paraId="5CD9DF14" w14:textId="77777777" w:rsidR="00D96562" w:rsidRPr="007063B4" w:rsidRDefault="00D96562" w:rsidP="008F28D1">
            <w:pPr>
              <w:rPr>
                <w:rFonts w:ascii="Lato" w:hAnsi="Lato"/>
                <w:b/>
                <w:sz w:val="20"/>
                <w:szCs w:val="20"/>
              </w:rPr>
            </w:pPr>
            <w:r w:rsidRPr="007063B4">
              <w:rPr>
                <w:rFonts w:ascii="Lato" w:hAnsi="Lato"/>
                <w:b/>
                <w:sz w:val="20"/>
                <w:szCs w:val="20"/>
              </w:rPr>
              <w:t>OR: Records Reference</w:t>
            </w:r>
          </w:p>
        </w:tc>
      </w:tr>
      <w:tr w:rsidR="00D96562" w:rsidRPr="007063B4" w14:paraId="17F108FE" w14:textId="77777777" w:rsidTr="008F28D1">
        <w:trPr>
          <w:trHeight w:val="454"/>
        </w:trPr>
        <w:tc>
          <w:tcPr>
            <w:tcW w:w="1802" w:type="dxa"/>
            <w:gridSpan w:val="3"/>
            <w:tcBorders>
              <w:left w:val="single" w:sz="18" w:space="0" w:color="auto"/>
              <w:bottom w:val="double" w:sz="4" w:space="0" w:color="auto"/>
            </w:tcBorders>
          </w:tcPr>
          <w:p w14:paraId="6BE407AB" w14:textId="77777777" w:rsidR="00D96562" w:rsidRPr="007063B4" w:rsidRDefault="00D96562" w:rsidP="008F28D1">
            <w:pPr>
              <w:rPr>
                <w:rFonts w:ascii="Lato" w:hAnsi="Lato"/>
              </w:rPr>
            </w:pPr>
          </w:p>
        </w:tc>
        <w:tc>
          <w:tcPr>
            <w:tcW w:w="2525" w:type="dxa"/>
            <w:gridSpan w:val="2"/>
            <w:tcBorders>
              <w:bottom w:val="double" w:sz="4" w:space="0" w:color="auto"/>
            </w:tcBorders>
          </w:tcPr>
          <w:p w14:paraId="2607178B" w14:textId="77777777" w:rsidR="00D96562" w:rsidRPr="007063B4" w:rsidRDefault="00D96562" w:rsidP="008F28D1">
            <w:pPr>
              <w:rPr>
                <w:rFonts w:ascii="Lato" w:hAnsi="Lato"/>
              </w:rPr>
            </w:pPr>
          </w:p>
        </w:tc>
        <w:tc>
          <w:tcPr>
            <w:tcW w:w="2249" w:type="dxa"/>
            <w:gridSpan w:val="4"/>
            <w:tcBorders>
              <w:bottom w:val="double" w:sz="4" w:space="0" w:color="auto"/>
            </w:tcBorders>
          </w:tcPr>
          <w:p w14:paraId="791F030A" w14:textId="77777777" w:rsidR="00D96562" w:rsidRPr="007063B4" w:rsidRDefault="00D96562" w:rsidP="008F28D1">
            <w:pPr>
              <w:rPr>
                <w:rFonts w:ascii="Lato" w:hAnsi="Lato"/>
              </w:rPr>
            </w:pPr>
          </w:p>
        </w:tc>
        <w:tc>
          <w:tcPr>
            <w:tcW w:w="4807" w:type="dxa"/>
            <w:gridSpan w:val="8"/>
            <w:tcBorders>
              <w:bottom w:val="double" w:sz="4" w:space="0" w:color="auto"/>
              <w:right w:val="single" w:sz="18" w:space="0" w:color="auto"/>
            </w:tcBorders>
          </w:tcPr>
          <w:p w14:paraId="35C484C7" w14:textId="77777777" w:rsidR="00D96562" w:rsidRPr="007063B4" w:rsidRDefault="00D96562" w:rsidP="008F28D1">
            <w:pPr>
              <w:rPr>
                <w:rFonts w:ascii="Lato" w:hAnsi="Lato"/>
              </w:rPr>
            </w:pPr>
          </w:p>
        </w:tc>
        <w:tc>
          <w:tcPr>
            <w:tcW w:w="4537" w:type="dxa"/>
            <w:gridSpan w:val="8"/>
            <w:tcBorders>
              <w:bottom w:val="double" w:sz="4" w:space="0" w:color="auto"/>
              <w:right w:val="single" w:sz="18" w:space="0" w:color="auto"/>
            </w:tcBorders>
          </w:tcPr>
          <w:p w14:paraId="4F26A0BB" w14:textId="77777777" w:rsidR="00D96562" w:rsidRPr="007063B4" w:rsidRDefault="00D96562" w:rsidP="008F28D1">
            <w:pPr>
              <w:rPr>
                <w:rFonts w:ascii="Lato" w:hAnsi="Lato"/>
              </w:rPr>
            </w:pPr>
          </w:p>
        </w:tc>
      </w:tr>
      <w:tr w:rsidR="00D96562" w:rsidRPr="007063B4" w14:paraId="3D716DE3" w14:textId="77777777" w:rsidTr="008F28D1">
        <w:trPr>
          <w:trHeight w:val="340"/>
        </w:trPr>
        <w:tc>
          <w:tcPr>
            <w:tcW w:w="15920" w:type="dxa"/>
            <w:gridSpan w:val="25"/>
            <w:tcBorders>
              <w:top w:val="double" w:sz="4" w:space="0" w:color="auto"/>
              <w:left w:val="single" w:sz="18" w:space="0" w:color="auto"/>
              <w:right w:val="single" w:sz="18" w:space="0" w:color="auto"/>
            </w:tcBorders>
            <w:shd w:val="clear" w:color="auto" w:fill="BFBFBF"/>
            <w:vAlign w:val="center"/>
          </w:tcPr>
          <w:p w14:paraId="14F2B0B3" w14:textId="77777777" w:rsidR="00D96562" w:rsidRPr="007063B4" w:rsidRDefault="00D96562" w:rsidP="008F28D1">
            <w:pPr>
              <w:rPr>
                <w:rFonts w:ascii="Lato" w:hAnsi="Lato"/>
                <w:b/>
                <w:sz w:val="22"/>
                <w:szCs w:val="22"/>
              </w:rPr>
            </w:pPr>
            <w:r w:rsidRPr="007063B4">
              <w:rPr>
                <w:rFonts w:ascii="Lato" w:hAnsi="Lato"/>
                <w:b/>
                <w:sz w:val="22"/>
                <w:szCs w:val="22"/>
              </w:rPr>
              <w:t>Legend</w:t>
            </w:r>
          </w:p>
        </w:tc>
      </w:tr>
      <w:tr w:rsidR="00D96562" w:rsidRPr="007063B4" w14:paraId="1F033595" w14:textId="77777777" w:rsidTr="008F28D1">
        <w:tc>
          <w:tcPr>
            <w:tcW w:w="15920" w:type="dxa"/>
            <w:gridSpan w:val="25"/>
            <w:tcBorders>
              <w:left w:val="single" w:sz="18" w:space="0" w:color="auto"/>
              <w:right w:val="single" w:sz="18" w:space="0" w:color="auto"/>
            </w:tcBorders>
            <w:shd w:val="clear" w:color="auto" w:fill="BFBFBF"/>
            <w:vAlign w:val="center"/>
          </w:tcPr>
          <w:p w14:paraId="43917368" w14:textId="77777777" w:rsidR="00D96562" w:rsidRPr="007063B4" w:rsidRDefault="00D96562" w:rsidP="008F28D1">
            <w:pPr>
              <w:rPr>
                <w:rFonts w:ascii="Lato" w:hAnsi="Lato"/>
                <w:sz w:val="18"/>
                <w:szCs w:val="18"/>
              </w:rPr>
            </w:pPr>
            <w:r w:rsidRPr="007063B4">
              <w:rPr>
                <w:rFonts w:ascii="Lato" w:hAnsi="Lato"/>
                <w:b/>
                <w:sz w:val="22"/>
                <w:szCs w:val="22"/>
                <w:vertAlign w:val="superscript"/>
              </w:rPr>
              <w:t>1</w:t>
            </w:r>
            <w:r w:rsidRPr="007063B4">
              <w:rPr>
                <w:rFonts w:ascii="Lato" w:hAnsi="Lato"/>
                <w:b/>
                <w:sz w:val="22"/>
                <w:szCs w:val="22"/>
              </w:rPr>
              <w:t xml:space="preserve">Workplace Based Delivery (WBD): </w:t>
            </w:r>
            <w:r w:rsidRPr="007063B4">
              <w:rPr>
                <w:rFonts w:ascii="Lato" w:hAnsi="Lato"/>
                <w:sz w:val="18"/>
                <w:szCs w:val="18"/>
              </w:rPr>
              <w:t>The training is undertaken at the workplace. The RTO will ensure that the training plan allows for the apprentice to be withdrawn from routine work duties for the structured training:</w:t>
            </w:r>
          </w:p>
          <w:p w14:paraId="3E0543BC" w14:textId="77777777" w:rsidR="00D96562" w:rsidRPr="007063B4" w:rsidRDefault="00D96562" w:rsidP="008F28D1">
            <w:pPr>
              <w:pStyle w:val="ListParagraph"/>
              <w:numPr>
                <w:ilvl w:val="0"/>
                <w:numId w:val="4"/>
              </w:numPr>
              <w:rPr>
                <w:rFonts w:ascii="Lato" w:hAnsi="Lato"/>
                <w:sz w:val="18"/>
                <w:szCs w:val="18"/>
              </w:rPr>
            </w:pPr>
            <w:r w:rsidRPr="007063B4">
              <w:rPr>
                <w:rFonts w:ascii="Lato" w:hAnsi="Lato"/>
                <w:sz w:val="18"/>
                <w:szCs w:val="18"/>
              </w:rPr>
              <w:t>Certificate III – a minimum of 3 hours per week (pro rata for part time apprenticeships/trainees) averaged over a 4 week cycle.</w:t>
            </w:r>
          </w:p>
          <w:p w14:paraId="6B044CCD" w14:textId="77777777" w:rsidR="00D96562" w:rsidRPr="007063B4" w:rsidRDefault="00D96562" w:rsidP="008F28D1">
            <w:pPr>
              <w:pStyle w:val="ListParagraph"/>
              <w:numPr>
                <w:ilvl w:val="0"/>
                <w:numId w:val="4"/>
              </w:numPr>
              <w:rPr>
                <w:rFonts w:ascii="Lato" w:hAnsi="Lato"/>
                <w:sz w:val="18"/>
                <w:szCs w:val="18"/>
              </w:rPr>
            </w:pPr>
            <w:r w:rsidRPr="007063B4">
              <w:rPr>
                <w:rFonts w:ascii="Lato" w:hAnsi="Lato"/>
                <w:sz w:val="18"/>
                <w:szCs w:val="18"/>
              </w:rPr>
              <w:t>Certificate II – a minimum of 1.5 hours per week (pro rata for part time apprenticeships/trainees) averaged over a 2 month cycle.</w:t>
            </w:r>
          </w:p>
        </w:tc>
      </w:tr>
      <w:tr w:rsidR="00D96562" w:rsidRPr="007063B4" w14:paraId="194606D5" w14:textId="77777777" w:rsidTr="008F28D1">
        <w:trPr>
          <w:trHeight w:val="340"/>
        </w:trPr>
        <w:tc>
          <w:tcPr>
            <w:tcW w:w="7464" w:type="dxa"/>
            <w:gridSpan w:val="10"/>
            <w:tcBorders>
              <w:left w:val="single" w:sz="18" w:space="0" w:color="auto"/>
            </w:tcBorders>
            <w:shd w:val="clear" w:color="auto" w:fill="BFBFBF"/>
            <w:vAlign w:val="center"/>
          </w:tcPr>
          <w:p w14:paraId="592B5830" w14:textId="77777777" w:rsidR="00D96562" w:rsidRPr="007063B4" w:rsidRDefault="00D96562" w:rsidP="008F28D1">
            <w:pPr>
              <w:rPr>
                <w:rFonts w:ascii="Lato" w:hAnsi="Lato"/>
                <w:b/>
                <w:sz w:val="22"/>
                <w:szCs w:val="22"/>
              </w:rPr>
            </w:pPr>
            <w:r w:rsidRPr="007063B4">
              <w:rPr>
                <w:rFonts w:ascii="Lato" w:hAnsi="Lato"/>
                <w:b/>
                <w:sz w:val="22"/>
                <w:szCs w:val="22"/>
                <w:vertAlign w:val="superscript"/>
              </w:rPr>
              <w:t>2</w:t>
            </w:r>
            <w:r w:rsidRPr="007063B4">
              <w:rPr>
                <w:rFonts w:ascii="Lato" w:hAnsi="Lato"/>
                <w:b/>
                <w:sz w:val="22"/>
                <w:szCs w:val="22"/>
              </w:rPr>
              <w:t>Assessment Method/s</w:t>
            </w:r>
          </w:p>
        </w:tc>
        <w:tc>
          <w:tcPr>
            <w:tcW w:w="8456" w:type="dxa"/>
            <w:gridSpan w:val="15"/>
            <w:tcBorders>
              <w:right w:val="single" w:sz="18" w:space="0" w:color="auto"/>
            </w:tcBorders>
            <w:shd w:val="clear" w:color="auto" w:fill="BFBFBF"/>
            <w:vAlign w:val="center"/>
          </w:tcPr>
          <w:p w14:paraId="6EE31914" w14:textId="77777777" w:rsidR="00D96562" w:rsidRPr="007063B4" w:rsidRDefault="00D96562" w:rsidP="008F28D1">
            <w:pPr>
              <w:rPr>
                <w:rFonts w:ascii="Lato" w:hAnsi="Lato"/>
                <w:b/>
                <w:sz w:val="22"/>
                <w:szCs w:val="22"/>
              </w:rPr>
            </w:pPr>
            <w:r w:rsidRPr="007063B4">
              <w:rPr>
                <w:rFonts w:ascii="Lato" w:hAnsi="Lato"/>
                <w:b/>
                <w:sz w:val="22"/>
                <w:szCs w:val="22"/>
                <w:vertAlign w:val="superscript"/>
              </w:rPr>
              <w:t>3</w:t>
            </w:r>
            <w:r w:rsidRPr="007063B4">
              <w:rPr>
                <w:rFonts w:ascii="Lato" w:hAnsi="Lato"/>
                <w:b/>
                <w:sz w:val="22"/>
                <w:szCs w:val="22"/>
              </w:rPr>
              <w:t>Employer contact Method</w:t>
            </w:r>
          </w:p>
        </w:tc>
      </w:tr>
      <w:tr w:rsidR="00D96562" w:rsidRPr="007063B4" w14:paraId="1EF0B367" w14:textId="77777777" w:rsidTr="008F28D1">
        <w:tc>
          <w:tcPr>
            <w:tcW w:w="2631" w:type="dxa"/>
            <w:gridSpan w:val="4"/>
            <w:tcBorders>
              <w:left w:val="single" w:sz="18" w:space="0" w:color="auto"/>
              <w:bottom w:val="single" w:sz="4" w:space="0" w:color="auto"/>
            </w:tcBorders>
            <w:shd w:val="clear" w:color="auto" w:fill="BFBFBF"/>
            <w:vAlign w:val="center"/>
          </w:tcPr>
          <w:p w14:paraId="2E80E8E1" w14:textId="77777777" w:rsidR="00D96562" w:rsidRPr="007063B4" w:rsidRDefault="00D96562" w:rsidP="008F28D1">
            <w:pPr>
              <w:rPr>
                <w:rFonts w:ascii="Lato" w:hAnsi="Lato"/>
                <w:b/>
                <w:sz w:val="22"/>
                <w:szCs w:val="22"/>
              </w:rPr>
            </w:pPr>
            <w:r w:rsidRPr="007063B4">
              <w:rPr>
                <w:rFonts w:ascii="Lato" w:hAnsi="Lato"/>
                <w:b/>
                <w:sz w:val="22"/>
                <w:szCs w:val="22"/>
              </w:rPr>
              <w:t>1 Third party report</w:t>
            </w:r>
          </w:p>
        </w:tc>
        <w:tc>
          <w:tcPr>
            <w:tcW w:w="2415" w:type="dxa"/>
            <w:gridSpan w:val="2"/>
            <w:tcBorders>
              <w:bottom w:val="single" w:sz="4" w:space="0" w:color="auto"/>
            </w:tcBorders>
            <w:shd w:val="clear" w:color="auto" w:fill="BFBFBF"/>
            <w:vAlign w:val="center"/>
          </w:tcPr>
          <w:p w14:paraId="2272CEDD" w14:textId="77777777" w:rsidR="00D96562" w:rsidRPr="007063B4" w:rsidRDefault="00D96562" w:rsidP="008F28D1">
            <w:pPr>
              <w:rPr>
                <w:rFonts w:ascii="Lato" w:hAnsi="Lato"/>
                <w:b/>
                <w:sz w:val="22"/>
                <w:szCs w:val="22"/>
              </w:rPr>
            </w:pPr>
            <w:r w:rsidRPr="007063B4">
              <w:rPr>
                <w:rFonts w:ascii="Lato" w:hAnsi="Lato"/>
                <w:b/>
                <w:sz w:val="22"/>
                <w:szCs w:val="22"/>
              </w:rPr>
              <w:t>3 Demonstration</w:t>
            </w:r>
          </w:p>
        </w:tc>
        <w:tc>
          <w:tcPr>
            <w:tcW w:w="2418" w:type="dxa"/>
            <w:gridSpan w:val="4"/>
            <w:tcBorders>
              <w:bottom w:val="single" w:sz="4" w:space="0" w:color="auto"/>
            </w:tcBorders>
            <w:shd w:val="clear" w:color="auto" w:fill="BFBFBF"/>
            <w:vAlign w:val="center"/>
          </w:tcPr>
          <w:p w14:paraId="2976C6EF" w14:textId="77777777" w:rsidR="00D96562" w:rsidRPr="007063B4" w:rsidRDefault="00D96562" w:rsidP="008F28D1">
            <w:pPr>
              <w:rPr>
                <w:rFonts w:ascii="Lato" w:hAnsi="Lato"/>
                <w:b/>
                <w:sz w:val="22"/>
                <w:szCs w:val="22"/>
              </w:rPr>
            </w:pPr>
            <w:r w:rsidRPr="007063B4">
              <w:rPr>
                <w:rFonts w:ascii="Lato" w:hAnsi="Lato"/>
                <w:b/>
                <w:sz w:val="22"/>
                <w:szCs w:val="22"/>
              </w:rPr>
              <w:t>5 Observation</w:t>
            </w:r>
          </w:p>
        </w:tc>
        <w:tc>
          <w:tcPr>
            <w:tcW w:w="2619" w:type="dxa"/>
            <w:gridSpan w:val="4"/>
            <w:tcBorders>
              <w:bottom w:val="single" w:sz="4" w:space="0" w:color="auto"/>
            </w:tcBorders>
            <w:shd w:val="clear" w:color="auto" w:fill="BFBFBF"/>
            <w:vAlign w:val="center"/>
          </w:tcPr>
          <w:p w14:paraId="4CBA7FB6" w14:textId="77777777" w:rsidR="00D96562" w:rsidRPr="007063B4" w:rsidRDefault="00D96562" w:rsidP="008F28D1">
            <w:pPr>
              <w:rPr>
                <w:rFonts w:ascii="Lato" w:hAnsi="Lato"/>
                <w:b/>
                <w:sz w:val="22"/>
                <w:szCs w:val="22"/>
              </w:rPr>
            </w:pPr>
            <w:r w:rsidRPr="007063B4">
              <w:rPr>
                <w:rFonts w:ascii="Lato" w:hAnsi="Lato"/>
                <w:b/>
                <w:sz w:val="22"/>
                <w:szCs w:val="22"/>
              </w:rPr>
              <w:t>7 Face to face</w:t>
            </w:r>
          </w:p>
        </w:tc>
        <w:tc>
          <w:tcPr>
            <w:tcW w:w="3313" w:type="dxa"/>
            <w:gridSpan w:val="7"/>
            <w:tcBorders>
              <w:bottom w:val="single" w:sz="4" w:space="0" w:color="auto"/>
            </w:tcBorders>
            <w:shd w:val="clear" w:color="auto" w:fill="BFBFBF"/>
            <w:vAlign w:val="center"/>
          </w:tcPr>
          <w:p w14:paraId="29C24E7F" w14:textId="77777777" w:rsidR="00D96562" w:rsidRPr="007063B4" w:rsidRDefault="00D96562" w:rsidP="008F28D1">
            <w:pPr>
              <w:rPr>
                <w:rFonts w:ascii="Lato" w:hAnsi="Lato"/>
                <w:b/>
                <w:sz w:val="22"/>
                <w:szCs w:val="22"/>
              </w:rPr>
            </w:pPr>
            <w:r w:rsidRPr="007063B4">
              <w:rPr>
                <w:rFonts w:ascii="Lato" w:hAnsi="Lato"/>
                <w:b/>
                <w:sz w:val="22"/>
                <w:szCs w:val="22"/>
              </w:rPr>
              <w:t>9 Post</w:t>
            </w:r>
          </w:p>
        </w:tc>
        <w:tc>
          <w:tcPr>
            <w:tcW w:w="2524" w:type="dxa"/>
            <w:gridSpan w:val="4"/>
            <w:tcBorders>
              <w:bottom w:val="single" w:sz="4" w:space="0" w:color="auto"/>
              <w:right w:val="single" w:sz="18" w:space="0" w:color="auto"/>
            </w:tcBorders>
            <w:shd w:val="clear" w:color="auto" w:fill="BFBFBF"/>
            <w:vAlign w:val="center"/>
          </w:tcPr>
          <w:p w14:paraId="1E4A2EC3" w14:textId="77777777" w:rsidR="00D96562" w:rsidRPr="007063B4" w:rsidRDefault="00D96562" w:rsidP="008F28D1">
            <w:pPr>
              <w:rPr>
                <w:rFonts w:ascii="Lato" w:hAnsi="Lato"/>
                <w:b/>
                <w:sz w:val="22"/>
                <w:szCs w:val="22"/>
              </w:rPr>
            </w:pPr>
            <w:r w:rsidRPr="007063B4">
              <w:rPr>
                <w:rFonts w:ascii="Lato" w:hAnsi="Lato"/>
                <w:b/>
                <w:sz w:val="22"/>
                <w:szCs w:val="22"/>
              </w:rPr>
              <w:t>11 Phone/Fax</w:t>
            </w:r>
          </w:p>
        </w:tc>
      </w:tr>
      <w:tr w:rsidR="00D96562" w:rsidRPr="007063B4" w14:paraId="0F80E969" w14:textId="77777777" w:rsidTr="008F28D1">
        <w:tc>
          <w:tcPr>
            <w:tcW w:w="2631" w:type="dxa"/>
            <w:gridSpan w:val="4"/>
            <w:tcBorders>
              <w:left w:val="single" w:sz="18" w:space="0" w:color="auto"/>
              <w:bottom w:val="single" w:sz="18" w:space="0" w:color="auto"/>
            </w:tcBorders>
            <w:shd w:val="clear" w:color="auto" w:fill="BFBFBF"/>
            <w:vAlign w:val="center"/>
          </w:tcPr>
          <w:p w14:paraId="131F319D" w14:textId="77777777" w:rsidR="00D96562" w:rsidRPr="007063B4" w:rsidRDefault="00D96562" w:rsidP="008F28D1">
            <w:pPr>
              <w:rPr>
                <w:rFonts w:ascii="Lato" w:hAnsi="Lato"/>
                <w:b/>
                <w:sz w:val="22"/>
                <w:szCs w:val="22"/>
              </w:rPr>
            </w:pPr>
            <w:r w:rsidRPr="007063B4">
              <w:rPr>
                <w:rFonts w:ascii="Lato" w:hAnsi="Lato"/>
                <w:b/>
                <w:sz w:val="22"/>
                <w:szCs w:val="22"/>
              </w:rPr>
              <w:t>2 Q &amp; A</w:t>
            </w:r>
          </w:p>
        </w:tc>
        <w:tc>
          <w:tcPr>
            <w:tcW w:w="2415" w:type="dxa"/>
            <w:gridSpan w:val="2"/>
            <w:tcBorders>
              <w:bottom w:val="single" w:sz="18" w:space="0" w:color="auto"/>
            </w:tcBorders>
            <w:shd w:val="clear" w:color="auto" w:fill="BFBFBF"/>
            <w:vAlign w:val="center"/>
          </w:tcPr>
          <w:p w14:paraId="2EBF1A8B" w14:textId="77777777" w:rsidR="00D96562" w:rsidRPr="007063B4" w:rsidRDefault="00D96562" w:rsidP="008F28D1">
            <w:pPr>
              <w:rPr>
                <w:rFonts w:ascii="Lato" w:hAnsi="Lato"/>
                <w:b/>
                <w:sz w:val="22"/>
                <w:szCs w:val="22"/>
              </w:rPr>
            </w:pPr>
            <w:r w:rsidRPr="007063B4">
              <w:rPr>
                <w:rFonts w:ascii="Lato" w:hAnsi="Lato"/>
                <w:b/>
                <w:sz w:val="22"/>
                <w:szCs w:val="22"/>
              </w:rPr>
              <w:t>4 Written response</w:t>
            </w:r>
          </w:p>
        </w:tc>
        <w:tc>
          <w:tcPr>
            <w:tcW w:w="2418" w:type="dxa"/>
            <w:gridSpan w:val="4"/>
            <w:tcBorders>
              <w:bottom w:val="single" w:sz="18" w:space="0" w:color="auto"/>
            </w:tcBorders>
            <w:shd w:val="clear" w:color="auto" w:fill="BFBFBF"/>
            <w:vAlign w:val="center"/>
          </w:tcPr>
          <w:p w14:paraId="746A1D69" w14:textId="77777777" w:rsidR="00D96562" w:rsidRPr="007063B4" w:rsidRDefault="00D96562" w:rsidP="008F28D1">
            <w:pPr>
              <w:rPr>
                <w:rFonts w:ascii="Lato" w:hAnsi="Lato"/>
                <w:b/>
                <w:sz w:val="22"/>
                <w:szCs w:val="22"/>
              </w:rPr>
            </w:pPr>
            <w:r w:rsidRPr="007063B4">
              <w:rPr>
                <w:rFonts w:ascii="Lato" w:hAnsi="Lato"/>
                <w:b/>
                <w:sz w:val="22"/>
                <w:szCs w:val="22"/>
              </w:rPr>
              <w:t xml:space="preserve">6 Other </w:t>
            </w:r>
            <w:r w:rsidRPr="007063B4">
              <w:rPr>
                <w:rFonts w:ascii="Lato" w:hAnsi="Lato"/>
                <w:b/>
                <w:sz w:val="18"/>
                <w:szCs w:val="18"/>
              </w:rPr>
              <w:t>(please specify)</w:t>
            </w:r>
          </w:p>
        </w:tc>
        <w:tc>
          <w:tcPr>
            <w:tcW w:w="2619" w:type="dxa"/>
            <w:gridSpan w:val="4"/>
            <w:tcBorders>
              <w:bottom w:val="single" w:sz="18" w:space="0" w:color="auto"/>
            </w:tcBorders>
            <w:shd w:val="clear" w:color="auto" w:fill="BFBFBF"/>
            <w:vAlign w:val="center"/>
          </w:tcPr>
          <w:p w14:paraId="25F739F6" w14:textId="77777777" w:rsidR="00D96562" w:rsidRPr="007063B4" w:rsidRDefault="00D96562" w:rsidP="008F28D1">
            <w:pPr>
              <w:rPr>
                <w:rFonts w:ascii="Lato" w:hAnsi="Lato"/>
                <w:b/>
                <w:sz w:val="22"/>
                <w:szCs w:val="22"/>
              </w:rPr>
            </w:pPr>
            <w:r w:rsidRPr="007063B4">
              <w:rPr>
                <w:rFonts w:ascii="Lato" w:hAnsi="Lato"/>
                <w:b/>
                <w:sz w:val="22"/>
                <w:szCs w:val="22"/>
              </w:rPr>
              <w:t>8 Email</w:t>
            </w:r>
          </w:p>
        </w:tc>
        <w:tc>
          <w:tcPr>
            <w:tcW w:w="3313" w:type="dxa"/>
            <w:gridSpan w:val="7"/>
            <w:tcBorders>
              <w:bottom w:val="single" w:sz="18" w:space="0" w:color="auto"/>
            </w:tcBorders>
            <w:shd w:val="clear" w:color="auto" w:fill="BFBFBF"/>
            <w:vAlign w:val="center"/>
          </w:tcPr>
          <w:p w14:paraId="18774CBD" w14:textId="77777777" w:rsidR="00D96562" w:rsidRPr="007063B4" w:rsidRDefault="00D96562" w:rsidP="008F28D1">
            <w:pPr>
              <w:rPr>
                <w:rFonts w:ascii="Lato" w:hAnsi="Lato"/>
                <w:b/>
                <w:sz w:val="22"/>
                <w:szCs w:val="22"/>
              </w:rPr>
            </w:pPr>
            <w:r w:rsidRPr="007063B4">
              <w:rPr>
                <w:rFonts w:ascii="Lato" w:hAnsi="Lato"/>
                <w:b/>
                <w:sz w:val="22"/>
                <w:szCs w:val="22"/>
              </w:rPr>
              <w:t>10 E-conference</w:t>
            </w:r>
          </w:p>
        </w:tc>
        <w:tc>
          <w:tcPr>
            <w:tcW w:w="2524" w:type="dxa"/>
            <w:gridSpan w:val="4"/>
            <w:tcBorders>
              <w:bottom w:val="single" w:sz="18" w:space="0" w:color="auto"/>
              <w:right w:val="single" w:sz="18" w:space="0" w:color="auto"/>
            </w:tcBorders>
            <w:shd w:val="clear" w:color="auto" w:fill="BFBFBF"/>
            <w:vAlign w:val="center"/>
          </w:tcPr>
          <w:p w14:paraId="33C7B53E" w14:textId="77777777" w:rsidR="00D96562" w:rsidRPr="007063B4" w:rsidRDefault="00D96562" w:rsidP="008F28D1">
            <w:pPr>
              <w:rPr>
                <w:rFonts w:ascii="Lato" w:hAnsi="Lato"/>
                <w:b/>
                <w:sz w:val="22"/>
                <w:szCs w:val="22"/>
              </w:rPr>
            </w:pPr>
            <w:r w:rsidRPr="007063B4">
              <w:rPr>
                <w:rFonts w:ascii="Lato" w:hAnsi="Lato"/>
                <w:b/>
                <w:sz w:val="22"/>
                <w:szCs w:val="22"/>
              </w:rPr>
              <w:t xml:space="preserve">12 Other </w:t>
            </w:r>
            <w:r w:rsidRPr="007063B4">
              <w:rPr>
                <w:rFonts w:ascii="Lato" w:hAnsi="Lato"/>
                <w:b/>
                <w:sz w:val="18"/>
                <w:szCs w:val="18"/>
              </w:rPr>
              <w:t>(please specify)</w:t>
            </w:r>
          </w:p>
        </w:tc>
      </w:tr>
    </w:tbl>
    <w:p w14:paraId="5F872B79" w14:textId="77777777" w:rsidR="00D96562" w:rsidRPr="007063B4" w:rsidRDefault="00D96562" w:rsidP="00D96562">
      <w:pPr>
        <w:rPr>
          <w:rFonts w:ascii="Lato" w:hAnsi="Lato"/>
        </w:rPr>
      </w:pPr>
    </w:p>
    <w:p w14:paraId="5F9BA1FD" w14:textId="77777777" w:rsidR="00D96562" w:rsidRPr="007063B4" w:rsidRDefault="00D96562" w:rsidP="00D96562">
      <w:pPr>
        <w:rPr>
          <w:rFonts w:ascii="Lato" w:hAnsi="Lato"/>
        </w:rPr>
      </w:pPr>
      <w:r w:rsidRPr="007063B4">
        <w:rPr>
          <w:rFonts w:ascii="Lato" w:hAnsi="Lato"/>
        </w:rP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21"/>
        <w:gridCol w:w="3657"/>
        <w:gridCol w:w="1464"/>
        <w:gridCol w:w="3728"/>
        <w:gridCol w:w="1262"/>
        <w:gridCol w:w="3926"/>
      </w:tblGrid>
      <w:tr w:rsidR="00D96562" w:rsidRPr="007063B4" w14:paraId="1CE5688D" w14:textId="77777777" w:rsidTr="008F28D1">
        <w:trPr>
          <w:trHeight w:val="680"/>
        </w:trPr>
        <w:tc>
          <w:tcPr>
            <w:tcW w:w="15920" w:type="dxa"/>
            <w:gridSpan w:val="6"/>
            <w:shd w:val="clear" w:color="auto" w:fill="595959"/>
            <w:vAlign w:val="center"/>
          </w:tcPr>
          <w:p w14:paraId="70A2495D" w14:textId="77777777" w:rsidR="00D96562" w:rsidRPr="007063B4" w:rsidRDefault="00D96562" w:rsidP="008F28D1">
            <w:pPr>
              <w:rPr>
                <w:rFonts w:ascii="Lato" w:hAnsi="Lato"/>
                <w:b/>
                <w:color w:val="FFFFFF"/>
              </w:rPr>
            </w:pPr>
            <w:r w:rsidRPr="007063B4">
              <w:rPr>
                <w:rFonts w:ascii="Lato" w:hAnsi="Lato"/>
                <w:b/>
                <w:color w:val="FFFFFF"/>
              </w:rPr>
              <w:lastRenderedPageBreak/>
              <w:t xml:space="preserve">To be completed once the training is complete and competence for the above qualification has been achieved </w:t>
            </w:r>
          </w:p>
        </w:tc>
      </w:tr>
      <w:tr w:rsidR="00D96562" w:rsidRPr="007063B4" w14:paraId="3D5F94C6" w14:textId="77777777" w:rsidTr="008F28D1">
        <w:trPr>
          <w:trHeight w:val="1077"/>
        </w:trPr>
        <w:tc>
          <w:tcPr>
            <w:tcW w:w="15920" w:type="dxa"/>
            <w:gridSpan w:val="6"/>
            <w:vAlign w:val="center"/>
          </w:tcPr>
          <w:p w14:paraId="27E8B520" w14:textId="77777777" w:rsidR="00D96562" w:rsidRPr="007063B4" w:rsidRDefault="00D96562" w:rsidP="008F28D1">
            <w:pPr>
              <w:rPr>
                <w:rFonts w:ascii="Lato" w:hAnsi="Lato"/>
              </w:rPr>
            </w:pPr>
            <w:r w:rsidRPr="007063B4">
              <w:rPr>
                <w:rFonts w:ascii="Lato" w:hAnsi="Lato"/>
              </w:rPr>
              <w:t>Once this is signed the RTO will inform Skills Victoria who will then provide confirmation to the parties that the contract of training has been completed effective from the above date.</w:t>
            </w:r>
          </w:p>
          <w:p w14:paraId="2579668A" w14:textId="77777777" w:rsidR="00D96562" w:rsidRPr="007063B4" w:rsidRDefault="00D96562" w:rsidP="008F28D1">
            <w:pPr>
              <w:rPr>
                <w:rFonts w:ascii="Lato" w:hAnsi="Lato"/>
              </w:rPr>
            </w:pPr>
            <w:r w:rsidRPr="007063B4">
              <w:rPr>
                <w:rFonts w:ascii="Lato" w:hAnsi="Lato"/>
              </w:rPr>
              <w:t>I certify that the effective completion of the qualification is ____/____/________</w:t>
            </w:r>
          </w:p>
        </w:tc>
      </w:tr>
      <w:tr w:rsidR="00D96562" w:rsidRPr="007063B4" w14:paraId="02D67A06" w14:textId="77777777" w:rsidTr="008F28D1">
        <w:trPr>
          <w:trHeight w:val="454"/>
        </w:trPr>
        <w:tc>
          <w:tcPr>
            <w:tcW w:w="1537" w:type="dxa"/>
            <w:shd w:val="clear" w:color="auto" w:fill="BFBFBF"/>
            <w:vAlign w:val="center"/>
          </w:tcPr>
          <w:p w14:paraId="16DB4533" w14:textId="77777777" w:rsidR="00D96562" w:rsidRPr="007063B4" w:rsidRDefault="00D96562" w:rsidP="008F28D1">
            <w:pPr>
              <w:rPr>
                <w:rFonts w:ascii="Lato" w:hAnsi="Lato"/>
                <w:b/>
              </w:rPr>
            </w:pPr>
            <w:r w:rsidRPr="007063B4">
              <w:rPr>
                <w:rFonts w:ascii="Lato" w:hAnsi="Lato"/>
                <w:b/>
              </w:rPr>
              <w:t>Qualification</w:t>
            </w:r>
          </w:p>
        </w:tc>
        <w:tc>
          <w:tcPr>
            <w:tcW w:w="9075" w:type="dxa"/>
            <w:gridSpan w:val="3"/>
            <w:vAlign w:val="center"/>
          </w:tcPr>
          <w:p w14:paraId="74FA8420" w14:textId="77777777" w:rsidR="00D96562" w:rsidRPr="007063B4" w:rsidRDefault="00D96562" w:rsidP="008F28D1">
            <w:pPr>
              <w:rPr>
                <w:rFonts w:ascii="Lato" w:hAnsi="Lato"/>
              </w:rPr>
            </w:pPr>
          </w:p>
        </w:tc>
        <w:tc>
          <w:tcPr>
            <w:tcW w:w="1262" w:type="dxa"/>
            <w:shd w:val="clear" w:color="auto" w:fill="BFBFBF"/>
            <w:vAlign w:val="center"/>
          </w:tcPr>
          <w:p w14:paraId="49ABAE38" w14:textId="77777777" w:rsidR="00D96562" w:rsidRPr="007063B4" w:rsidRDefault="00D96562" w:rsidP="008F28D1">
            <w:pPr>
              <w:rPr>
                <w:rFonts w:ascii="Lato" w:hAnsi="Lato"/>
                <w:b/>
              </w:rPr>
            </w:pPr>
            <w:r w:rsidRPr="007063B4">
              <w:rPr>
                <w:rFonts w:ascii="Lato" w:hAnsi="Lato"/>
                <w:b/>
              </w:rPr>
              <w:t>Code</w:t>
            </w:r>
          </w:p>
        </w:tc>
        <w:tc>
          <w:tcPr>
            <w:tcW w:w="4046" w:type="dxa"/>
            <w:vAlign w:val="center"/>
          </w:tcPr>
          <w:p w14:paraId="5A477814" w14:textId="77777777" w:rsidR="00D96562" w:rsidRPr="007063B4" w:rsidRDefault="00D96562" w:rsidP="008F28D1">
            <w:pPr>
              <w:rPr>
                <w:rFonts w:ascii="Lato" w:hAnsi="Lato"/>
              </w:rPr>
            </w:pPr>
          </w:p>
        </w:tc>
      </w:tr>
      <w:tr w:rsidR="00D96562" w:rsidRPr="007063B4" w14:paraId="5D481CE7" w14:textId="77777777" w:rsidTr="008F28D1">
        <w:trPr>
          <w:trHeight w:val="454"/>
        </w:trPr>
        <w:tc>
          <w:tcPr>
            <w:tcW w:w="1537" w:type="dxa"/>
            <w:shd w:val="clear" w:color="auto" w:fill="BFBFBF"/>
            <w:vAlign w:val="center"/>
          </w:tcPr>
          <w:p w14:paraId="7913FB16" w14:textId="77777777" w:rsidR="00D96562" w:rsidRPr="007063B4" w:rsidRDefault="00D96562" w:rsidP="008F28D1">
            <w:pPr>
              <w:rPr>
                <w:rFonts w:ascii="Lato" w:hAnsi="Lato"/>
                <w:b/>
              </w:rPr>
            </w:pPr>
            <w:r w:rsidRPr="007063B4">
              <w:rPr>
                <w:rFonts w:ascii="Lato" w:hAnsi="Lato"/>
                <w:b/>
              </w:rPr>
              <w:t>Employer</w:t>
            </w:r>
          </w:p>
        </w:tc>
        <w:tc>
          <w:tcPr>
            <w:tcW w:w="3769" w:type="dxa"/>
            <w:vAlign w:val="center"/>
          </w:tcPr>
          <w:p w14:paraId="0E948311" w14:textId="77777777" w:rsidR="00D96562" w:rsidRPr="007063B4" w:rsidRDefault="00D96562" w:rsidP="008F28D1">
            <w:pPr>
              <w:rPr>
                <w:rFonts w:ascii="Lato" w:hAnsi="Lato"/>
              </w:rPr>
            </w:pPr>
          </w:p>
        </w:tc>
        <w:tc>
          <w:tcPr>
            <w:tcW w:w="1465" w:type="dxa"/>
            <w:shd w:val="clear" w:color="auto" w:fill="BFBFBF"/>
            <w:vAlign w:val="center"/>
          </w:tcPr>
          <w:p w14:paraId="7274E855" w14:textId="77777777" w:rsidR="00D96562" w:rsidRPr="007063B4" w:rsidRDefault="00D96562" w:rsidP="008F28D1">
            <w:pPr>
              <w:rPr>
                <w:rFonts w:ascii="Lato" w:hAnsi="Lato"/>
                <w:b/>
              </w:rPr>
            </w:pPr>
            <w:r w:rsidRPr="007063B4">
              <w:rPr>
                <w:rFonts w:ascii="Lato" w:hAnsi="Lato"/>
                <w:b/>
              </w:rPr>
              <w:t>Apprentice</w:t>
            </w:r>
          </w:p>
        </w:tc>
        <w:tc>
          <w:tcPr>
            <w:tcW w:w="3841" w:type="dxa"/>
            <w:vAlign w:val="center"/>
          </w:tcPr>
          <w:p w14:paraId="0A01F7D3" w14:textId="77777777" w:rsidR="00D96562" w:rsidRPr="007063B4" w:rsidRDefault="00D96562" w:rsidP="008F28D1">
            <w:pPr>
              <w:rPr>
                <w:rFonts w:ascii="Lato" w:hAnsi="Lato"/>
              </w:rPr>
            </w:pPr>
          </w:p>
        </w:tc>
        <w:tc>
          <w:tcPr>
            <w:tcW w:w="1262" w:type="dxa"/>
            <w:shd w:val="clear" w:color="auto" w:fill="BFBFBF"/>
            <w:vAlign w:val="center"/>
          </w:tcPr>
          <w:p w14:paraId="088CFF58" w14:textId="77777777" w:rsidR="00D96562" w:rsidRPr="007063B4" w:rsidRDefault="00D96562" w:rsidP="008F28D1">
            <w:pPr>
              <w:rPr>
                <w:rFonts w:ascii="Lato" w:hAnsi="Lato"/>
                <w:b/>
              </w:rPr>
            </w:pPr>
            <w:r w:rsidRPr="007063B4">
              <w:rPr>
                <w:rFonts w:ascii="Lato" w:hAnsi="Lato"/>
                <w:b/>
              </w:rPr>
              <w:t>RTO</w:t>
            </w:r>
          </w:p>
        </w:tc>
        <w:tc>
          <w:tcPr>
            <w:tcW w:w="4046" w:type="dxa"/>
            <w:vAlign w:val="center"/>
          </w:tcPr>
          <w:p w14:paraId="242C9475" w14:textId="77777777" w:rsidR="00D96562" w:rsidRPr="007063B4" w:rsidRDefault="00D96562" w:rsidP="008F28D1">
            <w:pPr>
              <w:rPr>
                <w:rFonts w:ascii="Lato" w:hAnsi="Lato"/>
              </w:rPr>
            </w:pPr>
          </w:p>
        </w:tc>
      </w:tr>
      <w:tr w:rsidR="00D96562" w:rsidRPr="007063B4" w14:paraId="16F95E64" w14:textId="77777777" w:rsidTr="008F28D1">
        <w:trPr>
          <w:trHeight w:val="454"/>
        </w:trPr>
        <w:tc>
          <w:tcPr>
            <w:tcW w:w="1537" w:type="dxa"/>
            <w:shd w:val="clear" w:color="auto" w:fill="BFBFBF"/>
            <w:vAlign w:val="center"/>
          </w:tcPr>
          <w:p w14:paraId="32899FF0" w14:textId="77777777" w:rsidR="00D96562" w:rsidRPr="007063B4" w:rsidRDefault="00D96562" w:rsidP="008F28D1">
            <w:pPr>
              <w:rPr>
                <w:rFonts w:ascii="Lato" w:hAnsi="Lato"/>
                <w:b/>
              </w:rPr>
            </w:pPr>
            <w:r w:rsidRPr="007063B4">
              <w:rPr>
                <w:rFonts w:ascii="Lato" w:hAnsi="Lato"/>
                <w:b/>
              </w:rPr>
              <w:t>Name</w:t>
            </w:r>
          </w:p>
        </w:tc>
        <w:tc>
          <w:tcPr>
            <w:tcW w:w="3769" w:type="dxa"/>
            <w:vAlign w:val="center"/>
          </w:tcPr>
          <w:p w14:paraId="64C981BE" w14:textId="77777777" w:rsidR="00D96562" w:rsidRPr="007063B4" w:rsidRDefault="00D96562" w:rsidP="008F28D1">
            <w:pPr>
              <w:rPr>
                <w:rFonts w:ascii="Lato" w:hAnsi="Lato"/>
              </w:rPr>
            </w:pPr>
          </w:p>
        </w:tc>
        <w:tc>
          <w:tcPr>
            <w:tcW w:w="1465" w:type="dxa"/>
            <w:shd w:val="clear" w:color="auto" w:fill="BFBFBF"/>
            <w:vAlign w:val="center"/>
          </w:tcPr>
          <w:p w14:paraId="218341C6" w14:textId="77777777" w:rsidR="00D96562" w:rsidRPr="007063B4" w:rsidRDefault="00D96562" w:rsidP="008F28D1">
            <w:pPr>
              <w:rPr>
                <w:rFonts w:ascii="Lato" w:hAnsi="Lato"/>
                <w:b/>
              </w:rPr>
            </w:pPr>
            <w:r w:rsidRPr="007063B4">
              <w:rPr>
                <w:rFonts w:ascii="Lato" w:hAnsi="Lato"/>
                <w:b/>
              </w:rPr>
              <w:t>Name</w:t>
            </w:r>
          </w:p>
        </w:tc>
        <w:tc>
          <w:tcPr>
            <w:tcW w:w="3841" w:type="dxa"/>
            <w:vAlign w:val="center"/>
          </w:tcPr>
          <w:p w14:paraId="437F040C" w14:textId="77777777" w:rsidR="00D96562" w:rsidRPr="007063B4" w:rsidRDefault="00D96562" w:rsidP="008F28D1">
            <w:pPr>
              <w:rPr>
                <w:rFonts w:ascii="Lato" w:hAnsi="Lato"/>
              </w:rPr>
            </w:pPr>
          </w:p>
        </w:tc>
        <w:tc>
          <w:tcPr>
            <w:tcW w:w="1262" w:type="dxa"/>
            <w:shd w:val="clear" w:color="auto" w:fill="BFBFBF"/>
            <w:vAlign w:val="center"/>
          </w:tcPr>
          <w:p w14:paraId="7ACB2642" w14:textId="77777777" w:rsidR="00D96562" w:rsidRPr="007063B4" w:rsidRDefault="00D96562" w:rsidP="008F28D1">
            <w:pPr>
              <w:rPr>
                <w:rFonts w:ascii="Lato" w:hAnsi="Lato"/>
                <w:b/>
              </w:rPr>
            </w:pPr>
            <w:r w:rsidRPr="007063B4">
              <w:rPr>
                <w:rFonts w:ascii="Lato" w:hAnsi="Lato"/>
                <w:b/>
              </w:rPr>
              <w:t>Name</w:t>
            </w:r>
          </w:p>
        </w:tc>
        <w:tc>
          <w:tcPr>
            <w:tcW w:w="4046" w:type="dxa"/>
            <w:vAlign w:val="center"/>
          </w:tcPr>
          <w:p w14:paraId="5E87B360" w14:textId="77777777" w:rsidR="00D96562" w:rsidRPr="007063B4" w:rsidRDefault="00D96562" w:rsidP="008F28D1">
            <w:pPr>
              <w:rPr>
                <w:rFonts w:ascii="Lato" w:hAnsi="Lato"/>
              </w:rPr>
            </w:pPr>
          </w:p>
        </w:tc>
      </w:tr>
      <w:tr w:rsidR="00D96562" w:rsidRPr="007063B4" w14:paraId="3B358469" w14:textId="77777777" w:rsidTr="008F28D1">
        <w:trPr>
          <w:trHeight w:val="454"/>
        </w:trPr>
        <w:tc>
          <w:tcPr>
            <w:tcW w:w="1537" w:type="dxa"/>
            <w:shd w:val="clear" w:color="auto" w:fill="BFBFBF"/>
            <w:vAlign w:val="center"/>
          </w:tcPr>
          <w:p w14:paraId="77A6E71C" w14:textId="77777777" w:rsidR="00D96562" w:rsidRPr="007063B4" w:rsidRDefault="00D96562" w:rsidP="008F28D1">
            <w:pPr>
              <w:rPr>
                <w:rFonts w:ascii="Lato" w:hAnsi="Lato"/>
                <w:b/>
              </w:rPr>
            </w:pPr>
            <w:r w:rsidRPr="007063B4">
              <w:rPr>
                <w:rFonts w:ascii="Lato" w:hAnsi="Lato"/>
                <w:b/>
              </w:rPr>
              <w:t>Signature</w:t>
            </w:r>
          </w:p>
        </w:tc>
        <w:tc>
          <w:tcPr>
            <w:tcW w:w="3769" w:type="dxa"/>
            <w:vAlign w:val="center"/>
          </w:tcPr>
          <w:p w14:paraId="58FD13A2" w14:textId="77777777" w:rsidR="00D96562" w:rsidRPr="007063B4" w:rsidRDefault="00D96562" w:rsidP="008F28D1">
            <w:pPr>
              <w:rPr>
                <w:rFonts w:ascii="Lato" w:hAnsi="Lato"/>
              </w:rPr>
            </w:pPr>
          </w:p>
        </w:tc>
        <w:tc>
          <w:tcPr>
            <w:tcW w:w="1465" w:type="dxa"/>
            <w:shd w:val="clear" w:color="auto" w:fill="BFBFBF"/>
            <w:vAlign w:val="center"/>
          </w:tcPr>
          <w:p w14:paraId="7FE70E6E" w14:textId="77777777" w:rsidR="00D96562" w:rsidRPr="007063B4" w:rsidRDefault="00D96562" w:rsidP="008F28D1">
            <w:pPr>
              <w:rPr>
                <w:rFonts w:ascii="Lato" w:hAnsi="Lato"/>
                <w:b/>
              </w:rPr>
            </w:pPr>
            <w:r w:rsidRPr="007063B4">
              <w:rPr>
                <w:rFonts w:ascii="Lato" w:hAnsi="Lato"/>
                <w:b/>
              </w:rPr>
              <w:t>Signature</w:t>
            </w:r>
          </w:p>
        </w:tc>
        <w:tc>
          <w:tcPr>
            <w:tcW w:w="3841" w:type="dxa"/>
            <w:vAlign w:val="center"/>
          </w:tcPr>
          <w:p w14:paraId="5E219755" w14:textId="77777777" w:rsidR="00D96562" w:rsidRPr="007063B4" w:rsidRDefault="00D96562" w:rsidP="008F28D1">
            <w:pPr>
              <w:rPr>
                <w:rFonts w:ascii="Lato" w:hAnsi="Lato"/>
              </w:rPr>
            </w:pPr>
          </w:p>
        </w:tc>
        <w:tc>
          <w:tcPr>
            <w:tcW w:w="1262" w:type="dxa"/>
            <w:shd w:val="clear" w:color="auto" w:fill="BFBFBF"/>
            <w:vAlign w:val="center"/>
          </w:tcPr>
          <w:p w14:paraId="49B77E02" w14:textId="77777777" w:rsidR="00D96562" w:rsidRPr="007063B4" w:rsidRDefault="00D96562" w:rsidP="008F28D1">
            <w:pPr>
              <w:rPr>
                <w:rFonts w:ascii="Lato" w:hAnsi="Lato"/>
                <w:b/>
              </w:rPr>
            </w:pPr>
            <w:r w:rsidRPr="007063B4">
              <w:rPr>
                <w:rFonts w:ascii="Lato" w:hAnsi="Lato"/>
                <w:b/>
              </w:rPr>
              <w:t>Signature</w:t>
            </w:r>
          </w:p>
        </w:tc>
        <w:tc>
          <w:tcPr>
            <w:tcW w:w="4046" w:type="dxa"/>
            <w:vAlign w:val="center"/>
          </w:tcPr>
          <w:p w14:paraId="1F69DC4F" w14:textId="77777777" w:rsidR="00D96562" w:rsidRPr="007063B4" w:rsidRDefault="00D96562" w:rsidP="008F28D1">
            <w:pPr>
              <w:rPr>
                <w:rFonts w:ascii="Lato" w:hAnsi="Lato"/>
              </w:rPr>
            </w:pPr>
          </w:p>
        </w:tc>
      </w:tr>
      <w:tr w:rsidR="00D96562" w:rsidRPr="007063B4" w14:paraId="35ED1990" w14:textId="77777777" w:rsidTr="008F28D1">
        <w:trPr>
          <w:trHeight w:val="454"/>
        </w:trPr>
        <w:tc>
          <w:tcPr>
            <w:tcW w:w="1537" w:type="dxa"/>
            <w:shd w:val="clear" w:color="auto" w:fill="BFBFBF"/>
            <w:vAlign w:val="center"/>
          </w:tcPr>
          <w:p w14:paraId="0F259573" w14:textId="77777777" w:rsidR="00D96562" w:rsidRPr="007063B4" w:rsidRDefault="00D96562" w:rsidP="008F28D1">
            <w:pPr>
              <w:rPr>
                <w:rFonts w:ascii="Lato" w:hAnsi="Lato"/>
                <w:b/>
              </w:rPr>
            </w:pPr>
            <w:r w:rsidRPr="007063B4">
              <w:rPr>
                <w:rFonts w:ascii="Lato" w:hAnsi="Lato"/>
                <w:b/>
              </w:rPr>
              <w:t>Date</w:t>
            </w:r>
          </w:p>
        </w:tc>
        <w:tc>
          <w:tcPr>
            <w:tcW w:w="3769" w:type="dxa"/>
            <w:vAlign w:val="center"/>
          </w:tcPr>
          <w:p w14:paraId="2FE3266F" w14:textId="77777777" w:rsidR="00D96562" w:rsidRPr="007063B4" w:rsidRDefault="00D96562" w:rsidP="008F28D1">
            <w:pPr>
              <w:rPr>
                <w:rFonts w:ascii="Lato" w:hAnsi="Lato"/>
              </w:rPr>
            </w:pPr>
          </w:p>
        </w:tc>
        <w:tc>
          <w:tcPr>
            <w:tcW w:w="1465" w:type="dxa"/>
            <w:shd w:val="clear" w:color="auto" w:fill="BFBFBF"/>
            <w:vAlign w:val="center"/>
          </w:tcPr>
          <w:p w14:paraId="38463901" w14:textId="77777777" w:rsidR="00D96562" w:rsidRPr="007063B4" w:rsidRDefault="00D96562" w:rsidP="008F28D1">
            <w:pPr>
              <w:rPr>
                <w:rFonts w:ascii="Lato" w:hAnsi="Lato"/>
                <w:b/>
              </w:rPr>
            </w:pPr>
            <w:r w:rsidRPr="007063B4">
              <w:rPr>
                <w:rFonts w:ascii="Lato" w:hAnsi="Lato"/>
                <w:b/>
              </w:rPr>
              <w:t>Date</w:t>
            </w:r>
          </w:p>
        </w:tc>
        <w:tc>
          <w:tcPr>
            <w:tcW w:w="3841" w:type="dxa"/>
            <w:vAlign w:val="center"/>
          </w:tcPr>
          <w:p w14:paraId="7905BC8B" w14:textId="77777777" w:rsidR="00D96562" w:rsidRPr="007063B4" w:rsidRDefault="00D96562" w:rsidP="008F28D1">
            <w:pPr>
              <w:rPr>
                <w:rFonts w:ascii="Lato" w:hAnsi="Lato"/>
              </w:rPr>
            </w:pPr>
          </w:p>
        </w:tc>
        <w:tc>
          <w:tcPr>
            <w:tcW w:w="1262" w:type="dxa"/>
            <w:shd w:val="clear" w:color="auto" w:fill="BFBFBF"/>
            <w:vAlign w:val="center"/>
          </w:tcPr>
          <w:p w14:paraId="6C1F10E3" w14:textId="77777777" w:rsidR="00D96562" w:rsidRPr="007063B4" w:rsidRDefault="00D96562" w:rsidP="008F28D1">
            <w:pPr>
              <w:rPr>
                <w:rFonts w:ascii="Lato" w:hAnsi="Lato"/>
                <w:b/>
              </w:rPr>
            </w:pPr>
            <w:r w:rsidRPr="007063B4">
              <w:rPr>
                <w:rFonts w:ascii="Lato" w:hAnsi="Lato"/>
                <w:b/>
              </w:rPr>
              <w:t>Date</w:t>
            </w:r>
          </w:p>
        </w:tc>
        <w:tc>
          <w:tcPr>
            <w:tcW w:w="4046" w:type="dxa"/>
            <w:vAlign w:val="center"/>
          </w:tcPr>
          <w:p w14:paraId="7ED7BFFC" w14:textId="77777777" w:rsidR="00D96562" w:rsidRPr="007063B4" w:rsidRDefault="00D96562" w:rsidP="008F28D1">
            <w:pPr>
              <w:rPr>
                <w:rFonts w:ascii="Lato" w:hAnsi="Lato"/>
              </w:rPr>
            </w:pPr>
          </w:p>
        </w:tc>
      </w:tr>
    </w:tbl>
    <w:p w14:paraId="63FA7C42" w14:textId="77777777" w:rsidR="00D96562" w:rsidRPr="007063B4" w:rsidRDefault="00D96562" w:rsidP="00D96562">
      <w:pPr>
        <w:rPr>
          <w:rFonts w:ascii="Lato" w:hAnsi="Lato"/>
        </w:rPr>
      </w:pPr>
    </w:p>
    <w:p w14:paraId="1B7DCCBE" w14:textId="77777777" w:rsidR="00D96562" w:rsidRPr="007063B4" w:rsidRDefault="00D96562" w:rsidP="00D96562">
      <w:pPr>
        <w:rPr>
          <w:rFonts w:ascii="Lato" w:hAnsi="Lato"/>
        </w:rPr>
      </w:pPr>
    </w:p>
    <w:p w14:paraId="4424438E" w14:textId="77777777" w:rsidR="00D96562" w:rsidRPr="007063B4" w:rsidRDefault="00D96562" w:rsidP="00D96562">
      <w:pPr>
        <w:rPr>
          <w:rFonts w:ascii="Lato" w:hAnsi="Lato"/>
        </w:rPr>
      </w:pPr>
    </w:p>
    <w:p w14:paraId="3E4070B5" w14:textId="77777777" w:rsidR="00D96562" w:rsidRPr="007063B4" w:rsidRDefault="00D96562">
      <w:pPr>
        <w:rPr>
          <w:rFonts w:ascii="Lato" w:hAnsi="Lato"/>
        </w:rPr>
      </w:pPr>
    </w:p>
    <w:sectPr w:rsidR="00D96562" w:rsidRPr="007063B4" w:rsidSect="008F28D1">
      <w:footerReference w:type="default" r:id="rId11"/>
      <w:pgSz w:w="16838" w:h="11906" w:orient="landscape"/>
      <w:pgMar w:top="385" w:right="567" w:bottom="567" w:left="567" w:header="42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1369" w14:textId="77777777" w:rsidR="006A57F0" w:rsidRDefault="006A57F0">
      <w:r>
        <w:separator/>
      </w:r>
    </w:p>
  </w:endnote>
  <w:endnote w:type="continuationSeparator" w:id="0">
    <w:p w14:paraId="1B6DA648" w14:textId="77777777" w:rsidR="006A57F0" w:rsidRDefault="006A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DACE" w14:textId="77777777" w:rsidR="001B7E6F" w:rsidRPr="007063B4" w:rsidRDefault="001B7E6F" w:rsidP="001B7E6F">
    <w:pPr>
      <w:pBdr>
        <w:top w:val="single" w:sz="2" w:space="4" w:color="auto"/>
      </w:pBdr>
      <w:tabs>
        <w:tab w:val="left" w:pos="1560"/>
        <w:tab w:val="left" w:pos="6660"/>
        <w:tab w:val="right" w:pos="15451"/>
        <w:tab w:val="right" w:pos="15591"/>
      </w:tabs>
      <w:spacing w:before="120"/>
      <w:rPr>
        <w:rFonts w:ascii="Lato" w:hAnsi="Lato"/>
        <w:sz w:val="4"/>
      </w:rPr>
    </w:pPr>
    <w:r w:rsidRPr="007063B4">
      <w:rPr>
        <w:rFonts w:ascii="Lato" w:hAnsi="Lato"/>
        <w:sz w:val="16"/>
      </w:rPr>
      <w:t xml:space="preserve">© State Government of </w:t>
    </w:r>
    <w:smartTag w:uri="urn:schemas-microsoft-com:office:smarttags" w:element="State">
      <w:smartTag w:uri="urn:schemas-microsoft-com:office:smarttags" w:element="place">
        <w:r w:rsidRPr="007063B4">
          <w:rPr>
            <w:rFonts w:ascii="Lato" w:hAnsi="Lato"/>
            <w:sz w:val="16"/>
          </w:rPr>
          <w:t>Victoria</w:t>
        </w:r>
      </w:smartTag>
    </w:smartTag>
    <w:r w:rsidRPr="007063B4">
      <w:rPr>
        <w:rFonts w:ascii="Lato" w:hAnsi="Lato"/>
        <w:sz w:val="16"/>
      </w:rPr>
      <w:t xml:space="preserve">,  (Department of Early Childhood and Development) 2011 </w:t>
    </w:r>
    <w:r w:rsidRPr="007063B4">
      <w:rPr>
        <w:rFonts w:ascii="Lato" w:hAnsi="Lato"/>
        <w:sz w:val="16"/>
      </w:rPr>
      <w:tab/>
      <w:t>Version 2, September 2011</w:t>
    </w:r>
    <w:r w:rsidRPr="007063B4">
      <w:rPr>
        <w:rFonts w:ascii="Lato" w:hAnsi="Lato"/>
        <w:sz w:val="16"/>
      </w:rPr>
      <w:tab/>
      <w:t xml:space="preserve">Page </w:t>
    </w:r>
    <w:r w:rsidRPr="007063B4">
      <w:rPr>
        <w:rStyle w:val="PageNumber"/>
        <w:rFonts w:ascii="Lato" w:hAnsi="Lato"/>
        <w:sz w:val="16"/>
      </w:rPr>
      <w:fldChar w:fldCharType="begin"/>
    </w:r>
    <w:r w:rsidRPr="007063B4">
      <w:rPr>
        <w:rStyle w:val="PageNumber"/>
        <w:rFonts w:ascii="Lato" w:hAnsi="Lato"/>
        <w:sz w:val="16"/>
        <w:rPrChange w:id="3" w:author="Sunbal" w:date="2022-04-04T15:32:00Z">
          <w:rPr>
            <w:rStyle w:val="PageNumber"/>
            <w:sz w:val="16"/>
          </w:rPr>
        </w:rPrChange>
      </w:rPr>
      <w:instrText xml:space="preserve"> PAGE </w:instrText>
    </w:r>
    <w:r w:rsidRPr="007063B4">
      <w:rPr>
        <w:rStyle w:val="PageNumber"/>
        <w:rFonts w:ascii="Lato" w:hAnsi="Lato"/>
        <w:sz w:val="16"/>
      </w:rPr>
      <w:fldChar w:fldCharType="separate"/>
    </w:r>
    <w:r w:rsidR="006F6DEE" w:rsidRPr="007063B4">
      <w:rPr>
        <w:rStyle w:val="PageNumber"/>
        <w:rFonts w:ascii="Lato" w:hAnsi="Lato"/>
        <w:noProof/>
        <w:sz w:val="16"/>
        <w:rPrChange w:id="4" w:author="Sunbal" w:date="2022-04-04T15:32:00Z">
          <w:rPr>
            <w:rStyle w:val="PageNumber"/>
            <w:noProof/>
            <w:sz w:val="16"/>
          </w:rPr>
        </w:rPrChange>
      </w:rPr>
      <w:t>11</w:t>
    </w:r>
    <w:r w:rsidRPr="007063B4">
      <w:rPr>
        <w:rStyle w:val="PageNumber"/>
        <w:rFonts w:ascii="Lato" w:hAnsi="Lat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F855" w14:textId="77777777" w:rsidR="006A57F0" w:rsidRDefault="006A57F0">
      <w:r>
        <w:separator/>
      </w:r>
    </w:p>
  </w:footnote>
  <w:footnote w:type="continuationSeparator" w:id="0">
    <w:p w14:paraId="4A20E73F" w14:textId="77777777" w:rsidR="006A57F0" w:rsidRDefault="006A5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58DB"/>
    <w:multiLevelType w:val="hybridMultilevel"/>
    <w:tmpl w:val="1C8C6D22"/>
    <w:lvl w:ilvl="0" w:tplc="933CD31E">
      <w:start w:val="1"/>
      <w:numFmt w:val="bullet"/>
      <w:lvlText w:val=""/>
      <w:lvlJc w:val="left"/>
      <w:pPr>
        <w:tabs>
          <w:tab w:val="num" w:pos="780"/>
        </w:tabs>
        <w:ind w:left="7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E6C33"/>
    <w:multiLevelType w:val="hybridMultilevel"/>
    <w:tmpl w:val="521C7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0570FA"/>
    <w:multiLevelType w:val="hybridMultilevel"/>
    <w:tmpl w:val="C58C1940"/>
    <w:lvl w:ilvl="0" w:tplc="134066DA">
      <w:start w:val="1"/>
      <w:numFmt w:val="upperRoman"/>
      <w:lvlText w:val="%1."/>
      <w:lvlJc w:val="right"/>
      <w:pPr>
        <w:ind w:left="720" w:hanging="360"/>
      </w:pPr>
      <w:rPr>
        <w:b w:val="0"/>
        <w:color w:val="auto"/>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3" w15:restartNumberingAfterBreak="0">
    <w:nsid w:val="4EC3548E"/>
    <w:multiLevelType w:val="hybridMultilevel"/>
    <w:tmpl w:val="4454AFB4"/>
    <w:lvl w:ilvl="0" w:tplc="134066DA">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61A42BFA"/>
    <w:multiLevelType w:val="hybridMultilevel"/>
    <w:tmpl w:val="93D61B66"/>
    <w:lvl w:ilvl="0" w:tplc="0FC2C8AC">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16cid:durableId="363596525">
    <w:abstractNumId w:val="2"/>
  </w:num>
  <w:num w:numId="2" w16cid:durableId="907114393">
    <w:abstractNumId w:val="0"/>
  </w:num>
  <w:num w:numId="3" w16cid:durableId="611129018">
    <w:abstractNumId w:val="3"/>
  </w:num>
  <w:num w:numId="4" w16cid:durableId="473327513">
    <w:abstractNumId w:val="1"/>
  </w:num>
  <w:num w:numId="5" w16cid:durableId="181544514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bal">
    <w15:presenceInfo w15:providerId="None" w15:userId="Sunb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562"/>
    <w:rsid w:val="00063231"/>
    <w:rsid w:val="001B7E6F"/>
    <w:rsid w:val="00212B92"/>
    <w:rsid w:val="002F1626"/>
    <w:rsid w:val="004C2AA6"/>
    <w:rsid w:val="00502039"/>
    <w:rsid w:val="005A5044"/>
    <w:rsid w:val="006A57F0"/>
    <w:rsid w:val="006F6DEE"/>
    <w:rsid w:val="00702EC2"/>
    <w:rsid w:val="007063B4"/>
    <w:rsid w:val="0077364C"/>
    <w:rsid w:val="00782C32"/>
    <w:rsid w:val="008F28D1"/>
    <w:rsid w:val="00A14009"/>
    <w:rsid w:val="00B217A0"/>
    <w:rsid w:val="00C62D0D"/>
    <w:rsid w:val="00C80740"/>
    <w:rsid w:val="00D9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65EA36B"/>
  <w15:chartTrackingRefBased/>
  <w15:docId w15:val="{8B62E31B-EA39-4FE4-BB73-CC4A6281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562"/>
    <w:rPr>
      <w:rFonts w:ascii="Arial" w:eastAsia="Cambria" w:hAnsi="Arial"/>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96562"/>
    <w:pPr>
      <w:spacing w:before="240"/>
    </w:pPr>
    <w:rPr>
      <w:rFonts w:ascii="Arial" w:hAnsi="Arial"/>
      <w:sz w:val="24"/>
      <w:lang w:val="en-AU"/>
    </w:rPr>
  </w:style>
  <w:style w:type="paragraph" w:styleId="Title">
    <w:name w:val="Title"/>
    <w:basedOn w:val="Normal"/>
    <w:link w:val="TitleChar"/>
    <w:qFormat/>
    <w:rsid w:val="00D96562"/>
    <w:pPr>
      <w:spacing w:before="600"/>
      <w:jc w:val="center"/>
      <w:outlineLvl w:val="0"/>
    </w:pPr>
    <w:rPr>
      <w:rFonts w:eastAsia="Times New Roman" w:cs="Arial"/>
      <w:b/>
      <w:bCs/>
      <w:smallCaps/>
      <w:kern w:val="28"/>
      <w:sz w:val="48"/>
      <w:szCs w:val="48"/>
      <w:lang w:eastAsia="en-AU"/>
    </w:rPr>
  </w:style>
  <w:style w:type="character" w:customStyle="1" w:styleId="TitleChar">
    <w:name w:val="Title Char"/>
    <w:basedOn w:val="DefaultParagraphFont"/>
    <w:link w:val="Title"/>
    <w:rsid w:val="00D96562"/>
    <w:rPr>
      <w:rFonts w:ascii="Arial" w:hAnsi="Arial" w:cs="Arial"/>
      <w:b/>
      <w:bCs/>
      <w:smallCaps/>
      <w:kern w:val="28"/>
      <w:sz w:val="48"/>
      <w:szCs w:val="48"/>
      <w:lang w:val="en-AU" w:eastAsia="en-AU" w:bidi="ar-SA"/>
    </w:rPr>
  </w:style>
  <w:style w:type="character" w:styleId="Hyperlink">
    <w:name w:val="Hyperlink"/>
    <w:basedOn w:val="DefaultParagraphFont"/>
    <w:rsid w:val="00D96562"/>
    <w:rPr>
      <w:color w:val="0000FF"/>
      <w:u w:val="single"/>
    </w:rPr>
  </w:style>
  <w:style w:type="character" w:customStyle="1" w:styleId="CharacterBold">
    <w:name w:val="Character Bold"/>
    <w:basedOn w:val="DefaultParagraphFont"/>
    <w:locked/>
    <w:rsid w:val="00D96562"/>
    <w:rPr>
      <w:b/>
    </w:rPr>
  </w:style>
  <w:style w:type="paragraph" w:customStyle="1" w:styleId="NoteText">
    <w:name w:val="Note Text"/>
    <w:basedOn w:val="Normal"/>
    <w:locked/>
    <w:rsid w:val="00D96562"/>
    <w:pPr>
      <w:spacing w:before="80" w:after="80"/>
    </w:pPr>
    <w:rPr>
      <w:rFonts w:eastAsia="Times New Roman"/>
      <w:sz w:val="16"/>
      <w:lang w:eastAsia="en-AU"/>
    </w:rPr>
  </w:style>
  <w:style w:type="paragraph" w:styleId="ListParagraph">
    <w:name w:val="List Paragraph"/>
    <w:basedOn w:val="Normal"/>
    <w:qFormat/>
    <w:rsid w:val="00D96562"/>
    <w:pPr>
      <w:ind w:left="720"/>
      <w:contextualSpacing/>
    </w:pPr>
  </w:style>
  <w:style w:type="paragraph" w:styleId="Header">
    <w:name w:val="header"/>
    <w:basedOn w:val="Normal"/>
    <w:link w:val="HeaderChar"/>
    <w:rsid w:val="00D96562"/>
    <w:pPr>
      <w:tabs>
        <w:tab w:val="center" w:pos="4513"/>
        <w:tab w:val="right" w:pos="9026"/>
      </w:tabs>
    </w:pPr>
  </w:style>
  <w:style w:type="character" w:customStyle="1" w:styleId="HeaderChar">
    <w:name w:val="Header Char"/>
    <w:basedOn w:val="DefaultParagraphFont"/>
    <w:link w:val="Header"/>
    <w:rsid w:val="00D96562"/>
    <w:rPr>
      <w:rFonts w:ascii="Arial" w:eastAsia="Cambria" w:hAnsi="Arial"/>
      <w:sz w:val="24"/>
      <w:szCs w:val="24"/>
      <w:lang w:val="en-AU" w:eastAsia="en-US" w:bidi="ar-SA"/>
    </w:rPr>
  </w:style>
  <w:style w:type="paragraph" w:styleId="Footer">
    <w:name w:val="footer"/>
    <w:basedOn w:val="Normal"/>
    <w:link w:val="FooterChar"/>
    <w:rsid w:val="00D96562"/>
    <w:pPr>
      <w:tabs>
        <w:tab w:val="center" w:pos="4513"/>
        <w:tab w:val="right" w:pos="9026"/>
      </w:tabs>
    </w:pPr>
  </w:style>
  <w:style w:type="character" w:customStyle="1" w:styleId="FooterChar">
    <w:name w:val="Footer Char"/>
    <w:basedOn w:val="DefaultParagraphFont"/>
    <w:link w:val="Footer"/>
    <w:rsid w:val="00D96562"/>
    <w:rPr>
      <w:rFonts w:ascii="Arial" w:eastAsia="Cambria" w:hAnsi="Arial"/>
      <w:sz w:val="24"/>
      <w:szCs w:val="24"/>
      <w:lang w:val="en-AU" w:eastAsia="en-US" w:bidi="ar-SA"/>
    </w:rPr>
  </w:style>
  <w:style w:type="character" w:customStyle="1" w:styleId="CharChar4">
    <w:name w:val="Char Char4"/>
    <w:basedOn w:val="DefaultParagraphFont"/>
    <w:rsid w:val="00D96562"/>
    <w:rPr>
      <w:rFonts w:ascii="Arial" w:eastAsia="Cambria" w:hAnsi="Arial"/>
      <w:sz w:val="24"/>
      <w:szCs w:val="24"/>
      <w:lang w:val="en-AU" w:eastAsia="en-US" w:bidi="ar-SA"/>
    </w:rPr>
  </w:style>
  <w:style w:type="character" w:styleId="PageNumber">
    <w:name w:val="page number"/>
    <w:basedOn w:val="DefaultParagraphFont"/>
    <w:rsid w:val="00D96562"/>
  </w:style>
  <w:style w:type="paragraph" w:styleId="BalloonText">
    <w:name w:val="Balloon Text"/>
    <w:basedOn w:val="Normal"/>
    <w:link w:val="BalloonTextChar"/>
    <w:rsid w:val="00D96562"/>
    <w:rPr>
      <w:rFonts w:ascii="Tahoma" w:hAnsi="Tahoma" w:cs="Tahoma"/>
      <w:sz w:val="16"/>
      <w:szCs w:val="16"/>
    </w:rPr>
  </w:style>
  <w:style w:type="character" w:customStyle="1" w:styleId="BalloonTextChar">
    <w:name w:val="Balloon Text Char"/>
    <w:basedOn w:val="DefaultParagraphFont"/>
    <w:link w:val="BalloonText"/>
    <w:rsid w:val="00D96562"/>
    <w:rPr>
      <w:rFonts w:ascii="Tahoma" w:eastAsia="Cambria" w:hAnsi="Tahoma" w:cs="Tahoma"/>
      <w:sz w:val="16"/>
      <w:szCs w:val="16"/>
      <w:lang w:val="en-AU" w:eastAsia="en-US" w:bidi="ar-SA"/>
    </w:rPr>
  </w:style>
  <w:style w:type="character" w:styleId="CommentReference">
    <w:name w:val="annotation reference"/>
    <w:basedOn w:val="DefaultParagraphFont"/>
    <w:rsid w:val="00D96562"/>
    <w:rPr>
      <w:sz w:val="16"/>
      <w:szCs w:val="16"/>
    </w:rPr>
  </w:style>
  <w:style w:type="paragraph" w:styleId="CommentText">
    <w:name w:val="annotation text"/>
    <w:basedOn w:val="Normal"/>
    <w:link w:val="CommentTextChar"/>
    <w:rsid w:val="00D96562"/>
    <w:rPr>
      <w:sz w:val="20"/>
      <w:szCs w:val="20"/>
    </w:rPr>
  </w:style>
  <w:style w:type="character" w:customStyle="1" w:styleId="CommentTextChar">
    <w:name w:val="Comment Text Char"/>
    <w:basedOn w:val="DefaultParagraphFont"/>
    <w:link w:val="CommentText"/>
    <w:rsid w:val="00D96562"/>
    <w:rPr>
      <w:rFonts w:ascii="Arial" w:eastAsia="Cambria" w:hAnsi="Arial"/>
      <w:lang w:val="en-AU" w:eastAsia="en-US" w:bidi="ar-SA"/>
    </w:rPr>
  </w:style>
  <w:style w:type="paragraph" w:styleId="CommentSubject">
    <w:name w:val="annotation subject"/>
    <w:basedOn w:val="CommentText"/>
    <w:next w:val="CommentText"/>
    <w:link w:val="CommentSubjectChar"/>
    <w:rsid w:val="00D96562"/>
    <w:rPr>
      <w:b/>
      <w:bCs/>
    </w:rPr>
  </w:style>
  <w:style w:type="character" w:customStyle="1" w:styleId="CommentSubjectChar">
    <w:name w:val="Comment Subject Char"/>
    <w:basedOn w:val="CommentTextChar"/>
    <w:link w:val="CommentSubject"/>
    <w:rsid w:val="00D96562"/>
    <w:rPr>
      <w:rFonts w:ascii="Arial" w:eastAsia="Cambria" w:hAnsi="Arial"/>
      <w:b/>
      <w:bCs/>
      <w:lang w:val="en-AU" w:eastAsia="en-US" w:bidi="ar-SA"/>
    </w:rPr>
  </w:style>
  <w:style w:type="paragraph" w:customStyle="1" w:styleId="NHead1">
    <w:name w:val="N_Head_1"/>
    <w:next w:val="Normal"/>
    <w:rsid w:val="00D96562"/>
    <w:pPr>
      <w:spacing w:before="320"/>
    </w:pPr>
    <w:rPr>
      <w:rFonts w:eastAsia="Cambria"/>
      <w:b/>
      <w:sz w:val="4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TaxCatchAll xmlns="cb9114c1-daad-44dd-acad-30f4246641f2">
      <Value>96</Value>
      <Value>128</Value>
      <Value>94</Value>
      <Value>99</Value>
    </TaxCatchAll>
    <DEECD_Expired xmlns="http://schemas.microsoft.com/sharepoint/v3">false</DEECD_Expired>
    <DEECD_Keywords xmlns="http://schemas.microsoft.com/sharepoint/v3">Training,Plan,Competency,Progression,Completion,Apprentice</DEECD_Keywords>
    <PublishingExpirationDate xmlns="http://schemas.microsoft.com/sharepoint/v3" xsi:nil="true"/>
    <DEECD_Description xmlns="http://schemas.microsoft.com/sharepoint/v3">Training plan template.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536ec0454fde7e65c437c6235e6473cf">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fb9cb6dfe3fa32e8517ce7f4bed567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D4E80-F763-4F9F-A972-CB1BF146385B}">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EA0ED5C4-308F-47C4-9F12-045792B4FC62}">
  <ds:schemaRefs>
    <ds:schemaRef ds:uri="http://schemas.microsoft.com/office/2006/metadata/longProperties"/>
  </ds:schemaRefs>
</ds:datastoreItem>
</file>

<file path=customXml/itemProps3.xml><?xml version="1.0" encoding="utf-8"?>
<ds:datastoreItem xmlns:ds="http://schemas.openxmlformats.org/officeDocument/2006/customXml" ds:itemID="{44959986-FF01-4B5D-913C-0D0670675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D7C4F-F60C-44DB-BA21-1B92CB929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Training Plan (template)</vt:lpstr>
    </vt:vector>
  </TitlesOfParts>
  <Company>DEECD</Company>
  <LinksUpToDate>false</LinksUpToDate>
  <CharactersWithSpaces>11877</CharactersWithSpaces>
  <SharedDoc>false</SharedDoc>
  <HLinks>
    <vt:vector size="30" baseType="variant">
      <vt:variant>
        <vt:i4>3866679</vt:i4>
      </vt:variant>
      <vt:variant>
        <vt:i4>12</vt:i4>
      </vt:variant>
      <vt:variant>
        <vt:i4>0</vt:i4>
      </vt:variant>
      <vt:variant>
        <vt:i4>5</vt:i4>
      </vt:variant>
      <vt:variant>
        <vt:lpwstr>http://www.fairwork.gov.au/</vt:lpwstr>
      </vt:variant>
      <vt:variant>
        <vt:lpwstr/>
      </vt:variant>
      <vt:variant>
        <vt:i4>3866679</vt:i4>
      </vt:variant>
      <vt:variant>
        <vt:i4>9</vt:i4>
      </vt:variant>
      <vt:variant>
        <vt:i4>0</vt:i4>
      </vt:variant>
      <vt:variant>
        <vt:i4>5</vt:i4>
      </vt:variant>
      <vt:variant>
        <vt:lpwstr>http://www.fairwork.gov.au/</vt:lpwstr>
      </vt:variant>
      <vt:variant>
        <vt:lpwstr/>
      </vt:variant>
      <vt:variant>
        <vt:i4>3866679</vt:i4>
      </vt:variant>
      <vt:variant>
        <vt:i4>6</vt:i4>
      </vt:variant>
      <vt:variant>
        <vt:i4>0</vt:i4>
      </vt:variant>
      <vt:variant>
        <vt:i4>5</vt:i4>
      </vt:variant>
      <vt:variant>
        <vt:lpwstr>http://www.fairwork.gov.au/</vt:lpwstr>
      </vt:variant>
      <vt:variant>
        <vt:lpwstr/>
      </vt:variant>
      <vt:variant>
        <vt:i4>3866679</vt:i4>
      </vt:variant>
      <vt:variant>
        <vt:i4>3</vt:i4>
      </vt:variant>
      <vt:variant>
        <vt:i4>0</vt:i4>
      </vt:variant>
      <vt:variant>
        <vt:i4>5</vt:i4>
      </vt:variant>
      <vt:variant>
        <vt:lpwstr>http://www.fairwork.gov.au/</vt:lpwstr>
      </vt:variant>
      <vt:variant>
        <vt:lpwstr/>
      </vt:variant>
      <vt:variant>
        <vt:i4>3866679</vt:i4>
      </vt:variant>
      <vt:variant>
        <vt:i4>0</vt:i4>
      </vt:variant>
      <vt:variant>
        <vt:i4>0</vt:i4>
      </vt:variant>
      <vt:variant>
        <vt:i4>5</vt:i4>
      </vt:variant>
      <vt:variant>
        <vt:lpwstr>http://www.fairwork.gov.au/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(template)</dc:title>
  <dc:subject>Provides a template that can be used to document parts 1 and 2 of an engineering training plan.</dc:subject>
  <dc:creator>Skills Victoria</dc:creator>
  <cp:keywords>training plan;template;competency;completion;engineering</cp:keywords>
  <dc:description/>
  <cp:lastModifiedBy>Sunbal</cp:lastModifiedBy>
  <cp:revision>3</cp:revision>
  <dcterms:created xsi:type="dcterms:W3CDTF">2017-08-12T22:10:00Z</dcterms:created>
  <dcterms:modified xsi:type="dcterms:W3CDTF">2022-04-04T10:35:00Z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TaxHTField0">
    <vt:lpwstr/>
  </property>
  <property fmtid="{D5CDD505-2E9C-101B-9397-08002B2CF9AE}" pid="4" name="Order">
    <vt:lpwstr>33800.0000000000</vt:lpwstr>
  </property>
  <property fmtid="{D5CDD505-2E9C-101B-9397-08002B2CF9AE}" pid="5" name="TemplateUrl">
    <vt:lpwstr/>
  </property>
  <property fmtid="{D5CDD505-2E9C-101B-9397-08002B2CF9AE}" pid="6" name="DEECD_SubjectCategory">
    <vt:lpwstr>96;#Administration|6dd5b576-1960-4eea-bf7a-adeffddbbc25</vt:lpwstr>
  </property>
  <property fmtid="{D5CDD505-2E9C-101B-9397-08002B2CF9AE}" pid="7" name="DEECD_Audience">
    <vt:lpwstr>128;#Training Providers|4678ec9c-7948-40c9-b14d-b0149fe9985e</vt:lpwstr>
  </property>
  <property fmtid="{D5CDD505-2E9C-101B-9397-08002B2CF9AE}" pid="8" name="DEECD_Coverage">
    <vt:lpwstr/>
  </property>
  <property fmtid="{D5CDD505-2E9C-101B-9397-08002B2CF9AE}" pid="9" name="ContentTypeId">
    <vt:lpwstr>0x0101004E708D5975C4C34BB86BBE73E59CC9C2</vt:lpwstr>
  </property>
  <property fmtid="{D5CDD505-2E9C-101B-9397-08002B2CF9AE}" pid="10" name="DEECD_Identifier">
    <vt:lpwstr/>
  </property>
  <property fmtid="{D5CDD505-2E9C-101B-9397-08002B2CF9AE}" pid="11" name="_SourceUrl">
    <vt:lpwstr/>
  </property>
  <property fmtid="{D5CDD505-2E9C-101B-9397-08002B2CF9AE}" pid="12" name="_SharedFileIndex">
    <vt:lpwstr/>
  </property>
  <property fmtid="{D5CDD505-2E9C-101B-9397-08002B2CF9AE}" pid="13" name="DEECD_PageLanguageTaxHTField0">
    <vt:lpwstr/>
  </property>
  <property fmtid="{D5CDD505-2E9C-101B-9397-08002B2CF9AE}" pid="14" name="DEECD_ItemType">
    <vt:lpwstr>99;#Form / Template|128fc848-3335-484e-aa10-c13e61aabf0c</vt:lpwstr>
  </property>
  <property fmtid="{D5CDD505-2E9C-101B-9397-08002B2CF9AE}" pid="15" name="DEECD_AuthorTaxHTField0">
    <vt:lpwstr/>
  </property>
  <property fmtid="{D5CDD505-2E9C-101B-9397-08002B2CF9AE}" pid="16" name="xd_Signature">
    <vt:lpwstr/>
  </property>
  <property fmtid="{D5CDD505-2E9C-101B-9397-08002B2CF9AE}" pid="17" name="DEECD_PageLanguage">
    <vt:lpwstr>1;#en-AU|09a79c66-a57f-4b52-ac52-4c16941cab37</vt:lpwstr>
  </property>
  <property fmtid="{D5CDD505-2E9C-101B-9397-08002B2CF9AE}" pid="18" name="DEECD_ItemTypeTaxHTField0">
    <vt:lpwstr/>
  </property>
  <property fmtid="{D5CDD505-2E9C-101B-9397-08002B2CF9AE}" pid="19" name="xd_ProgID">
    <vt:lpwstr/>
  </property>
  <property fmtid="{D5CDD505-2E9C-101B-9397-08002B2CF9AE}" pid="20" name="DEECD_Availability">
    <vt:lpwstr/>
  </property>
  <property fmtid="{D5CDD505-2E9C-101B-9397-08002B2CF9AE}" pid="21" name="DEECD_AudienceTaxHTField0">
    <vt:lpwstr/>
  </property>
  <property fmtid="{D5CDD505-2E9C-101B-9397-08002B2CF9AE}" pid="22" name="Category 5">
    <vt:lpwstr>Completion</vt:lpwstr>
  </property>
  <property fmtid="{D5CDD505-2E9C-101B-9397-08002B2CF9AE}" pid="23" name="Category 2">
    <vt:lpwstr>Plan</vt:lpwstr>
  </property>
  <property fmtid="{D5CDD505-2E9C-101B-9397-08002B2CF9AE}" pid="24" name="Category 4">
    <vt:lpwstr>Progression</vt:lpwstr>
  </property>
  <property fmtid="{D5CDD505-2E9C-101B-9397-08002B2CF9AE}" pid="25" name="Category 6">
    <vt:lpwstr>Apprentice</vt:lpwstr>
  </property>
  <property fmtid="{D5CDD505-2E9C-101B-9397-08002B2CF9AE}" pid="26" name="RoutingRuleDescription">
    <vt:lpwstr>Training plan template.</vt:lpwstr>
  </property>
  <property fmtid="{D5CDD505-2E9C-101B-9397-08002B2CF9AE}" pid="27" name="Category 1">
    <vt:lpwstr>Training</vt:lpwstr>
  </property>
  <property fmtid="{D5CDD505-2E9C-101B-9397-08002B2CF9AE}" pid="28" name="Category 3">
    <vt:lpwstr>Competency</vt:lpwstr>
  </property>
</Properties>
</file>