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F07F9" w14:textId="77777777" w:rsidR="006B2CE0" w:rsidRPr="007F6BF5" w:rsidRDefault="006B2CE0" w:rsidP="006B2CE0">
      <w:pPr>
        <w:pStyle w:val="Heading1"/>
        <w:ind w:left="0"/>
        <w:jc w:val="center"/>
        <w:rPr>
          <w:rFonts w:ascii="Lato" w:hAnsi="Lato"/>
          <w:color w:val="auto"/>
          <w:szCs w:val="24"/>
        </w:rPr>
      </w:pPr>
      <w:r w:rsidRPr="007F6BF5">
        <w:rPr>
          <w:rFonts w:ascii="Lato" w:hAnsi="Lato"/>
          <w:color w:val="auto"/>
          <w:szCs w:val="24"/>
        </w:rPr>
        <w:t>STATEMENT OF WORK</w:t>
      </w:r>
    </w:p>
    <w:p w14:paraId="61F1BC7D" w14:textId="77777777" w:rsidR="006B2CE0" w:rsidRPr="007F6BF5" w:rsidRDefault="006B2CE0" w:rsidP="006B2CE0">
      <w:pPr>
        <w:jc w:val="center"/>
        <w:rPr>
          <w:rFonts w:ascii="Lato" w:hAnsi="Lato"/>
          <w:b/>
          <w:color w:val="auto"/>
        </w:rPr>
      </w:pPr>
    </w:p>
    <w:p w14:paraId="11D8E9DE" w14:textId="77777777" w:rsidR="006B2CE0" w:rsidRPr="007F6BF5" w:rsidRDefault="001C2484" w:rsidP="006B2CE0">
      <w:pPr>
        <w:pStyle w:val="Heading1"/>
        <w:ind w:left="0"/>
        <w:jc w:val="center"/>
        <w:rPr>
          <w:rFonts w:ascii="Lato" w:hAnsi="Lato"/>
          <w:color w:val="auto"/>
          <w:szCs w:val="24"/>
        </w:rPr>
      </w:pPr>
      <w:r w:rsidRPr="007F6BF5">
        <w:rPr>
          <w:rFonts w:ascii="Lato" w:hAnsi="Lato"/>
        </w:rPr>
        <w:t>[</w:t>
      </w:r>
      <w:r w:rsidR="00114B86" w:rsidRPr="007F6BF5">
        <w:rPr>
          <w:rFonts w:ascii="Lato" w:hAnsi="Lato"/>
          <w:i/>
        </w:rPr>
        <w:t>Name of Corridor</w:t>
      </w:r>
      <w:r w:rsidRPr="007F6BF5">
        <w:rPr>
          <w:rFonts w:ascii="Lato" w:hAnsi="Lato"/>
        </w:rPr>
        <w:t>]</w:t>
      </w:r>
      <w:r w:rsidR="006B2CE0" w:rsidRPr="007F6BF5">
        <w:rPr>
          <w:rFonts w:ascii="Lato" w:hAnsi="Lato"/>
          <w:color w:val="auto"/>
          <w:szCs w:val="24"/>
        </w:rPr>
        <w:t xml:space="preserve"> Corridor Investment Plan</w:t>
      </w:r>
    </w:p>
    <w:p w14:paraId="4990B70D" w14:textId="77777777" w:rsidR="00803F3A" w:rsidRPr="007F6BF5" w:rsidRDefault="00114B86">
      <w:pPr>
        <w:tabs>
          <w:tab w:val="left" w:pos="3550"/>
        </w:tabs>
        <w:contextualSpacing/>
        <w:rPr>
          <w:rFonts w:ascii="Lato" w:hAnsi="Lato"/>
          <w:b/>
          <w:szCs w:val="24"/>
        </w:rPr>
      </w:pPr>
      <w:r w:rsidRPr="007F6BF5">
        <w:rPr>
          <w:rFonts w:ascii="Lato" w:hAnsi="Lato"/>
          <w:b/>
          <w:szCs w:val="24"/>
        </w:rPr>
        <w:tab/>
      </w:r>
    </w:p>
    <w:p w14:paraId="4FCB398D" w14:textId="77777777" w:rsidR="00114B86" w:rsidRPr="007F6BF5" w:rsidRDefault="009E01B1" w:rsidP="00114B86">
      <w:pPr>
        <w:numPr>
          <w:ilvl w:val="0"/>
          <w:numId w:val="17"/>
        </w:numPr>
        <w:ind w:hanging="1080"/>
        <w:contextualSpacing/>
        <w:rPr>
          <w:rFonts w:ascii="Lato" w:hAnsi="Lato"/>
          <w:b/>
          <w:szCs w:val="24"/>
        </w:rPr>
      </w:pPr>
      <w:r w:rsidRPr="007F6BF5">
        <w:rPr>
          <w:rFonts w:ascii="Lato" w:hAnsi="Lato"/>
          <w:b/>
          <w:szCs w:val="24"/>
        </w:rPr>
        <w:t>BACKGROUND</w:t>
      </w:r>
    </w:p>
    <w:p w14:paraId="426BA92B" w14:textId="77777777" w:rsidR="00641FF1" w:rsidRPr="007F6BF5" w:rsidRDefault="00641FF1" w:rsidP="001579C6">
      <w:pPr>
        <w:rPr>
          <w:rFonts w:ascii="Lato" w:hAnsi="Lato"/>
        </w:rPr>
      </w:pPr>
    </w:p>
    <w:p w14:paraId="3745B362" w14:textId="77777777" w:rsidR="006B2CE0" w:rsidRPr="007F6BF5" w:rsidRDefault="00863524" w:rsidP="001579C6">
      <w:pPr>
        <w:rPr>
          <w:rFonts w:ascii="Lato" w:hAnsi="Lato"/>
        </w:rPr>
      </w:pPr>
      <w:r w:rsidRPr="007F6BF5">
        <w:rPr>
          <w:rFonts w:ascii="Lato" w:hAnsi="Lato"/>
        </w:rPr>
        <w:t xml:space="preserve">The approximately </w:t>
      </w:r>
      <w:r w:rsidR="007B4E15" w:rsidRPr="007F6BF5">
        <w:rPr>
          <w:rFonts w:ascii="Lato" w:hAnsi="Lato"/>
        </w:rPr>
        <w:t>[</w:t>
      </w:r>
      <w:r w:rsidR="00114B86" w:rsidRPr="007F6BF5">
        <w:rPr>
          <w:rFonts w:ascii="Lato" w:hAnsi="Lato"/>
          <w:i/>
        </w:rPr>
        <w:t>length</w:t>
      </w:r>
      <w:r w:rsidR="007B4E15" w:rsidRPr="007F6BF5">
        <w:rPr>
          <w:rFonts w:ascii="Lato" w:hAnsi="Lato"/>
        </w:rPr>
        <w:t>]</w:t>
      </w:r>
      <w:r w:rsidRPr="007F6BF5">
        <w:rPr>
          <w:rFonts w:ascii="Lato" w:hAnsi="Lato"/>
        </w:rPr>
        <w:t xml:space="preserve">-mile corridor between </w:t>
      </w:r>
      <w:r w:rsidR="001C2484" w:rsidRPr="007F6BF5">
        <w:rPr>
          <w:rFonts w:ascii="Lato" w:hAnsi="Lato"/>
        </w:rPr>
        <w:t>[</w:t>
      </w:r>
      <w:r w:rsidR="00114B86" w:rsidRPr="007F6BF5">
        <w:rPr>
          <w:rFonts w:ascii="Lato" w:hAnsi="Lato"/>
          <w:i/>
        </w:rPr>
        <w:t>city at one end</w:t>
      </w:r>
      <w:r w:rsidR="001C2484" w:rsidRPr="007F6BF5">
        <w:rPr>
          <w:rFonts w:ascii="Lato" w:hAnsi="Lato"/>
        </w:rPr>
        <w:t>]</w:t>
      </w:r>
      <w:r w:rsidRPr="007F6BF5">
        <w:rPr>
          <w:rFonts w:ascii="Lato" w:hAnsi="Lato"/>
        </w:rPr>
        <w:t xml:space="preserve"> and </w:t>
      </w:r>
      <w:r w:rsidR="001C2484" w:rsidRPr="007F6BF5">
        <w:rPr>
          <w:rFonts w:ascii="Lato" w:hAnsi="Lato"/>
        </w:rPr>
        <w:t>[</w:t>
      </w:r>
      <w:r w:rsidR="00114B86" w:rsidRPr="007F6BF5">
        <w:rPr>
          <w:rFonts w:ascii="Lato" w:hAnsi="Lato"/>
          <w:i/>
        </w:rPr>
        <w:t>city at other end</w:t>
      </w:r>
      <w:r w:rsidR="001C2484" w:rsidRPr="007F6BF5">
        <w:rPr>
          <w:rFonts w:ascii="Lato" w:hAnsi="Lato"/>
        </w:rPr>
        <w:t>]</w:t>
      </w:r>
      <w:r w:rsidR="009E01B1" w:rsidRPr="007F6BF5">
        <w:rPr>
          <w:rFonts w:ascii="Lato" w:hAnsi="Lato"/>
        </w:rPr>
        <w:t xml:space="preserve"> is part of the </w:t>
      </w:r>
      <w:r w:rsidR="001C2484" w:rsidRPr="007F6BF5">
        <w:rPr>
          <w:rFonts w:ascii="Lato" w:hAnsi="Lato"/>
        </w:rPr>
        <w:t>[</w:t>
      </w:r>
      <w:r w:rsidR="00114B86" w:rsidRPr="007F6BF5">
        <w:rPr>
          <w:rFonts w:ascii="Lato" w:hAnsi="Lato"/>
          <w:i/>
        </w:rPr>
        <w:t>name of corridor</w:t>
      </w:r>
      <w:r w:rsidR="001C2484" w:rsidRPr="007F6BF5">
        <w:rPr>
          <w:rFonts w:ascii="Lato" w:hAnsi="Lato"/>
        </w:rPr>
        <w:t>]</w:t>
      </w:r>
      <w:r w:rsidR="009E01B1" w:rsidRPr="007F6BF5">
        <w:rPr>
          <w:rFonts w:ascii="Lato" w:hAnsi="Lato"/>
        </w:rPr>
        <w:t xml:space="preserve"> and </w:t>
      </w:r>
      <w:r w:rsidR="001E380D" w:rsidRPr="007F6BF5">
        <w:rPr>
          <w:rFonts w:ascii="Lato" w:hAnsi="Lato"/>
        </w:rPr>
        <w:t xml:space="preserve">is </w:t>
      </w:r>
      <w:r w:rsidR="009E01B1" w:rsidRPr="007F6BF5">
        <w:rPr>
          <w:rFonts w:ascii="Lato" w:hAnsi="Lato"/>
        </w:rPr>
        <w:t xml:space="preserve">a </w:t>
      </w:r>
      <w:r w:rsidR="00815A96" w:rsidRPr="00276B32">
        <w:rPr>
          <w:rFonts w:ascii="Lato" w:hAnsi="Lato"/>
          <w:i/>
          <w:iCs/>
          <w:color w:val="1F4E79"/>
        </w:rPr>
        <w:t>federally designated</w:t>
      </w:r>
      <w:r w:rsidR="009E01B1" w:rsidRPr="00276B32">
        <w:rPr>
          <w:rFonts w:ascii="Lato" w:hAnsi="Lato"/>
          <w:i/>
          <w:iCs/>
          <w:color w:val="1F4E79"/>
        </w:rPr>
        <w:t xml:space="preserve"> </w:t>
      </w:r>
      <w:r w:rsidR="00815A96" w:rsidRPr="00276B32">
        <w:rPr>
          <w:rFonts w:ascii="Lato" w:hAnsi="Lato"/>
          <w:i/>
          <w:iCs/>
          <w:color w:val="1F4E79"/>
        </w:rPr>
        <w:t>high-speed</w:t>
      </w:r>
      <w:r w:rsidR="009E01B1" w:rsidRPr="007F6BF5">
        <w:rPr>
          <w:rFonts w:ascii="Lato" w:hAnsi="Lato"/>
        </w:rPr>
        <w:t xml:space="preserve"> rail </w:t>
      </w:r>
      <w:r w:rsidR="001E380D" w:rsidRPr="007F6BF5">
        <w:rPr>
          <w:rFonts w:ascii="Lato" w:hAnsi="Lato"/>
        </w:rPr>
        <w:t xml:space="preserve">(HSR) </w:t>
      </w:r>
      <w:r w:rsidR="009E01B1" w:rsidRPr="007F6BF5">
        <w:rPr>
          <w:rFonts w:ascii="Lato" w:hAnsi="Lato"/>
        </w:rPr>
        <w:t>corridor</w:t>
      </w:r>
      <w:proofErr w:type="gramStart"/>
      <w:r w:rsidR="009E01B1" w:rsidRPr="007F6BF5">
        <w:rPr>
          <w:rFonts w:ascii="Lato" w:hAnsi="Lato"/>
        </w:rPr>
        <w:t xml:space="preserve">.  </w:t>
      </w:r>
      <w:proofErr w:type="gramEnd"/>
    </w:p>
    <w:p w14:paraId="07FF8B80" w14:textId="77777777" w:rsidR="006B2CE0" w:rsidRPr="007F6BF5" w:rsidRDefault="006B2CE0" w:rsidP="001579C6">
      <w:pPr>
        <w:rPr>
          <w:rFonts w:ascii="Lato" w:hAnsi="Lato"/>
        </w:rPr>
      </w:pPr>
    </w:p>
    <w:p w14:paraId="71975941" w14:textId="77777777" w:rsidR="001579C6" w:rsidRPr="007F6BF5" w:rsidRDefault="00863524" w:rsidP="001579C6">
      <w:pPr>
        <w:rPr>
          <w:rFonts w:ascii="Lato" w:hAnsi="Lato"/>
        </w:rPr>
      </w:pPr>
      <w:r w:rsidRPr="007F6BF5">
        <w:rPr>
          <w:rFonts w:ascii="Lato" w:hAnsi="Lato"/>
        </w:rPr>
        <w:t>On April 1, 2010</w:t>
      </w:r>
      <w:r w:rsidR="009E01B1" w:rsidRPr="007F6BF5">
        <w:rPr>
          <w:rFonts w:ascii="Lato" w:hAnsi="Lato"/>
        </w:rPr>
        <w:t xml:space="preserve">, the Federal Railroad Administration (FRA) issued a Notice of Funding Availability for the </w:t>
      </w:r>
      <w:r w:rsidR="009E01B1" w:rsidRPr="007F6BF5">
        <w:rPr>
          <w:rFonts w:ascii="Lato" w:hAnsi="Lato"/>
          <w:bCs/>
        </w:rPr>
        <w:t xml:space="preserve">High-Speed Intercity Passenger Rail </w:t>
      </w:r>
      <w:r w:rsidR="001E380D" w:rsidRPr="007F6BF5">
        <w:rPr>
          <w:rFonts w:ascii="Lato" w:hAnsi="Lato"/>
          <w:bCs/>
        </w:rPr>
        <w:t xml:space="preserve">(HSIPR) </w:t>
      </w:r>
      <w:r w:rsidR="009E01B1" w:rsidRPr="007F6BF5">
        <w:rPr>
          <w:rFonts w:ascii="Lato" w:hAnsi="Lato"/>
          <w:bCs/>
        </w:rPr>
        <w:t>Program</w:t>
      </w:r>
      <w:r w:rsidR="009E01B1" w:rsidRPr="007F6BF5">
        <w:rPr>
          <w:rFonts w:ascii="Lato" w:hAnsi="Lato"/>
        </w:rPr>
        <w:t xml:space="preserve"> in the Federal Register</w:t>
      </w:r>
      <w:proofErr w:type="gramStart"/>
      <w:r w:rsidR="009E01B1" w:rsidRPr="007F6BF5">
        <w:rPr>
          <w:rFonts w:ascii="Lato" w:hAnsi="Lato"/>
        </w:rPr>
        <w:t xml:space="preserve">.  </w:t>
      </w:r>
      <w:proofErr w:type="gramEnd"/>
      <w:r w:rsidR="009E01B1" w:rsidRPr="007F6BF5">
        <w:rPr>
          <w:rFonts w:ascii="Lato" w:hAnsi="Lato"/>
        </w:rPr>
        <w:t xml:space="preserve">In response, </w:t>
      </w:r>
      <w:r w:rsidR="007B4E15" w:rsidRPr="007F6BF5">
        <w:rPr>
          <w:rFonts w:ascii="Lato" w:hAnsi="Lato"/>
        </w:rPr>
        <w:t>[</w:t>
      </w:r>
      <w:r w:rsidR="00114B86" w:rsidRPr="007F6BF5">
        <w:rPr>
          <w:rFonts w:ascii="Lato" w:hAnsi="Lato"/>
          <w:i/>
        </w:rPr>
        <w:t>state</w:t>
      </w:r>
      <w:r w:rsidR="007B4E15" w:rsidRPr="007F6BF5">
        <w:rPr>
          <w:rFonts w:ascii="Lato" w:hAnsi="Lato"/>
        </w:rPr>
        <w:t xml:space="preserve">] </w:t>
      </w:r>
      <w:r w:rsidR="009E01B1" w:rsidRPr="007F6BF5">
        <w:rPr>
          <w:rFonts w:ascii="Lato" w:hAnsi="Lato"/>
        </w:rPr>
        <w:t>Department of Transportation (</w:t>
      </w:r>
      <w:r w:rsidR="00CD012C" w:rsidRPr="007F6BF5">
        <w:rPr>
          <w:rFonts w:ascii="Lato" w:hAnsi="Lato"/>
        </w:rPr>
        <w:t>[</w:t>
      </w:r>
      <w:r w:rsidR="00114B86" w:rsidRPr="007F6BF5">
        <w:rPr>
          <w:rFonts w:ascii="Lato" w:hAnsi="Lato"/>
          <w:i/>
        </w:rPr>
        <w:t>name of</w:t>
      </w:r>
      <w:r w:rsidR="00CD012C" w:rsidRPr="007F6BF5">
        <w:rPr>
          <w:rFonts w:ascii="Lato" w:hAnsi="Lato"/>
        </w:rPr>
        <w:t xml:space="preserve">] </w:t>
      </w:r>
      <w:r w:rsidR="009E01B1" w:rsidRPr="007F6BF5">
        <w:rPr>
          <w:rFonts w:ascii="Lato" w:hAnsi="Lato"/>
        </w:rPr>
        <w:t xml:space="preserve">DOT </w:t>
      </w:r>
      <w:r w:rsidR="006B2CE0" w:rsidRPr="007F6BF5">
        <w:rPr>
          <w:rFonts w:ascii="Lato" w:hAnsi="Lato"/>
        </w:rPr>
        <w:t xml:space="preserve">or Grantee) </w:t>
      </w:r>
      <w:r w:rsidR="00815A96" w:rsidRPr="007F6BF5">
        <w:rPr>
          <w:rFonts w:ascii="Lato" w:hAnsi="Lato"/>
        </w:rPr>
        <w:t>applied</w:t>
      </w:r>
      <w:r w:rsidR="001C2484" w:rsidRPr="007F6BF5">
        <w:rPr>
          <w:rFonts w:ascii="Lato" w:hAnsi="Lato"/>
        </w:rPr>
        <w:t>, which</w:t>
      </w:r>
      <w:r w:rsidR="009E01B1" w:rsidRPr="007F6BF5">
        <w:rPr>
          <w:rFonts w:ascii="Lato" w:hAnsi="Lato"/>
        </w:rPr>
        <w:t xml:space="preserve"> </w:t>
      </w:r>
      <w:r w:rsidR="001C2484" w:rsidRPr="007F6BF5">
        <w:rPr>
          <w:rFonts w:ascii="Lato" w:hAnsi="Lato"/>
        </w:rPr>
        <w:t xml:space="preserve">the </w:t>
      </w:r>
      <w:r w:rsidR="001C2484" w:rsidRPr="007F6BF5">
        <w:rPr>
          <w:rFonts w:ascii="Lato" w:hAnsi="Lato"/>
          <w:color w:val="auto"/>
        </w:rPr>
        <w:t xml:space="preserve">USDOT Secretary of Transportation </w:t>
      </w:r>
      <w:r w:rsidR="001E380D" w:rsidRPr="007F6BF5">
        <w:rPr>
          <w:rFonts w:ascii="Lato" w:hAnsi="Lato"/>
        </w:rPr>
        <w:t xml:space="preserve">selected </w:t>
      </w:r>
      <w:r w:rsidR="009E01B1" w:rsidRPr="007F6BF5">
        <w:rPr>
          <w:rFonts w:ascii="Lato" w:hAnsi="Lato"/>
        </w:rPr>
        <w:t xml:space="preserve">to </w:t>
      </w:r>
      <w:r w:rsidR="00440C78" w:rsidRPr="007F6BF5">
        <w:rPr>
          <w:rFonts w:ascii="Lato" w:hAnsi="Lato"/>
        </w:rPr>
        <w:t xml:space="preserve">receive funding through a cooperative agreement to </w:t>
      </w:r>
      <w:r w:rsidR="009E01B1" w:rsidRPr="007F6BF5">
        <w:rPr>
          <w:rFonts w:ascii="Lato" w:hAnsi="Lato"/>
        </w:rPr>
        <w:t>develop a</w:t>
      </w:r>
      <w:r w:rsidR="009B7A3C" w:rsidRPr="007F6BF5">
        <w:rPr>
          <w:rFonts w:ascii="Lato" w:hAnsi="Lato"/>
        </w:rPr>
        <w:t xml:space="preserve"> </w:t>
      </w:r>
      <w:r w:rsidR="006A23D0" w:rsidRPr="007F6BF5">
        <w:rPr>
          <w:rFonts w:ascii="Lato" w:hAnsi="Lato"/>
        </w:rPr>
        <w:t xml:space="preserve">Passenger Rail </w:t>
      </w:r>
      <w:r w:rsidR="009B7A3C" w:rsidRPr="007F6BF5">
        <w:rPr>
          <w:rFonts w:ascii="Lato" w:hAnsi="Lato"/>
        </w:rPr>
        <w:t>Corridor Investment Plan</w:t>
      </w:r>
      <w:r w:rsidR="00484F03" w:rsidRPr="007F6BF5">
        <w:rPr>
          <w:rFonts w:ascii="Lato" w:hAnsi="Lato"/>
        </w:rPr>
        <w:t xml:space="preserve"> </w:t>
      </w:r>
      <w:r w:rsidR="00484F03" w:rsidRPr="007F6BF5">
        <w:rPr>
          <w:rFonts w:ascii="Lato" w:hAnsi="Lato" w:cs="Arial"/>
        </w:rPr>
        <w:t>(PRCIP)</w:t>
      </w:r>
      <w:r w:rsidR="006A23D0" w:rsidRPr="007F6BF5">
        <w:rPr>
          <w:rFonts w:ascii="Lato" w:hAnsi="Lato"/>
        </w:rPr>
        <w:t xml:space="preserve"> for the </w:t>
      </w:r>
      <w:r w:rsidR="006B2CE0" w:rsidRPr="007F6BF5">
        <w:rPr>
          <w:rFonts w:ascii="Lato" w:hAnsi="Lato"/>
        </w:rPr>
        <w:t>C</w:t>
      </w:r>
      <w:r w:rsidR="006A23D0" w:rsidRPr="007F6BF5">
        <w:rPr>
          <w:rFonts w:ascii="Lato" w:hAnsi="Lato"/>
        </w:rPr>
        <w:t>orridor</w:t>
      </w:r>
      <w:r w:rsidR="009E01B1" w:rsidRPr="007F6BF5">
        <w:rPr>
          <w:rFonts w:ascii="Lato" w:hAnsi="Lato"/>
        </w:rPr>
        <w:t>.</w:t>
      </w:r>
      <w:r w:rsidR="0067729D" w:rsidRPr="007F6BF5">
        <w:rPr>
          <w:rFonts w:ascii="Lato" w:hAnsi="Lato"/>
        </w:rPr>
        <w:t xml:space="preserve"> </w:t>
      </w:r>
    </w:p>
    <w:p w14:paraId="564815D0" w14:textId="77777777" w:rsidR="001579C6" w:rsidRPr="007F6BF5" w:rsidRDefault="001579C6" w:rsidP="001579C6">
      <w:pPr>
        <w:rPr>
          <w:rFonts w:ascii="Lato" w:hAnsi="Lato"/>
        </w:rPr>
      </w:pPr>
    </w:p>
    <w:p w14:paraId="2679A880" w14:textId="77777777" w:rsidR="007B5D25" w:rsidRPr="007F6BF5" w:rsidRDefault="001579C6" w:rsidP="001579C6">
      <w:pPr>
        <w:rPr>
          <w:rFonts w:ascii="Lato" w:hAnsi="Lato" w:cs="Arial"/>
        </w:rPr>
      </w:pPr>
      <w:r w:rsidRPr="007F6BF5">
        <w:rPr>
          <w:rFonts w:ascii="Lato" w:hAnsi="Lato" w:cs="Arial"/>
        </w:rPr>
        <w:t>Due to the complexity of service development programs, extensive pre-construction preparation is required, including service planning, environmental review, and design and conceptual engineering efforts</w:t>
      </w:r>
      <w:proofErr w:type="gramStart"/>
      <w:r w:rsidRPr="007F6BF5">
        <w:rPr>
          <w:rFonts w:ascii="Lato" w:hAnsi="Lato" w:cs="Arial"/>
        </w:rPr>
        <w:t xml:space="preserve">.  </w:t>
      </w:r>
      <w:proofErr w:type="gramEnd"/>
      <w:r w:rsidRPr="007F6BF5">
        <w:rPr>
          <w:rFonts w:ascii="Lato" w:hAnsi="Lato" w:cs="Arial"/>
        </w:rPr>
        <w:t>The first phase of this process, known as the Planning Phase, is the development of a Passenger Rail Corridor Investment Plan (PRCIP)</w:t>
      </w:r>
      <w:proofErr w:type="gramStart"/>
      <w:r w:rsidRPr="007F6BF5">
        <w:rPr>
          <w:rFonts w:ascii="Lato" w:hAnsi="Lato" w:cs="Arial"/>
        </w:rPr>
        <w:t>.</w:t>
      </w:r>
      <w:r w:rsidRPr="007F6BF5">
        <w:rPr>
          <w:rFonts w:ascii="Lato" w:hAnsi="Lato"/>
        </w:rPr>
        <w:t xml:space="preserve">  </w:t>
      </w:r>
      <w:proofErr w:type="gramEnd"/>
      <w:r w:rsidRPr="007F6BF5">
        <w:rPr>
          <w:rFonts w:ascii="Lato" w:hAnsi="Lato"/>
        </w:rPr>
        <w:t xml:space="preserve">A </w:t>
      </w:r>
      <w:r w:rsidRPr="007F6BF5">
        <w:rPr>
          <w:rFonts w:ascii="Lato" w:hAnsi="Lato" w:cs="Arial"/>
        </w:rPr>
        <w:t xml:space="preserve">PRCIP </w:t>
      </w:r>
      <w:r w:rsidRPr="007F6BF5">
        <w:rPr>
          <w:rFonts w:ascii="Lato" w:hAnsi="Lato"/>
        </w:rPr>
        <w:t>provides sufficient information to support a</w:t>
      </w:r>
      <w:r w:rsidR="00440C78" w:rsidRPr="007F6BF5">
        <w:rPr>
          <w:rFonts w:ascii="Lato" w:hAnsi="Lato"/>
        </w:rPr>
        <w:t xml:space="preserve"> future </w:t>
      </w:r>
      <w:r w:rsidRPr="007F6BF5">
        <w:rPr>
          <w:rFonts w:ascii="Lato" w:hAnsi="Lato"/>
        </w:rPr>
        <w:t xml:space="preserve">decision to fund and implement a major investment in a passenger rail corridor and is </w:t>
      </w:r>
      <w:r w:rsidRPr="007F6BF5">
        <w:rPr>
          <w:rFonts w:ascii="Lato" w:hAnsi="Lato" w:cs="Arial"/>
        </w:rPr>
        <w:t xml:space="preserve">comprised of two components: </w:t>
      </w:r>
      <w:r w:rsidR="007B5D25" w:rsidRPr="007F6BF5">
        <w:rPr>
          <w:rFonts w:ascii="Lato" w:hAnsi="Lato" w:cs="Arial"/>
        </w:rPr>
        <w:t>a</w:t>
      </w:r>
      <w:r w:rsidR="001C2484" w:rsidRPr="007F6BF5">
        <w:rPr>
          <w:rFonts w:ascii="Lato" w:hAnsi="Lato" w:cs="Arial"/>
        </w:rPr>
        <w:t>n</w:t>
      </w:r>
      <w:r w:rsidR="007B5D25" w:rsidRPr="007F6BF5">
        <w:rPr>
          <w:rFonts w:ascii="Lato" w:hAnsi="Lato" w:cs="Arial"/>
        </w:rPr>
        <w:t xml:space="preserve"> </w:t>
      </w:r>
      <w:r w:rsidR="007B5D25" w:rsidRPr="007F6BF5">
        <w:rPr>
          <w:rFonts w:ascii="Lato" w:hAnsi="Lato"/>
        </w:rPr>
        <w:t>environmental analysis</w:t>
      </w:r>
      <w:r w:rsidR="001C2484" w:rsidRPr="007F6BF5">
        <w:rPr>
          <w:rFonts w:ascii="Lato" w:hAnsi="Lato"/>
        </w:rPr>
        <w:t xml:space="preserve"> of the proposed rail service (Service NEPA)</w:t>
      </w:r>
      <w:r w:rsidR="007B5D25" w:rsidRPr="007F6BF5">
        <w:rPr>
          <w:rFonts w:ascii="Lato" w:hAnsi="Lato"/>
        </w:rPr>
        <w:t xml:space="preserve">, which in the case of the </w:t>
      </w:r>
      <w:r w:rsidR="001C2484" w:rsidRPr="007F6BF5">
        <w:rPr>
          <w:rFonts w:ascii="Lato" w:hAnsi="Lato"/>
        </w:rPr>
        <w:t>[</w:t>
      </w:r>
      <w:r w:rsidR="00114B86" w:rsidRPr="007F6BF5">
        <w:rPr>
          <w:rFonts w:ascii="Lato" w:hAnsi="Lato"/>
          <w:i/>
        </w:rPr>
        <w:t>name of corridor</w:t>
      </w:r>
      <w:r w:rsidR="001C2484" w:rsidRPr="007F6BF5">
        <w:rPr>
          <w:rFonts w:ascii="Lato" w:hAnsi="Lato"/>
        </w:rPr>
        <w:t xml:space="preserve">] </w:t>
      </w:r>
      <w:r w:rsidR="00C34AA8" w:rsidRPr="007F6BF5">
        <w:rPr>
          <w:rFonts w:ascii="Lato" w:hAnsi="Lato"/>
        </w:rPr>
        <w:t>C</w:t>
      </w:r>
      <w:r w:rsidR="007B5D25" w:rsidRPr="007F6BF5">
        <w:rPr>
          <w:rFonts w:ascii="Lato" w:hAnsi="Lato"/>
        </w:rPr>
        <w:t>orridor, will be in the form of a</w:t>
      </w:r>
      <w:r w:rsidR="007C4350" w:rsidRPr="007F6BF5">
        <w:rPr>
          <w:rFonts w:ascii="Lato" w:hAnsi="Lato"/>
        </w:rPr>
        <w:t>n</w:t>
      </w:r>
      <w:r w:rsidR="007B5D25" w:rsidRPr="007F6BF5">
        <w:rPr>
          <w:rFonts w:ascii="Lato" w:hAnsi="Lato"/>
        </w:rPr>
        <w:t xml:space="preserve"> Environmental Impact Statement (EIS)</w:t>
      </w:r>
      <w:r w:rsidR="00C34AA8" w:rsidRPr="007F6BF5">
        <w:rPr>
          <w:rFonts w:ascii="Lato" w:hAnsi="Lato"/>
        </w:rPr>
        <w:t xml:space="preserve"> to satisfy National Environmental Policy Act (NEPA) requirements</w:t>
      </w:r>
      <w:r w:rsidR="007B5D25" w:rsidRPr="007F6BF5">
        <w:rPr>
          <w:rFonts w:ascii="Lato" w:hAnsi="Lato"/>
        </w:rPr>
        <w:t xml:space="preserve">, and </w:t>
      </w:r>
      <w:r w:rsidR="00484F03" w:rsidRPr="007F6BF5">
        <w:rPr>
          <w:rFonts w:ascii="Lato" w:hAnsi="Lato" w:cs="Arial"/>
        </w:rPr>
        <w:t xml:space="preserve">a Service Development Plan (SDP). </w:t>
      </w:r>
    </w:p>
    <w:p w14:paraId="24420B78" w14:textId="77777777" w:rsidR="007B5D25" w:rsidRPr="007F6BF5" w:rsidRDefault="007B5D25" w:rsidP="001579C6">
      <w:pPr>
        <w:rPr>
          <w:rFonts w:ascii="Lato" w:hAnsi="Lato" w:cs="Arial"/>
        </w:rPr>
      </w:pPr>
    </w:p>
    <w:p w14:paraId="14BED3B0" w14:textId="77777777" w:rsidR="006A23D0" w:rsidRPr="007F6BF5" w:rsidRDefault="007B5D25" w:rsidP="007A48B9">
      <w:pPr>
        <w:rPr>
          <w:rFonts w:ascii="Lato" w:hAnsi="Lato"/>
        </w:rPr>
      </w:pPr>
      <w:r w:rsidRPr="007F6BF5">
        <w:rPr>
          <w:rFonts w:ascii="Lato" w:hAnsi="Lato"/>
        </w:rPr>
        <w:t>Together, the Service NEPA and SDP complete the P</w:t>
      </w:r>
      <w:r w:rsidRPr="007F6BF5">
        <w:rPr>
          <w:rFonts w:ascii="Lato" w:hAnsi="Lato" w:cs="Arial"/>
        </w:rPr>
        <w:t xml:space="preserve">RCIP, which </w:t>
      </w:r>
      <w:r w:rsidRPr="007F6BF5">
        <w:rPr>
          <w:rFonts w:ascii="Lato" w:hAnsi="Lato"/>
        </w:rPr>
        <w:t>w</w:t>
      </w:r>
      <w:r w:rsidR="00C34AA8" w:rsidRPr="007F6BF5">
        <w:rPr>
          <w:rFonts w:ascii="Lato" w:hAnsi="Lato"/>
        </w:rPr>
        <w:t>ould</w:t>
      </w:r>
      <w:r w:rsidRPr="007F6BF5">
        <w:rPr>
          <w:rFonts w:ascii="Lato" w:hAnsi="Lato"/>
        </w:rPr>
        <w:t xml:space="preserve"> provide sufficient information to support a</w:t>
      </w:r>
      <w:r w:rsidR="00C34AA8" w:rsidRPr="007F6BF5">
        <w:rPr>
          <w:rFonts w:ascii="Lato" w:hAnsi="Lato"/>
        </w:rPr>
        <w:t xml:space="preserve"> potential future</w:t>
      </w:r>
      <w:r w:rsidRPr="007F6BF5">
        <w:rPr>
          <w:rFonts w:ascii="Lato" w:hAnsi="Lato"/>
        </w:rPr>
        <w:t xml:space="preserve"> FRA decision to fund and implement a major investment in the </w:t>
      </w:r>
      <w:r w:rsidR="001C2484" w:rsidRPr="007F6BF5">
        <w:rPr>
          <w:rFonts w:ascii="Lato" w:hAnsi="Lato"/>
        </w:rPr>
        <w:t>[</w:t>
      </w:r>
      <w:r w:rsidR="00114B86" w:rsidRPr="007F6BF5">
        <w:rPr>
          <w:rFonts w:ascii="Lato" w:hAnsi="Lato"/>
          <w:i/>
        </w:rPr>
        <w:t>name of corridor</w:t>
      </w:r>
      <w:r w:rsidR="001C2484" w:rsidRPr="007F6BF5">
        <w:rPr>
          <w:rFonts w:ascii="Lato" w:hAnsi="Lato"/>
        </w:rPr>
        <w:t>]</w:t>
      </w:r>
      <w:r w:rsidR="00C34AA8" w:rsidRPr="007F6BF5">
        <w:rPr>
          <w:rFonts w:ascii="Lato" w:hAnsi="Lato"/>
        </w:rPr>
        <w:t xml:space="preserve"> C</w:t>
      </w:r>
      <w:r w:rsidRPr="007F6BF5">
        <w:rPr>
          <w:rFonts w:ascii="Lato" w:hAnsi="Lato"/>
        </w:rPr>
        <w:t>orridor.</w:t>
      </w:r>
    </w:p>
    <w:p w14:paraId="77CBB949" w14:textId="77777777" w:rsidR="00C16123" w:rsidRPr="007F6BF5" w:rsidRDefault="00C16123" w:rsidP="00C16123">
      <w:pPr>
        <w:rPr>
          <w:rFonts w:ascii="Lato" w:hAnsi="Lato"/>
          <w:color w:val="auto"/>
        </w:rPr>
      </w:pPr>
    </w:p>
    <w:p w14:paraId="5D90281E" w14:textId="77777777" w:rsidR="00C16123" w:rsidRPr="007F6BF5" w:rsidRDefault="00C16123" w:rsidP="00C16123">
      <w:pPr>
        <w:rPr>
          <w:rFonts w:ascii="Lato" w:hAnsi="Lato"/>
          <w:color w:val="auto"/>
        </w:rPr>
      </w:pPr>
      <w:r w:rsidRPr="007F6BF5">
        <w:rPr>
          <w:rFonts w:ascii="Lato" w:hAnsi="Lato"/>
          <w:color w:val="auto"/>
        </w:rPr>
        <w:t xml:space="preserve">For the purposes of this </w:t>
      </w:r>
      <w:r w:rsidR="001C2484" w:rsidRPr="007F6BF5">
        <w:rPr>
          <w:rFonts w:ascii="Lato" w:hAnsi="Lato"/>
          <w:color w:val="auto"/>
        </w:rPr>
        <w:t>statement of work</w:t>
      </w:r>
      <w:r w:rsidRPr="007F6BF5">
        <w:rPr>
          <w:rFonts w:ascii="Lato" w:hAnsi="Lato"/>
          <w:color w:val="auto"/>
        </w:rPr>
        <w:t xml:space="preserve">, the term “Project” means the completion of the </w:t>
      </w:r>
      <w:r w:rsidR="001C2484" w:rsidRPr="007F6BF5">
        <w:rPr>
          <w:rFonts w:ascii="Lato" w:hAnsi="Lato"/>
          <w:color w:val="auto"/>
        </w:rPr>
        <w:t xml:space="preserve">Service </w:t>
      </w:r>
      <w:r w:rsidRPr="007F6BF5">
        <w:rPr>
          <w:rFonts w:ascii="Lato" w:hAnsi="Lato"/>
          <w:color w:val="auto"/>
        </w:rPr>
        <w:t xml:space="preserve">NEPA and SDP work activities for the construction of the </w:t>
      </w:r>
      <w:r w:rsidR="001C2484" w:rsidRPr="007F6BF5">
        <w:rPr>
          <w:rFonts w:ascii="Lato" w:hAnsi="Lato"/>
        </w:rPr>
        <w:t>[</w:t>
      </w:r>
      <w:r w:rsidR="00114B86" w:rsidRPr="007F6BF5">
        <w:rPr>
          <w:rFonts w:ascii="Lato" w:hAnsi="Lato"/>
          <w:i/>
        </w:rPr>
        <w:t>name of corridor</w:t>
      </w:r>
      <w:r w:rsidR="001C2484" w:rsidRPr="007F6BF5">
        <w:rPr>
          <w:rFonts w:ascii="Lato" w:hAnsi="Lato"/>
        </w:rPr>
        <w:t>]</w:t>
      </w:r>
      <w:r w:rsidRPr="007F6BF5">
        <w:rPr>
          <w:rFonts w:ascii="Lato" w:hAnsi="Lato"/>
          <w:color w:val="auto"/>
        </w:rPr>
        <w:t xml:space="preserve"> Corridor Program</w:t>
      </w:r>
      <w:proofErr w:type="gramStart"/>
      <w:r w:rsidRPr="007F6BF5">
        <w:rPr>
          <w:rFonts w:ascii="Lato" w:hAnsi="Lato"/>
          <w:color w:val="auto"/>
        </w:rPr>
        <w:t>.  Also</w:t>
      </w:r>
      <w:proofErr w:type="gramEnd"/>
      <w:r w:rsidRPr="007F6BF5">
        <w:rPr>
          <w:rFonts w:ascii="Lato" w:hAnsi="Lato"/>
          <w:color w:val="auto"/>
        </w:rPr>
        <w:t xml:space="preserve"> for the purposes of this </w:t>
      </w:r>
      <w:r w:rsidR="001C2484" w:rsidRPr="007F6BF5">
        <w:rPr>
          <w:rFonts w:ascii="Lato" w:hAnsi="Lato"/>
          <w:color w:val="auto"/>
        </w:rPr>
        <w:t xml:space="preserve">statement of work </w:t>
      </w:r>
      <w:r w:rsidRPr="007F6BF5">
        <w:rPr>
          <w:rFonts w:ascii="Lato" w:hAnsi="Lato"/>
          <w:color w:val="auto"/>
        </w:rPr>
        <w:t xml:space="preserve">the term “Corridor Program” means final design and construction work activities for the construction of the passenger rail corridor.  </w:t>
      </w:r>
    </w:p>
    <w:p w14:paraId="7E5FF7D0" w14:textId="77777777" w:rsidR="00C16123" w:rsidRPr="007F6BF5" w:rsidRDefault="00C16123" w:rsidP="007A48B9">
      <w:pPr>
        <w:rPr>
          <w:rFonts w:ascii="Lato" w:hAnsi="Lato"/>
        </w:rPr>
      </w:pPr>
    </w:p>
    <w:p w14:paraId="42B2DC80" w14:textId="77777777" w:rsidR="00114B86" w:rsidRPr="007F6BF5" w:rsidRDefault="009E01B1" w:rsidP="00114B86">
      <w:pPr>
        <w:numPr>
          <w:ilvl w:val="0"/>
          <w:numId w:val="17"/>
        </w:numPr>
        <w:ind w:hanging="1080"/>
        <w:contextualSpacing/>
        <w:rPr>
          <w:rFonts w:ascii="Lato" w:hAnsi="Lato"/>
          <w:b/>
          <w:szCs w:val="24"/>
        </w:rPr>
      </w:pPr>
      <w:r w:rsidRPr="007F6BF5">
        <w:rPr>
          <w:rFonts w:ascii="Lato" w:hAnsi="Lato"/>
          <w:b/>
          <w:szCs w:val="24"/>
        </w:rPr>
        <w:t>OBJECTIVE</w:t>
      </w:r>
      <w:r w:rsidRPr="007F6BF5">
        <w:rPr>
          <w:rFonts w:ascii="Lato" w:hAnsi="Lato"/>
          <w:b/>
          <w:szCs w:val="24"/>
        </w:rPr>
        <w:tab/>
      </w:r>
    </w:p>
    <w:p w14:paraId="62C1F0BE" w14:textId="77777777" w:rsidR="00641FF1" w:rsidRPr="007F6BF5" w:rsidRDefault="00641FF1" w:rsidP="009541F3">
      <w:pPr>
        <w:tabs>
          <w:tab w:val="left" w:pos="4130"/>
        </w:tabs>
        <w:contextualSpacing/>
        <w:rPr>
          <w:rFonts w:ascii="Lato" w:hAnsi="Lato"/>
        </w:rPr>
      </w:pPr>
    </w:p>
    <w:p w14:paraId="453D857C" w14:textId="77777777" w:rsidR="0067729D" w:rsidRPr="007F6BF5" w:rsidRDefault="00745D60" w:rsidP="0067729D">
      <w:pPr>
        <w:rPr>
          <w:rFonts w:ascii="Lato" w:hAnsi="Lato"/>
        </w:rPr>
      </w:pPr>
      <w:r w:rsidRPr="007F6BF5">
        <w:rPr>
          <w:rFonts w:ascii="Lato" w:hAnsi="Lato"/>
          <w:szCs w:val="24"/>
        </w:rPr>
        <w:t xml:space="preserve">The objective of the </w:t>
      </w:r>
      <w:r w:rsidR="00C34AA8" w:rsidRPr="007F6BF5">
        <w:rPr>
          <w:rFonts w:ascii="Lato" w:hAnsi="Lato"/>
          <w:szCs w:val="24"/>
        </w:rPr>
        <w:t>P</w:t>
      </w:r>
      <w:r w:rsidRPr="007F6BF5">
        <w:rPr>
          <w:rFonts w:ascii="Lato" w:hAnsi="Lato"/>
          <w:szCs w:val="24"/>
        </w:rPr>
        <w:t xml:space="preserve">roject is to produce a </w:t>
      </w:r>
      <w:r w:rsidR="00CD012C" w:rsidRPr="007F6BF5">
        <w:rPr>
          <w:rFonts w:ascii="Lato" w:hAnsi="Lato"/>
          <w:szCs w:val="24"/>
        </w:rPr>
        <w:t xml:space="preserve">PRCIP </w:t>
      </w:r>
      <w:r w:rsidRPr="007F6BF5">
        <w:rPr>
          <w:rFonts w:ascii="Lato" w:hAnsi="Lato"/>
          <w:szCs w:val="24"/>
        </w:rPr>
        <w:t xml:space="preserve">consisting of </w:t>
      </w:r>
      <w:proofErr w:type="gramStart"/>
      <w:r w:rsidRPr="007F6BF5">
        <w:rPr>
          <w:rFonts w:ascii="Lato" w:hAnsi="Lato"/>
          <w:szCs w:val="24"/>
        </w:rPr>
        <w:t>a</w:t>
      </w:r>
      <w:proofErr w:type="gramEnd"/>
      <w:r w:rsidRPr="007F6BF5">
        <w:rPr>
          <w:rFonts w:ascii="Lato" w:hAnsi="Lato"/>
          <w:szCs w:val="24"/>
        </w:rPr>
        <w:t xml:space="preserve"> </w:t>
      </w:r>
      <w:r w:rsidR="001579C6" w:rsidRPr="007F6BF5">
        <w:rPr>
          <w:rFonts w:ascii="Lato" w:hAnsi="Lato"/>
          <w:szCs w:val="24"/>
        </w:rPr>
        <w:t>SDP</w:t>
      </w:r>
      <w:r w:rsidRPr="007F6BF5">
        <w:rPr>
          <w:rFonts w:ascii="Lato" w:hAnsi="Lato"/>
          <w:szCs w:val="24"/>
        </w:rPr>
        <w:t xml:space="preserve"> and </w:t>
      </w:r>
      <w:r w:rsidR="006A23D0" w:rsidRPr="007F6BF5">
        <w:rPr>
          <w:rFonts w:ascii="Lato" w:hAnsi="Lato"/>
          <w:szCs w:val="24"/>
        </w:rPr>
        <w:t xml:space="preserve">a </w:t>
      </w:r>
      <w:r w:rsidR="00641FF1" w:rsidRPr="007F6BF5">
        <w:rPr>
          <w:rFonts w:ascii="Lato" w:hAnsi="Lato"/>
        </w:rPr>
        <w:t>EIS</w:t>
      </w:r>
      <w:r w:rsidR="001E380D" w:rsidRPr="007F6BF5">
        <w:rPr>
          <w:rFonts w:ascii="Lato" w:hAnsi="Lato"/>
        </w:rPr>
        <w:t xml:space="preserve"> </w:t>
      </w:r>
      <w:r w:rsidR="006A23D0" w:rsidRPr="007F6BF5">
        <w:rPr>
          <w:rFonts w:ascii="Lato" w:hAnsi="Lato"/>
          <w:szCs w:val="24"/>
        </w:rPr>
        <w:t>for the</w:t>
      </w:r>
      <w:r w:rsidRPr="007F6BF5">
        <w:rPr>
          <w:rFonts w:ascii="Lato" w:hAnsi="Lato"/>
          <w:szCs w:val="24"/>
        </w:rPr>
        <w:t xml:space="preserve"> </w:t>
      </w:r>
      <w:r w:rsidR="001C2484" w:rsidRPr="007F6BF5">
        <w:rPr>
          <w:rFonts w:ascii="Lato" w:hAnsi="Lato"/>
        </w:rPr>
        <w:t>[</w:t>
      </w:r>
      <w:r w:rsidR="00114B86" w:rsidRPr="007F6BF5">
        <w:rPr>
          <w:rFonts w:ascii="Lato" w:hAnsi="Lato"/>
          <w:i/>
        </w:rPr>
        <w:t>name of corridor</w:t>
      </w:r>
      <w:r w:rsidR="001C2484" w:rsidRPr="007F6BF5">
        <w:rPr>
          <w:rFonts w:ascii="Lato" w:hAnsi="Lato"/>
        </w:rPr>
        <w:t>]</w:t>
      </w:r>
      <w:r w:rsidR="00C34AA8" w:rsidRPr="007F6BF5">
        <w:rPr>
          <w:rFonts w:ascii="Lato" w:hAnsi="Lato"/>
          <w:szCs w:val="24"/>
        </w:rPr>
        <w:t xml:space="preserve"> C</w:t>
      </w:r>
      <w:r w:rsidR="006A23D0" w:rsidRPr="007F6BF5">
        <w:rPr>
          <w:rFonts w:ascii="Lato" w:hAnsi="Lato"/>
          <w:szCs w:val="24"/>
        </w:rPr>
        <w:t xml:space="preserve">orridor </w:t>
      </w:r>
      <w:r w:rsidR="00C16123" w:rsidRPr="007F6BF5">
        <w:rPr>
          <w:rFonts w:ascii="Lato" w:hAnsi="Lato"/>
          <w:szCs w:val="24"/>
        </w:rPr>
        <w:t xml:space="preserve">Program </w:t>
      </w:r>
      <w:r w:rsidR="0067729D" w:rsidRPr="007F6BF5">
        <w:rPr>
          <w:rFonts w:ascii="Lato" w:hAnsi="Lato"/>
          <w:iCs/>
        </w:rPr>
        <w:t>in compliance with</w:t>
      </w:r>
      <w:r w:rsidR="0067729D" w:rsidRPr="007F6BF5">
        <w:rPr>
          <w:rFonts w:ascii="Lato" w:hAnsi="Lato"/>
          <w:i/>
          <w:iCs/>
        </w:rPr>
        <w:t xml:space="preserve"> FRA’s Procedures for Considering Environmental Impacts (64 Feder</w:t>
      </w:r>
      <w:r w:rsidR="006A23D0" w:rsidRPr="007F6BF5">
        <w:rPr>
          <w:rFonts w:ascii="Lato" w:hAnsi="Lato"/>
          <w:i/>
          <w:iCs/>
        </w:rPr>
        <w:t>al Register 28545 (May 26, 1999</w:t>
      </w:r>
      <w:r w:rsidR="0067729D" w:rsidRPr="007F6BF5">
        <w:rPr>
          <w:rFonts w:ascii="Lato" w:hAnsi="Lato"/>
          <w:i/>
          <w:iCs/>
        </w:rPr>
        <w:t xml:space="preserve">) </w:t>
      </w:r>
      <w:r w:rsidR="0067729D" w:rsidRPr="007F6BF5">
        <w:rPr>
          <w:rFonts w:ascii="Lato" w:hAnsi="Lato"/>
          <w:iCs/>
        </w:rPr>
        <w:t>and the Council of Environmental Quality’s</w:t>
      </w:r>
      <w:r w:rsidR="0067729D" w:rsidRPr="007F6BF5">
        <w:rPr>
          <w:rFonts w:ascii="Lato" w:hAnsi="Lato"/>
          <w:i/>
          <w:iCs/>
        </w:rPr>
        <w:t xml:space="preserve"> (CEQ) </w:t>
      </w:r>
      <w:r w:rsidR="0067729D" w:rsidRPr="007F6BF5">
        <w:rPr>
          <w:rFonts w:ascii="Lato" w:hAnsi="Lato"/>
          <w:iCs/>
        </w:rPr>
        <w:t>NEPA implementing regulation</w:t>
      </w:r>
      <w:r w:rsidR="0067729D" w:rsidRPr="007F6BF5">
        <w:rPr>
          <w:rFonts w:ascii="Lato" w:hAnsi="Lato"/>
          <w:i/>
          <w:iCs/>
        </w:rPr>
        <w:t xml:space="preserve"> (40 CFR</w:t>
      </w:r>
      <w:r w:rsidR="005945B9" w:rsidRPr="007F6BF5">
        <w:rPr>
          <w:rFonts w:ascii="Lato" w:hAnsi="Lato"/>
          <w:i/>
          <w:iCs/>
        </w:rPr>
        <w:t xml:space="preserve"> §§</w:t>
      </w:r>
      <w:r w:rsidR="0067729D" w:rsidRPr="007F6BF5">
        <w:rPr>
          <w:rFonts w:ascii="Lato" w:hAnsi="Lato"/>
          <w:i/>
          <w:iCs/>
        </w:rPr>
        <w:t xml:space="preserve"> 1500-08)</w:t>
      </w:r>
      <w:r w:rsidR="0067729D" w:rsidRPr="007F6BF5">
        <w:rPr>
          <w:rFonts w:ascii="Lato" w:hAnsi="Lato"/>
        </w:rPr>
        <w:t xml:space="preserve">. </w:t>
      </w:r>
    </w:p>
    <w:p w14:paraId="6436C56E" w14:textId="77777777" w:rsidR="009E01B1" w:rsidRPr="007F6BF5" w:rsidRDefault="009E01B1" w:rsidP="0067729D">
      <w:pPr>
        <w:rPr>
          <w:rFonts w:ascii="Lato" w:hAnsi="Lato"/>
          <w:b/>
          <w:szCs w:val="24"/>
        </w:rPr>
      </w:pPr>
    </w:p>
    <w:p w14:paraId="2440EF92" w14:textId="77777777" w:rsidR="00114B86" w:rsidRPr="007F6BF5" w:rsidRDefault="00641FF1" w:rsidP="00114B86">
      <w:pPr>
        <w:numPr>
          <w:ilvl w:val="0"/>
          <w:numId w:val="17"/>
        </w:numPr>
        <w:autoSpaceDE w:val="0"/>
        <w:autoSpaceDN w:val="0"/>
        <w:adjustRightInd w:val="0"/>
        <w:ind w:hanging="1080"/>
        <w:contextualSpacing/>
        <w:rPr>
          <w:rFonts w:ascii="Lato" w:hAnsi="Lato"/>
          <w:b/>
          <w:szCs w:val="24"/>
        </w:rPr>
      </w:pPr>
      <w:r w:rsidRPr="007F6BF5">
        <w:rPr>
          <w:rFonts w:ascii="Lato" w:hAnsi="Lato"/>
          <w:b/>
          <w:szCs w:val="24"/>
        </w:rPr>
        <w:t>PROJECT LOCATION</w:t>
      </w:r>
    </w:p>
    <w:p w14:paraId="6A336903" w14:textId="77777777" w:rsidR="00641FF1" w:rsidRPr="007F6BF5" w:rsidRDefault="00641FF1" w:rsidP="00745D60">
      <w:pPr>
        <w:autoSpaceDE w:val="0"/>
        <w:autoSpaceDN w:val="0"/>
        <w:adjustRightInd w:val="0"/>
        <w:contextualSpacing/>
        <w:rPr>
          <w:rFonts w:ascii="Lato" w:hAnsi="Lato"/>
          <w:b/>
          <w:szCs w:val="24"/>
        </w:rPr>
      </w:pPr>
    </w:p>
    <w:p w14:paraId="5150820A" w14:textId="77777777" w:rsidR="00641FF1" w:rsidRPr="007F6BF5" w:rsidRDefault="0054767D" w:rsidP="00E650FF">
      <w:pPr>
        <w:autoSpaceDE w:val="0"/>
        <w:autoSpaceDN w:val="0"/>
        <w:adjustRightInd w:val="0"/>
        <w:rPr>
          <w:rFonts w:ascii="Lato" w:hAnsi="Lato"/>
        </w:rPr>
      </w:pPr>
      <w:r w:rsidRPr="007F6BF5">
        <w:rPr>
          <w:rFonts w:ascii="Lato" w:hAnsi="Lato"/>
        </w:rPr>
        <w:t>T</w:t>
      </w:r>
      <w:r w:rsidR="00E650FF" w:rsidRPr="007F6BF5">
        <w:rPr>
          <w:rFonts w:ascii="Lato" w:hAnsi="Lato"/>
        </w:rPr>
        <w:t xml:space="preserve">he </w:t>
      </w:r>
      <w:r w:rsidR="00B03FE7" w:rsidRPr="007F6BF5">
        <w:rPr>
          <w:rFonts w:ascii="Lato" w:hAnsi="Lato"/>
        </w:rPr>
        <w:t>[</w:t>
      </w:r>
      <w:r w:rsidR="00114B86" w:rsidRPr="007F6BF5">
        <w:rPr>
          <w:rFonts w:ascii="Lato" w:hAnsi="Lato"/>
          <w:i/>
        </w:rPr>
        <w:t>name of corridor</w:t>
      </w:r>
      <w:r w:rsidR="00B03FE7" w:rsidRPr="007F6BF5">
        <w:rPr>
          <w:rFonts w:ascii="Lato" w:hAnsi="Lato"/>
        </w:rPr>
        <w:t xml:space="preserve">] </w:t>
      </w:r>
      <w:r w:rsidR="00C34AA8" w:rsidRPr="007F6BF5">
        <w:rPr>
          <w:rFonts w:ascii="Lato" w:hAnsi="Lato"/>
        </w:rPr>
        <w:t xml:space="preserve">Corridor </w:t>
      </w:r>
      <w:r w:rsidR="00C16123" w:rsidRPr="007F6BF5">
        <w:rPr>
          <w:rFonts w:ascii="Lato" w:hAnsi="Lato"/>
        </w:rPr>
        <w:t>Program</w:t>
      </w:r>
      <w:r w:rsidR="00B03FE7" w:rsidRPr="007F6BF5">
        <w:rPr>
          <w:rFonts w:ascii="Lato" w:hAnsi="Lato"/>
        </w:rPr>
        <w:t xml:space="preserve"> </w:t>
      </w:r>
      <w:r w:rsidR="00B03FE7" w:rsidRPr="007F6BF5">
        <w:rPr>
          <w:rFonts w:ascii="Lato" w:hAnsi="Lato"/>
          <w:color w:val="auto"/>
          <w:szCs w:val="24"/>
        </w:rPr>
        <w:t>[</w:t>
      </w:r>
      <w:r w:rsidR="00B03FE7" w:rsidRPr="007F6BF5">
        <w:rPr>
          <w:rFonts w:ascii="Lato" w:hAnsi="Lato"/>
          <w:i/>
          <w:color w:val="auto"/>
          <w:szCs w:val="24"/>
        </w:rPr>
        <w:t>insert name of location</w:t>
      </w:r>
      <w:r w:rsidR="00B03FE7" w:rsidRPr="007F6BF5">
        <w:rPr>
          <w:rFonts w:ascii="Lato" w:hAnsi="Lato"/>
          <w:color w:val="auto"/>
          <w:szCs w:val="24"/>
        </w:rPr>
        <w:t>], [</w:t>
      </w:r>
      <w:r w:rsidR="00B03FE7" w:rsidRPr="007F6BF5">
        <w:rPr>
          <w:rFonts w:ascii="Lato" w:hAnsi="Lato"/>
          <w:i/>
          <w:color w:val="auto"/>
          <w:szCs w:val="24"/>
        </w:rPr>
        <w:t>describe where it is</w:t>
      </w:r>
      <w:r w:rsidR="00B03FE7" w:rsidRPr="007F6BF5">
        <w:rPr>
          <w:rFonts w:ascii="Lato" w:hAnsi="Lato"/>
          <w:color w:val="auto"/>
          <w:szCs w:val="24"/>
        </w:rPr>
        <w:t>] on the [</w:t>
      </w:r>
      <w:r w:rsidR="00B03FE7" w:rsidRPr="007F6BF5">
        <w:rPr>
          <w:rFonts w:ascii="Lato" w:hAnsi="Lato"/>
          <w:i/>
          <w:color w:val="auto"/>
          <w:szCs w:val="24"/>
        </w:rPr>
        <w:t>insert name of rail line</w:t>
      </w:r>
      <w:r w:rsidR="00B03FE7" w:rsidRPr="007F6BF5">
        <w:rPr>
          <w:rFonts w:ascii="Lato" w:hAnsi="Lato"/>
          <w:color w:val="auto"/>
          <w:szCs w:val="24"/>
        </w:rPr>
        <w:t>] rail line</w:t>
      </w:r>
      <w:proofErr w:type="gramStart"/>
      <w:r w:rsidRPr="007F6BF5">
        <w:rPr>
          <w:rFonts w:ascii="Lato" w:hAnsi="Lato"/>
        </w:rPr>
        <w:t xml:space="preserve">.  </w:t>
      </w:r>
      <w:proofErr w:type="gramEnd"/>
      <w:r w:rsidRPr="007F6BF5">
        <w:rPr>
          <w:rFonts w:ascii="Lato" w:hAnsi="Lato"/>
        </w:rPr>
        <w:t xml:space="preserve">To ensure that planning considers the interrelationships of the broader </w:t>
      </w:r>
      <w:r w:rsidR="00C34AA8" w:rsidRPr="007F6BF5">
        <w:rPr>
          <w:rFonts w:ascii="Lato" w:hAnsi="Lato"/>
        </w:rPr>
        <w:t xml:space="preserve">regional </w:t>
      </w:r>
      <w:r w:rsidRPr="007F6BF5">
        <w:rPr>
          <w:rFonts w:ascii="Lato" w:hAnsi="Lato"/>
        </w:rPr>
        <w:t xml:space="preserve">rail network, </w:t>
      </w:r>
      <w:r w:rsidR="00A27459" w:rsidRPr="007F6BF5">
        <w:rPr>
          <w:rFonts w:ascii="Lato" w:hAnsi="Lato"/>
        </w:rPr>
        <w:t>t</w:t>
      </w:r>
      <w:r w:rsidRPr="007F6BF5">
        <w:rPr>
          <w:rFonts w:ascii="Lato" w:hAnsi="Lato"/>
        </w:rPr>
        <w:t>he following segment</w:t>
      </w:r>
      <w:r w:rsidR="00CD012C" w:rsidRPr="007F6BF5">
        <w:rPr>
          <w:rFonts w:ascii="Lato" w:hAnsi="Lato"/>
        </w:rPr>
        <w:t>(</w:t>
      </w:r>
      <w:r w:rsidRPr="007F6BF5">
        <w:rPr>
          <w:rFonts w:ascii="Lato" w:hAnsi="Lato"/>
        </w:rPr>
        <w:t>s</w:t>
      </w:r>
      <w:r w:rsidR="00CD012C" w:rsidRPr="007F6BF5">
        <w:rPr>
          <w:rFonts w:ascii="Lato" w:hAnsi="Lato"/>
        </w:rPr>
        <w:t>)</w:t>
      </w:r>
      <w:r w:rsidRPr="007F6BF5">
        <w:rPr>
          <w:rFonts w:ascii="Lato" w:hAnsi="Lato"/>
        </w:rPr>
        <w:t xml:space="preserve"> beyond the </w:t>
      </w:r>
      <w:r w:rsidR="00CD012C" w:rsidRPr="007F6BF5">
        <w:rPr>
          <w:rFonts w:ascii="Lato" w:hAnsi="Lato"/>
        </w:rPr>
        <w:t>[</w:t>
      </w:r>
      <w:r w:rsidR="00114B86" w:rsidRPr="007F6BF5">
        <w:rPr>
          <w:rFonts w:ascii="Lato" w:hAnsi="Lato"/>
          <w:i/>
        </w:rPr>
        <w:t>name of corridor</w:t>
      </w:r>
      <w:r w:rsidR="00CD012C" w:rsidRPr="007F6BF5">
        <w:rPr>
          <w:rFonts w:ascii="Lato" w:hAnsi="Lato"/>
        </w:rPr>
        <w:t xml:space="preserve">] </w:t>
      </w:r>
      <w:r w:rsidR="00C34AA8" w:rsidRPr="007F6BF5">
        <w:rPr>
          <w:rFonts w:ascii="Lato" w:hAnsi="Lato"/>
        </w:rPr>
        <w:t>C</w:t>
      </w:r>
      <w:r w:rsidRPr="007F6BF5">
        <w:rPr>
          <w:rFonts w:ascii="Lato" w:hAnsi="Lato"/>
        </w:rPr>
        <w:t xml:space="preserve">orridor will be considered to the degree necessary to fully inform service development planning and service environmental work for the </w:t>
      </w:r>
      <w:r w:rsidR="00CD012C" w:rsidRPr="007F6BF5">
        <w:rPr>
          <w:rFonts w:ascii="Lato" w:hAnsi="Lato"/>
        </w:rPr>
        <w:t>[</w:t>
      </w:r>
      <w:r w:rsidR="00114B86" w:rsidRPr="007F6BF5">
        <w:rPr>
          <w:rFonts w:ascii="Lato" w:hAnsi="Lato"/>
          <w:i/>
        </w:rPr>
        <w:t>name of corridor</w:t>
      </w:r>
      <w:r w:rsidR="00CD012C" w:rsidRPr="007F6BF5">
        <w:rPr>
          <w:rFonts w:ascii="Lato" w:hAnsi="Lato"/>
        </w:rPr>
        <w:t xml:space="preserve">] </w:t>
      </w:r>
      <w:r w:rsidR="00C34AA8" w:rsidRPr="007F6BF5">
        <w:rPr>
          <w:rFonts w:ascii="Lato" w:hAnsi="Lato"/>
        </w:rPr>
        <w:t>C</w:t>
      </w:r>
      <w:r w:rsidRPr="007F6BF5">
        <w:rPr>
          <w:rFonts w:ascii="Lato" w:hAnsi="Lato"/>
        </w:rPr>
        <w:t xml:space="preserve">orridor:  </w:t>
      </w:r>
    </w:p>
    <w:p w14:paraId="18998D55" w14:textId="77777777" w:rsidR="00645770" w:rsidRPr="007F6BF5" w:rsidRDefault="00645770" w:rsidP="00641FF1">
      <w:pPr>
        <w:rPr>
          <w:rFonts w:ascii="Lato" w:hAnsi="Lato"/>
        </w:rPr>
      </w:pPr>
    </w:p>
    <w:p w14:paraId="55CFA53C" w14:textId="77777777" w:rsidR="00B12DC1" w:rsidRPr="002B7BEC" w:rsidRDefault="00CD012C" w:rsidP="006B1DC7">
      <w:pPr>
        <w:numPr>
          <w:ilvl w:val="0"/>
          <w:numId w:val="4"/>
        </w:numPr>
        <w:tabs>
          <w:tab w:val="left" w:pos="720"/>
        </w:tabs>
        <w:autoSpaceDE w:val="0"/>
        <w:autoSpaceDN w:val="0"/>
        <w:adjustRightInd w:val="0"/>
        <w:ind w:left="720"/>
        <w:contextualSpacing/>
        <w:rPr>
          <w:rFonts w:ascii="Lato" w:hAnsi="Lato"/>
          <w:color w:val="FF0000"/>
        </w:rPr>
      </w:pPr>
      <w:r w:rsidRPr="002B7BEC">
        <w:rPr>
          <w:rFonts w:ascii="Lato" w:hAnsi="Lato"/>
          <w:color w:val="FF0000"/>
        </w:rPr>
        <w:t>[</w:t>
      </w:r>
      <w:r w:rsidRPr="002B7BEC">
        <w:rPr>
          <w:rFonts w:ascii="Lato" w:hAnsi="Lato"/>
          <w:i/>
          <w:color w:val="FF0000"/>
        </w:rPr>
        <w:t>name of segment</w:t>
      </w:r>
      <w:r w:rsidRPr="002B7BEC">
        <w:rPr>
          <w:rFonts w:ascii="Lato" w:hAnsi="Lato"/>
          <w:color w:val="FF0000"/>
        </w:rPr>
        <w:t>]</w:t>
      </w:r>
    </w:p>
    <w:p w14:paraId="1A02C0D9" w14:textId="77777777" w:rsidR="00666CCD" w:rsidRPr="002B7BEC" w:rsidRDefault="00CD012C" w:rsidP="006B1DC7">
      <w:pPr>
        <w:numPr>
          <w:ilvl w:val="0"/>
          <w:numId w:val="4"/>
        </w:numPr>
        <w:tabs>
          <w:tab w:val="left" w:pos="720"/>
        </w:tabs>
        <w:autoSpaceDE w:val="0"/>
        <w:autoSpaceDN w:val="0"/>
        <w:adjustRightInd w:val="0"/>
        <w:ind w:left="720"/>
        <w:contextualSpacing/>
        <w:rPr>
          <w:rFonts w:ascii="Lato" w:hAnsi="Lato"/>
          <w:color w:val="FF0000"/>
        </w:rPr>
      </w:pPr>
      <w:r w:rsidRPr="002B7BEC">
        <w:rPr>
          <w:rFonts w:ascii="Lato" w:hAnsi="Lato"/>
          <w:color w:val="FF0000"/>
        </w:rPr>
        <w:t>[</w:t>
      </w:r>
      <w:r w:rsidRPr="002B7BEC">
        <w:rPr>
          <w:rFonts w:ascii="Lato" w:hAnsi="Lato"/>
          <w:i/>
          <w:color w:val="FF0000"/>
        </w:rPr>
        <w:t>name of segment</w:t>
      </w:r>
      <w:r w:rsidRPr="002B7BEC">
        <w:rPr>
          <w:rFonts w:ascii="Lato" w:hAnsi="Lato"/>
          <w:color w:val="FF0000"/>
        </w:rPr>
        <w:t>]</w:t>
      </w:r>
    </w:p>
    <w:p w14:paraId="76ACF455" w14:textId="77777777" w:rsidR="00666CCD" w:rsidRPr="002B7BEC" w:rsidRDefault="00CD012C" w:rsidP="006B1DC7">
      <w:pPr>
        <w:numPr>
          <w:ilvl w:val="0"/>
          <w:numId w:val="4"/>
        </w:numPr>
        <w:tabs>
          <w:tab w:val="left" w:pos="720"/>
        </w:tabs>
        <w:autoSpaceDE w:val="0"/>
        <w:autoSpaceDN w:val="0"/>
        <w:adjustRightInd w:val="0"/>
        <w:ind w:left="720"/>
        <w:contextualSpacing/>
        <w:rPr>
          <w:rFonts w:ascii="Lato" w:hAnsi="Lato"/>
          <w:color w:val="FF0000"/>
        </w:rPr>
      </w:pPr>
      <w:r w:rsidRPr="002B7BEC">
        <w:rPr>
          <w:rFonts w:ascii="Lato" w:hAnsi="Lato"/>
          <w:color w:val="FF0000"/>
        </w:rPr>
        <w:t>[</w:t>
      </w:r>
      <w:r w:rsidRPr="002B7BEC">
        <w:rPr>
          <w:rFonts w:ascii="Lato" w:hAnsi="Lato"/>
          <w:i/>
          <w:color w:val="FF0000"/>
        </w:rPr>
        <w:t>name of segment</w:t>
      </w:r>
      <w:r w:rsidRPr="002B7BEC">
        <w:rPr>
          <w:rFonts w:ascii="Lato" w:hAnsi="Lato"/>
          <w:color w:val="FF0000"/>
        </w:rPr>
        <w:t>]</w:t>
      </w:r>
    </w:p>
    <w:p w14:paraId="64266739" w14:textId="77777777" w:rsidR="00114B86" w:rsidRPr="007F6BF5" w:rsidRDefault="0016525E" w:rsidP="00114B86">
      <w:pPr>
        <w:tabs>
          <w:tab w:val="left" w:pos="2193"/>
        </w:tabs>
        <w:autoSpaceDE w:val="0"/>
        <w:autoSpaceDN w:val="0"/>
        <w:adjustRightInd w:val="0"/>
        <w:contextualSpacing/>
        <w:rPr>
          <w:rFonts w:ascii="Lato" w:hAnsi="Lato"/>
          <w:b/>
          <w:szCs w:val="24"/>
        </w:rPr>
      </w:pPr>
      <w:r w:rsidRPr="007F6BF5">
        <w:rPr>
          <w:rFonts w:ascii="Lato" w:hAnsi="Lato"/>
          <w:b/>
          <w:szCs w:val="24"/>
        </w:rPr>
        <w:tab/>
      </w:r>
    </w:p>
    <w:p w14:paraId="3052E9C6" w14:textId="77777777" w:rsidR="00114B86" w:rsidRPr="007F6BF5" w:rsidRDefault="0016525E" w:rsidP="00114B86">
      <w:pPr>
        <w:numPr>
          <w:ilvl w:val="0"/>
          <w:numId w:val="17"/>
        </w:numPr>
        <w:autoSpaceDE w:val="0"/>
        <w:autoSpaceDN w:val="0"/>
        <w:adjustRightInd w:val="0"/>
        <w:spacing w:before="120" w:after="120"/>
        <w:ind w:hanging="1080"/>
        <w:rPr>
          <w:rFonts w:ascii="Lato" w:hAnsi="Lato"/>
          <w:b/>
          <w:szCs w:val="24"/>
        </w:rPr>
      </w:pPr>
      <w:r w:rsidRPr="007F6BF5">
        <w:rPr>
          <w:rFonts w:ascii="Lato" w:hAnsi="Lato"/>
          <w:b/>
          <w:color w:val="auto"/>
          <w:szCs w:val="24"/>
        </w:rPr>
        <w:t>DESCRIPTION OF WORK</w:t>
      </w:r>
    </w:p>
    <w:p w14:paraId="77DF1244" w14:textId="77777777" w:rsidR="00BB3CB4" w:rsidRPr="007F6BF5" w:rsidRDefault="00B85E3D" w:rsidP="00891735">
      <w:pPr>
        <w:rPr>
          <w:rFonts w:ascii="Lato" w:hAnsi="Lato"/>
        </w:rPr>
      </w:pPr>
      <w:r w:rsidRPr="007F6BF5">
        <w:rPr>
          <w:rFonts w:ascii="Lato" w:hAnsi="Lato"/>
          <w:szCs w:val="24"/>
        </w:rPr>
        <w:t xml:space="preserve">This </w:t>
      </w:r>
      <w:r w:rsidR="00440C78" w:rsidRPr="007F6BF5">
        <w:rPr>
          <w:rFonts w:ascii="Lato" w:hAnsi="Lato"/>
          <w:szCs w:val="24"/>
        </w:rPr>
        <w:t xml:space="preserve">statement of work </w:t>
      </w:r>
      <w:r w:rsidRPr="007F6BF5">
        <w:rPr>
          <w:rFonts w:ascii="Lato" w:hAnsi="Lato"/>
          <w:szCs w:val="24"/>
        </w:rPr>
        <w:t xml:space="preserve">is </w:t>
      </w:r>
      <w:r w:rsidRPr="007F6BF5">
        <w:rPr>
          <w:rFonts w:ascii="Lato" w:hAnsi="Lato"/>
          <w:noProof/>
          <w:color w:val="auto"/>
          <w:szCs w:val="24"/>
        </w:rPr>
        <w:t xml:space="preserve">divided into </w:t>
      </w:r>
      <w:r w:rsidR="00E618CB" w:rsidRPr="007F6BF5">
        <w:rPr>
          <w:rFonts w:ascii="Lato" w:hAnsi="Lato"/>
          <w:noProof/>
          <w:color w:val="auto"/>
          <w:szCs w:val="24"/>
        </w:rPr>
        <w:t>four</w:t>
      </w:r>
      <w:r w:rsidRPr="007F6BF5">
        <w:rPr>
          <w:rFonts w:ascii="Lato" w:hAnsi="Lato"/>
          <w:noProof/>
          <w:color w:val="auto"/>
          <w:szCs w:val="24"/>
        </w:rPr>
        <w:t xml:space="preserve"> major tasks and several subtasks, described in </w:t>
      </w:r>
      <w:r w:rsidR="007C6306" w:rsidRPr="007F6BF5">
        <w:rPr>
          <w:rFonts w:ascii="Lato" w:hAnsi="Lato"/>
          <w:noProof/>
          <w:color w:val="auto"/>
          <w:szCs w:val="24"/>
        </w:rPr>
        <w:t>detail</w:t>
      </w:r>
      <w:r w:rsidR="00CC0272" w:rsidRPr="007F6BF5">
        <w:rPr>
          <w:rFonts w:ascii="Lato" w:hAnsi="Lato"/>
          <w:noProof/>
          <w:color w:val="auto"/>
          <w:szCs w:val="24"/>
        </w:rPr>
        <w:t xml:space="preserve"> below</w:t>
      </w:r>
      <w:r w:rsidRPr="007F6BF5">
        <w:rPr>
          <w:rFonts w:ascii="Lato" w:hAnsi="Lato"/>
          <w:noProof/>
          <w:color w:val="auto"/>
          <w:szCs w:val="24"/>
        </w:rPr>
        <w:t xml:space="preserve">.  </w:t>
      </w:r>
      <w:r w:rsidR="00CC0272" w:rsidRPr="007F6BF5">
        <w:rPr>
          <w:rFonts w:ascii="Lato" w:hAnsi="Lato"/>
          <w:noProof/>
          <w:color w:val="auto"/>
          <w:szCs w:val="24"/>
        </w:rPr>
        <w:t>Task 1</w:t>
      </w:r>
      <w:r w:rsidR="007C6306" w:rsidRPr="007F6BF5">
        <w:rPr>
          <w:rFonts w:ascii="Lato" w:hAnsi="Lato"/>
          <w:noProof/>
          <w:color w:val="auto"/>
          <w:szCs w:val="24"/>
        </w:rPr>
        <w:t xml:space="preserve"> includes </w:t>
      </w:r>
      <w:r w:rsidR="007B5D25" w:rsidRPr="007F6BF5">
        <w:rPr>
          <w:rFonts w:ascii="Lato" w:hAnsi="Lato" w:cs="Arial"/>
        </w:rPr>
        <w:t>early planning</w:t>
      </w:r>
      <w:r w:rsidR="007C6306" w:rsidRPr="007F6BF5">
        <w:rPr>
          <w:rFonts w:ascii="Lato" w:hAnsi="Lato"/>
          <w:noProof/>
          <w:color w:val="auto"/>
          <w:szCs w:val="24"/>
        </w:rPr>
        <w:t xml:space="preserve">.  </w:t>
      </w:r>
      <w:r w:rsidR="0061427B" w:rsidRPr="007F6BF5">
        <w:rPr>
          <w:rFonts w:ascii="Lato" w:hAnsi="Lato"/>
        </w:rPr>
        <w:t xml:space="preserve"> </w:t>
      </w:r>
      <w:r w:rsidR="00C16123" w:rsidRPr="007F6BF5">
        <w:rPr>
          <w:rFonts w:ascii="Lato" w:hAnsi="Lato"/>
        </w:rPr>
        <w:t>Task 2 includes</w:t>
      </w:r>
      <w:r w:rsidRPr="007F6BF5">
        <w:rPr>
          <w:rFonts w:ascii="Lato" w:hAnsi="Lato"/>
          <w:szCs w:val="24"/>
        </w:rPr>
        <w:t xml:space="preserve"> preliminary service planning and </w:t>
      </w:r>
      <w:r w:rsidR="00C16123" w:rsidRPr="007F6BF5">
        <w:rPr>
          <w:rFonts w:ascii="Lato" w:hAnsi="Lato"/>
          <w:szCs w:val="24"/>
        </w:rPr>
        <w:t xml:space="preserve">the </w:t>
      </w:r>
      <w:r w:rsidRPr="007F6BF5">
        <w:rPr>
          <w:rFonts w:ascii="Lato" w:hAnsi="Lato"/>
          <w:szCs w:val="24"/>
        </w:rPr>
        <w:t>prepar</w:t>
      </w:r>
      <w:r w:rsidR="00C16123" w:rsidRPr="007F6BF5">
        <w:rPr>
          <w:rFonts w:ascii="Lato" w:hAnsi="Lato"/>
          <w:szCs w:val="24"/>
        </w:rPr>
        <w:t>ation</w:t>
      </w:r>
      <w:r w:rsidRPr="007F6BF5">
        <w:rPr>
          <w:rFonts w:ascii="Lato" w:hAnsi="Lato"/>
          <w:szCs w:val="24"/>
        </w:rPr>
        <w:t xml:space="preserve"> other technical information to identify and develop preliminary alternative</w:t>
      </w:r>
      <w:r w:rsidR="00CC0272" w:rsidRPr="007F6BF5">
        <w:rPr>
          <w:rFonts w:ascii="Lato" w:hAnsi="Lato"/>
          <w:szCs w:val="24"/>
        </w:rPr>
        <w:t>s</w:t>
      </w:r>
      <w:r w:rsidR="00C16123" w:rsidRPr="007F6BF5">
        <w:rPr>
          <w:rFonts w:ascii="Lato" w:hAnsi="Lato"/>
          <w:szCs w:val="24"/>
        </w:rPr>
        <w:t xml:space="preserve"> for the Corridor Program</w:t>
      </w:r>
      <w:proofErr w:type="gramStart"/>
      <w:r w:rsidRPr="007F6BF5">
        <w:rPr>
          <w:rFonts w:ascii="Lato" w:hAnsi="Lato"/>
          <w:szCs w:val="24"/>
        </w:rPr>
        <w:t xml:space="preserve">.  </w:t>
      </w:r>
      <w:proofErr w:type="gramEnd"/>
      <w:r w:rsidRPr="007F6BF5">
        <w:rPr>
          <w:rFonts w:ascii="Lato" w:hAnsi="Lato"/>
          <w:szCs w:val="24"/>
        </w:rPr>
        <w:t xml:space="preserve">The deliverables resulting from this phase will be used to </w:t>
      </w:r>
      <w:r w:rsidR="00CC0272" w:rsidRPr="007F6BF5">
        <w:rPr>
          <w:rFonts w:ascii="Lato" w:hAnsi="Lato"/>
          <w:szCs w:val="24"/>
        </w:rPr>
        <w:t xml:space="preserve">perform Task </w:t>
      </w:r>
      <w:r w:rsidR="0061427B" w:rsidRPr="007F6BF5">
        <w:rPr>
          <w:rFonts w:ascii="Lato" w:hAnsi="Lato"/>
          <w:szCs w:val="24"/>
        </w:rPr>
        <w:t>3</w:t>
      </w:r>
      <w:r w:rsidR="00CC0272" w:rsidRPr="007F6BF5">
        <w:rPr>
          <w:rFonts w:ascii="Lato" w:hAnsi="Lato"/>
          <w:szCs w:val="24"/>
        </w:rPr>
        <w:t xml:space="preserve">, </w:t>
      </w:r>
      <w:r w:rsidR="007C6306" w:rsidRPr="007F6BF5">
        <w:rPr>
          <w:rFonts w:ascii="Lato" w:hAnsi="Lato"/>
          <w:szCs w:val="24"/>
        </w:rPr>
        <w:t xml:space="preserve">the </w:t>
      </w:r>
      <w:r w:rsidR="00CC0272" w:rsidRPr="007F6BF5">
        <w:rPr>
          <w:rFonts w:ascii="Lato" w:hAnsi="Lato"/>
          <w:szCs w:val="24"/>
        </w:rPr>
        <w:t xml:space="preserve">development of the </w:t>
      </w:r>
      <w:r w:rsidR="00C16123" w:rsidRPr="007F6BF5">
        <w:rPr>
          <w:rFonts w:ascii="Lato" w:hAnsi="Lato"/>
          <w:szCs w:val="24"/>
        </w:rPr>
        <w:t xml:space="preserve">EIS, </w:t>
      </w:r>
      <w:r w:rsidRPr="007F6BF5">
        <w:rPr>
          <w:rFonts w:ascii="Lato" w:hAnsi="Lato"/>
          <w:szCs w:val="24"/>
        </w:rPr>
        <w:t xml:space="preserve">and </w:t>
      </w:r>
      <w:r w:rsidR="0061427B" w:rsidRPr="007F6BF5">
        <w:rPr>
          <w:rFonts w:ascii="Lato" w:hAnsi="Lato"/>
          <w:szCs w:val="24"/>
        </w:rPr>
        <w:t>Task 4</w:t>
      </w:r>
      <w:r w:rsidR="00CC0272" w:rsidRPr="007F6BF5">
        <w:rPr>
          <w:rFonts w:ascii="Lato" w:hAnsi="Lato"/>
          <w:szCs w:val="24"/>
        </w:rPr>
        <w:t xml:space="preserve">, the refinement and finalization of </w:t>
      </w:r>
      <w:r w:rsidRPr="007F6BF5">
        <w:rPr>
          <w:rFonts w:ascii="Lato" w:hAnsi="Lato"/>
          <w:szCs w:val="24"/>
        </w:rPr>
        <w:t>the</w:t>
      </w:r>
      <w:r w:rsidR="00CC0272" w:rsidRPr="007F6BF5">
        <w:rPr>
          <w:rFonts w:ascii="Lato" w:hAnsi="Lato"/>
          <w:szCs w:val="24"/>
        </w:rPr>
        <w:t xml:space="preserve"> SDP</w:t>
      </w:r>
      <w:proofErr w:type="gramStart"/>
      <w:r w:rsidRPr="007F6BF5">
        <w:rPr>
          <w:rFonts w:ascii="Lato" w:hAnsi="Lato"/>
          <w:szCs w:val="24"/>
        </w:rPr>
        <w:t xml:space="preserve">.  </w:t>
      </w:r>
      <w:proofErr w:type="gramEnd"/>
      <w:r w:rsidR="00891735" w:rsidRPr="007F6BF5">
        <w:rPr>
          <w:rFonts w:ascii="Lato" w:hAnsi="Lato"/>
          <w:szCs w:val="24"/>
        </w:rPr>
        <w:t xml:space="preserve">Tasks will </w:t>
      </w:r>
      <w:r w:rsidR="00BB3CB4" w:rsidRPr="007F6BF5">
        <w:rPr>
          <w:rFonts w:ascii="Lato" w:hAnsi="Lato"/>
          <w:szCs w:val="24"/>
        </w:rPr>
        <w:t xml:space="preserve">often overlap, require close </w:t>
      </w:r>
      <w:proofErr w:type="gramStart"/>
      <w:r w:rsidR="00BB3CB4" w:rsidRPr="007F6BF5">
        <w:rPr>
          <w:rFonts w:ascii="Lato" w:hAnsi="Lato"/>
          <w:szCs w:val="24"/>
        </w:rPr>
        <w:t>coordination</w:t>
      </w:r>
      <w:proofErr w:type="gramEnd"/>
      <w:r w:rsidR="00BB3CB4" w:rsidRPr="007F6BF5">
        <w:rPr>
          <w:rFonts w:ascii="Lato" w:hAnsi="Lato"/>
          <w:szCs w:val="24"/>
        </w:rPr>
        <w:t xml:space="preserve"> </w:t>
      </w:r>
      <w:r w:rsidR="00BB3CB4" w:rsidRPr="007F6BF5">
        <w:rPr>
          <w:rFonts w:ascii="Lato" w:hAnsi="Lato"/>
        </w:rPr>
        <w:t xml:space="preserve">and will be conducted through an iterative analytical process.  </w:t>
      </w:r>
      <w:r w:rsidR="00C16123" w:rsidRPr="007F6BF5">
        <w:rPr>
          <w:rFonts w:ascii="Lato" w:hAnsi="Lato"/>
          <w:szCs w:val="24"/>
        </w:rPr>
        <w:t>The Grantee</w:t>
      </w:r>
      <w:r w:rsidR="00891735" w:rsidRPr="007F6BF5">
        <w:rPr>
          <w:rFonts w:ascii="Lato" w:hAnsi="Lato"/>
          <w:szCs w:val="24"/>
        </w:rPr>
        <w:t xml:space="preserve"> will </w:t>
      </w:r>
      <w:r w:rsidR="00C16123" w:rsidRPr="007F6BF5">
        <w:rPr>
          <w:rFonts w:ascii="Lato" w:hAnsi="Lato"/>
          <w:szCs w:val="24"/>
        </w:rPr>
        <w:t>perform the tasks</w:t>
      </w:r>
      <w:r w:rsidR="00891735" w:rsidRPr="007F6BF5">
        <w:rPr>
          <w:rFonts w:ascii="Lato" w:hAnsi="Lato"/>
          <w:szCs w:val="24"/>
        </w:rPr>
        <w:t xml:space="preserve"> in c</w:t>
      </w:r>
      <w:r w:rsidR="00891735" w:rsidRPr="007F6BF5">
        <w:rPr>
          <w:rFonts w:ascii="Lato" w:hAnsi="Lato"/>
        </w:rPr>
        <w:t>lose coordination with FRA</w:t>
      </w:r>
      <w:r w:rsidR="006D1FDC" w:rsidRPr="007F6BF5">
        <w:rPr>
          <w:rFonts w:ascii="Lato" w:hAnsi="Lato"/>
        </w:rPr>
        <w:t xml:space="preserve"> and all approvals by FRA must be in writing</w:t>
      </w:r>
      <w:r w:rsidR="00891735" w:rsidRPr="007F6BF5">
        <w:rPr>
          <w:rFonts w:ascii="Lato" w:hAnsi="Lato"/>
        </w:rPr>
        <w:t>.</w:t>
      </w:r>
    </w:p>
    <w:p w14:paraId="43CCA387" w14:textId="77777777" w:rsidR="00114B86" w:rsidRPr="007F6BF5" w:rsidRDefault="00C16123" w:rsidP="00114B86">
      <w:pPr>
        <w:pStyle w:val="BodyTextIndent2"/>
        <w:spacing w:before="240"/>
        <w:ind w:left="0"/>
        <w:rPr>
          <w:rFonts w:ascii="Lato" w:hAnsi="Lato"/>
          <w:b/>
          <w:color w:val="auto"/>
          <w:szCs w:val="24"/>
        </w:rPr>
      </w:pPr>
      <w:r w:rsidRPr="007F6BF5">
        <w:rPr>
          <w:rFonts w:ascii="Lato" w:hAnsi="Lato"/>
          <w:b/>
          <w:color w:val="auto"/>
          <w:szCs w:val="24"/>
          <w:u w:val="single"/>
        </w:rPr>
        <w:t xml:space="preserve">Task 1: Detailed </w:t>
      </w:r>
      <w:r w:rsidR="000D3448" w:rsidRPr="007F6BF5">
        <w:rPr>
          <w:rFonts w:ascii="Lato" w:hAnsi="Lato"/>
          <w:b/>
          <w:color w:val="auto"/>
          <w:szCs w:val="24"/>
          <w:u w:val="single"/>
        </w:rPr>
        <w:t xml:space="preserve">Project </w:t>
      </w:r>
      <w:r w:rsidRPr="007F6BF5">
        <w:rPr>
          <w:rFonts w:ascii="Lato" w:hAnsi="Lato"/>
          <w:b/>
          <w:color w:val="auto"/>
          <w:szCs w:val="24"/>
          <w:u w:val="single"/>
        </w:rPr>
        <w:t>Work Plan</w:t>
      </w:r>
      <w:r w:rsidRPr="007F6BF5">
        <w:rPr>
          <w:rFonts w:ascii="Lato" w:hAnsi="Lato"/>
          <w:b/>
          <w:color w:val="auto"/>
          <w:szCs w:val="24"/>
        </w:rPr>
        <w:t xml:space="preserve"> </w:t>
      </w:r>
    </w:p>
    <w:p w14:paraId="1CAA5061" w14:textId="77777777" w:rsidR="0016525E" w:rsidRPr="007F6BF5" w:rsidRDefault="0016525E" w:rsidP="0016525E">
      <w:pPr>
        <w:spacing w:before="120" w:after="120"/>
        <w:rPr>
          <w:rFonts w:ascii="Lato" w:hAnsi="Lato"/>
          <w:color w:val="auto"/>
        </w:rPr>
      </w:pPr>
      <w:r w:rsidRPr="007F6BF5">
        <w:rPr>
          <w:rFonts w:ascii="Lato" w:hAnsi="Lato"/>
          <w:szCs w:val="24"/>
        </w:rPr>
        <w:t xml:space="preserve">For this initial task, the Grantee will prepare a detailed Project </w:t>
      </w:r>
      <w:r w:rsidR="000D3448" w:rsidRPr="007F6BF5">
        <w:rPr>
          <w:rFonts w:ascii="Lato" w:hAnsi="Lato"/>
          <w:szCs w:val="24"/>
        </w:rPr>
        <w:t>W</w:t>
      </w:r>
      <w:r w:rsidRPr="007F6BF5">
        <w:rPr>
          <w:rFonts w:ascii="Lato" w:hAnsi="Lato"/>
          <w:szCs w:val="24"/>
        </w:rPr>
        <w:t xml:space="preserve">ork </w:t>
      </w:r>
      <w:r w:rsidR="000D3448" w:rsidRPr="007F6BF5">
        <w:rPr>
          <w:rFonts w:ascii="Lato" w:hAnsi="Lato"/>
          <w:szCs w:val="24"/>
        </w:rPr>
        <w:t>P</w:t>
      </w:r>
      <w:r w:rsidRPr="007F6BF5">
        <w:rPr>
          <w:rFonts w:ascii="Lato" w:hAnsi="Lato"/>
          <w:szCs w:val="24"/>
        </w:rPr>
        <w:t xml:space="preserve">lan </w:t>
      </w:r>
      <w:r w:rsidR="005945B9" w:rsidRPr="007F6BF5">
        <w:rPr>
          <w:rFonts w:ascii="Lato" w:hAnsi="Lato"/>
          <w:szCs w:val="24"/>
        </w:rPr>
        <w:t xml:space="preserve">(Work Plan) </w:t>
      </w:r>
      <w:r w:rsidRPr="007F6BF5">
        <w:rPr>
          <w:rFonts w:ascii="Lato" w:hAnsi="Lato"/>
          <w:szCs w:val="24"/>
        </w:rPr>
        <w:t xml:space="preserve">for </w:t>
      </w:r>
      <w:r w:rsidR="000D3448" w:rsidRPr="007F6BF5">
        <w:rPr>
          <w:rFonts w:ascii="Lato" w:hAnsi="Lato"/>
          <w:szCs w:val="24"/>
        </w:rPr>
        <w:t>T</w:t>
      </w:r>
      <w:r w:rsidRPr="007F6BF5">
        <w:rPr>
          <w:rFonts w:ascii="Lato" w:hAnsi="Lato"/>
          <w:szCs w:val="24"/>
        </w:rPr>
        <w:t xml:space="preserve">asks 2, 3, and 4.  The </w:t>
      </w:r>
      <w:r w:rsidR="005945B9" w:rsidRPr="007F6BF5">
        <w:rPr>
          <w:rFonts w:ascii="Lato" w:hAnsi="Lato"/>
          <w:szCs w:val="24"/>
        </w:rPr>
        <w:t>W</w:t>
      </w:r>
      <w:r w:rsidRPr="007F6BF5">
        <w:rPr>
          <w:rFonts w:ascii="Lato" w:hAnsi="Lato"/>
          <w:szCs w:val="24"/>
        </w:rPr>
        <w:t xml:space="preserve">ork </w:t>
      </w:r>
      <w:r w:rsidR="005945B9" w:rsidRPr="007F6BF5">
        <w:rPr>
          <w:rFonts w:ascii="Lato" w:hAnsi="Lato"/>
          <w:szCs w:val="24"/>
        </w:rPr>
        <w:t>P</w:t>
      </w:r>
      <w:r w:rsidRPr="007F6BF5">
        <w:rPr>
          <w:rFonts w:ascii="Lato" w:hAnsi="Lato"/>
          <w:szCs w:val="24"/>
        </w:rPr>
        <w:t>lan will describe, in detail, the activities and steps necessary to complete these tasks outlined in this statement of work</w:t>
      </w:r>
      <w:proofErr w:type="gramStart"/>
      <w:r w:rsidRPr="007F6BF5">
        <w:rPr>
          <w:rFonts w:ascii="Lato" w:hAnsi="Lato"/>
          <w:szCs w:val="24"/>
        </w:rPr>
        <w:t xml:space="preserve">.  </w:t>
      </w:r>
      <w:proofErr w:type="gramEnd"/>
      <w:r w:rsidR="007C31B7" w:rsidRPr="007F6BF5">
        <w:rPr>
          <w:rFonts w:ascii="Lato" w:hAnsi="Lato"/>
          <w:szCs w:val="24"/>
        </w:rPr>
        <w:t xml:space="preserve">The Grantee will describe the level of NEPA EIS proposed (Tier 1 or project) and reflect this in the level of effort for related tasks. </w:t>
      </w:r>
      <w:r w:rsidRPr="007F6BF5">
        <w:rPr>
          <w:rFonts w:ascii="Lato" w:hAnsi="Lato"/>
          <w:szCs w:val="24"/>
        </w:rPr>
        <w:t xml:space="preserve">The </w:t>
      </w:r>
      <w:r w:rsidR="005945B9" w:rsidRPr="007F6BF5">
        <w:rPr>
          <w:rFonts w:ascii="Lato" w:hAnsi="Lato"/>
          <w:szCs w:val="24"/>
        </w:rPr>
        <w:t>W</w:t>
      </w:r>
      <w:r w:rsidRPr="007F6BF5">
        <w:rPr>
          <w:rFonts w:ascii="Lato" w:hAnsi="Lato"/>
          <w:szCs w:val="24"/>
        </w:rPr>
        <w:t xml:space="preserve">ork </w:t>
      </w:r>
      <w:r w:rsidR="005945B9" w:rsidRPr="007F6BF5">
        <w:rPr>
          <w:rFonts w:ascii="Lato" w:hAnsi="Lato"/>
          <w:szCs w:val="24"/>
        </w:rPr>
        <w:t>P</w:t>
      </w:r>
      <w:r w:rsidRPr="007F6BF5">
        <w:rPr>
          <w:rFonts w:ascii="Lato" w:hAnsi="Lato"/>
          <w:szCs w:val="24"/>
        </w:rPr>
        <w:t xml:space="preserve">lan shall also include information about the </w:t>
      </w:r>
      <w:r w:rsidR="000D3448" w:rsidRPr="007F6BF5">
        <w:rPr>
          <w:rFonts w:ascii="Lato" w:hAnsi="Lato"/>
          <w:szCs w:val="24"/>
        </w:rPr>
        <w:t xml:space="preserve">project management approach including </w:t>
      </w:r>
      <w:r w:rsidRPr="007F6BF5">
        <w:rPr>
          <w:rFonts w:ascii="Lato" w:hAnsi="Lato"/>
          <w:szCs w:val="24"/>
        </w:rPr>
        <w:t>team organization, team decision-making, roles and responsibilities and interaction with FRA</w:t>
      </w:r>
      <w:proofErr w:type="gramStart"/>
      <w:r w:rsidRPr="007F6BF5">
        <w:rPr>
          <w:rFonts w:ascii="Lato" w:hAnsi="Lato"/>
          <w:szCs w:val="24"/>
        </w:rPr>
        <w:t xml:space="preserve">.  </w:t>
      </w:r>
      <w:proofErr w:type="gramEnd"/>
      <w:r w:rsidRPr="007F6BF5">
        <w:rPr>
          <w:rFonts w:ascii="Lato" w:hAnsi="Lato"/>
          <w:szCs w:val="24"/>
        </w:rPr>
        <w:t xml:space="preserve">In addition, the </w:t>
      </w:r>
      <w:r w:rsidR="005945B9" w:rsidRPr="007F6BF5">
        <w:rPr>
          <w:rFonts w:ascii="Lato" w:hAnsi="Lato"/>
          <w:szCs w:val="24"/>
        </w:rPr>
        <w:t>W</w:t>
      </w:r>
      <w:r w:rsidRPr="007F6BF5">
        <w:rPr>
          <w:rFonts w:ascii="Lato" w:hAnsi="Lato"/>
          <w:szCs w:val="24"/>
        </w:rPr>
        <w:t xml:space="preserve">ork </w:t>
      </w:r>
      <w:r w:rsidR="005945B9" w:rsidRPr="007F6BF5">
        <w:rPr>
          <w:rFonts w:ascii="Lato" w:hAnsi="Lato"/>
          <w:szCs w:val="24"/>
        </w:rPr>
        <w:t>P</w:t>
      </w:r>
      <w:r w:rsidRPr="007F6BF5">
        <w:rPr>
          <w:rFonts w:ascii="Lato" w:hAnsi="Lato"/>
          <w:szCs w:val="24"/>
        </w:rPr>
        <w:t xml:space="preserve">lan will include the </w:t>
      </w:r>
      <w:r w:rsidR="005945B9" w:rsidRPr="007F6BF5">
        <w:rPr>
          <w:rFonts w:ascii="Lato" w:hAnsi="Lato"/>
          <w:szCs w:val="24"/>
        </w:rPr>
        <w:t>P</w:t>
      </w:r>
      <w:r w:rsidRPr="007F6BF5">
        <w:rPr>
          <w:rFonts w:ascii="Lato" w:hAnsi="Lato"/>
          <w:szCs w:val="24"/>
        </w:rPr>
        <w:t xml:space="preserve">roject schedule and a detailed </w:t>
      </w:r>
      <w:r w:rsidR="005945B9" w:rsidRPr="007F6BF5">
        <w:rPr>
          <w:rFonts w:ascii="Lato" w:hAnsi="Lato"/>
          <w:szCs w:val="24"/>
        </w:rPr>
        <w:t>P</w:t>
      </w:r>
      <w:r w:rsidRPr="007F6BF5">
        <w:rPr>
          <w:rFonts w:ascii="Lato" w:hAnsi="Lato"/>
          <w:szCs w:val="24"/>
        </w:rPr>
        <w:t>roject budget</w:t>
      </w:r>
      <w:proofErr w:type="gramStart"/>
      <w:r w:rsidRPr="007F6BF5">
        <w:rPr>
          <w:rFonts w:ascii="Lato" w:hAnsi="Lato"/>
          <w:szCs w:val="24"/>
        </w:rPr>
        <w:t xml:space="preserve">.  </w:t>
      </w:r>
      <w:proofErr w:type="gramEnd"/>
      <w:r w:rsidRPr="007F6BF5">
        <w:rPr>
          <w:rFonts w:ascii="Lato" w:hAnsi="Lato"/>
          <w:szCs w:val="24"/>
        </w:rPr>
        <w:t>If the Grantee needs to secure an a</w:t>
      </w:r>
      <w:r w:rsidRPr="007F6BF5">
        <w:rPr>
          <w:rFonts w:ascii="Lato" w:hAnsi="Lato"/>
        </w:rPr>
        <w:t xml:space="preserve">greement with </w:t>
      </w:r>
      <w:r w:rsidR="007B4E15" w:rsidRPr="007F6BF5">
        <w:rPr>
          <w:rFonts w:ascii="Lato" w:hAnsi="Lato"/>
        </w:rPr>
        <w:t>host</w:t>
      </w:r>
      <w:r w:rsidRPr="007F6BF5">
        <w:rPr>
          <w:rFonts w:ascii="Lato" w:hAnsi="Lato"/>
        </w:rPr>
        <w:t xml:space="preserve"> </w:t>
      </w:r>
      <w:r w:rsidR="007B4E15" w:rsidRPr="007F6BF5">
        <w:rPr>
          <w:rFonts w:ascii="Lato" w:hAnsi="Lato"/>
        </w:rPr>
        <w:t>r</w:t>
      </w:r>
      <w:r w:rsidRPr="007F6BF5">
        <w:rPr>
          <w:rFonts w:ascii="Lato" w:hAnsi="Lato"/>
        </w:rPr>
        <w:t xml:space="preserve">ailroad to access the railroad’s property and perform the </w:t>
      </w:r>
      <w:r w:rsidR="00114B86" w:rsidRPr="007F6BF5">
        <w:rPr>
          <w:rFonts w:ascii="Lato" w:hAnsi="Lato"/>
        </w:rPr>
        <w:t>conceptual engineering and/or NEPA work,</w:t>
      </w:r>
      <w:r w:rsidRPr="007F6BF5">
        <w:rPr>
          <w:rFonts w:ascii="Lato" w:hAnsi="Lato"/>
        </w:rPr>
        <w:t xml:space="preserve"> the executed agreement should be included with the detailed </w:t>
      </w:r>
      <w:r w:rsidR="005945B9" w:rsidRPr="007F6BF5">
        <w:rPr>
          <w:rFonts w:ascii="Lato" w:hAnsi="Lato"/>
        </w:rPr>
        <w:t>W</w:t>
      </w:r>
      <w:r w:rsidRPr="007F6BF5">
        <w:rPr>
          <w:rFonts w:ascii="Lato" w:hAnsi="Lato"/>
        </w:rPr>
        <w:t xml:space="preserve">ork </w:t>
      </w:r>
      <w:r w:rsidR="005945B9" w:rsidRPr="007F6BF5">
        <w:rPr>
          <w:rFonts w:ascii="Lato" w:hAnsi="Lato"/>
        </w:rPr>
        <w:t>P</w:t>
      </w:r>
      <w:r w:rsidRPr="007F6BF5">
        <w:rPr>
          <w:rFonts w:ascii="Lato" w:hAnsi="Lato"/>
        </w:rPr>
        <w:t>lan.</w:t>
      </w:r>
      <w:r w:rsidRPr="007F6BF5">
        <w:rPr>
          <w:rFonts w:ascii="Lato" w:hAnsi="Lato"/>
          <w:szCs w:val="24"/>
        </w:rPr>
        <w:t xml:space="preserve"> The </w:t>
      </w:r>
      <w:r w:rsidR="005945B9" w:rsidRPr="007F6BF5">
        <w:rPr>
          <w:rFonts w:ascii="Lato" w:hAnsi="Lato"/>
          <w:szCs w:val="24"/>
        </w:rPr>
        <w:t>W</w:t>
      </w:r>
      <w:r w:rsidRPr="007F6BF5">
        <w:rPr>
          <w:rFonts w:ascii="Lato" w:hAnsi="Lato"/>
          <w:szCs w:val="24"/>
        </w:rPr>
        <w:t xml:space="preserve">ork </w:t>
      </w:r>
      <w:r w:rsidR="005945B9" w:rsidRPr="007F6BF5">
        <w:rPr>
          <w:rFonts w:ascii="Lato" w:hAnsi="Lato"/>
          <w:szCs w:val="24"/>
        </w:rPr>
        <w:t>P</w:t>
      </w:r>
      <w:r w:rsidRPr="007F6BF5">
        <w:rPr>
          <w:rFonts w:ascii="Lato" w:hAnsi="Lato"/>
          <w:szCs w:val="24"/>
        </w:rPr>
        <w:t>lan will be reviewed and approved by the FRA</w:t>
      </w:r>
      <w:r w:rsidR="007C31B7" w:rsidRPr="007F6BF5">
        <w:rPr>
          <w:rFonts w:ascii="Lato" w:hAnsi="Lato"/>
          <w:szCs w:val="24"/>
        </w:rPr>
        <w:t xml:space="preserve"> and FRA will make the final decision if tiering will be used in the NEPA process</w:t>
      </w:r>
      <w:proofErr w:type="gramStart"/>
      <w:r w:rsidRPr="007F6BF5">
        <w:rPr>
          <w:rFonts w:ascii="Lato" w:hAnsi="Lato"/>
          <w:szCs w:val="24"/>
        </w:rPr>
        <w:t xml:space="preserve">.  </w:t>
      </w:r>
      <w:proofErr w:type="gramEnd"/>
      <w:r w:rsidRPr="007F6BF5">
        <w:rPr>
          <w:rFonts w:ascii="Lato" w:hAnsi="Lato"/>
          <w:szCs w:val="24"/>
        </w:rPr>
        <w:t xml:space="preserve">The </w:t>
      </w:r>
      <w:r w:rsidR="005945B9" w:rsidRPr="007F6BF5">
        <w:rPr>
          <w:rFonts w:ascii="Lato" w:hAnsi="Lato"/>
          <w:szCs w:val="24"/>
        </w:rPr>
        <w:t>W</w:t>
      </w:r>
      <w:r w:rsidRPr="007F6BF5">
        <w:rPr>
          <w:rFonts w:ascii="Lato" w:hAnsi="Lato"/>
          <w:szCs w:val="24"/>
        </w:rPr>
        <w:t xml:space="preserve">ork </w:t>
      </w:r>
      <w:r w:rsidR="005945B9" w:rsidRPr="007F6BF5">
        <w:rPr>
          <w:rFonts w:ascii="Lato" w:hAnsi="Lato"/>
          <w:szCs w:val="24"/>
        </w:rPr>
        <w:t>P</w:t>
      </w:r>
      <w:r w:rsidRPr="007F6BF5">
        <w:rPr>
          <w:rFonts w:ascii="Lato" w:hAnsi="Lato"/>
          <w:szCs w:val="24"/>
        </w:rPr>
        <w:t>lan and budget shall identify s</w:t>
      </w:r>
      <w:r w:rsidRPr="007F6BF5">
        <w:rPr>
          <w:rFonts w:ascii="Lato" w:hAnsi="Lato"/>
          <w:color w:val="auto"/>
        </w:rPr>
        <w:t>tudies to be conducted as part of the NEPA evaluation process for the Co</w:t>
      </w:r>
      <w:r w:rsidR="005945B9" w:rsidRPr="007F6BF5">
        <w:rPr>
          <w:rFonts w:ascii="Lato" w:hAnsi="Lato"/>
          <w:color w:val="auto"/>
        </w:rPr>
        <w:t>rridor Program</w:t>
      </w:r>
      <w:proofErr w:type="gramStart"/>
      <w:r w:rsidRPr="007F6BF5">
        <w:rPr>
          <w:rFonts w:ascii="Lato" w:hAnsi="Lato"/>
          <w:color w:val="auto"/>
        </w:rPr>
        <w:t xml:space="preserve">.  </w:t>
      </w:r>
      <w:proofErr w:type="gramEnd"/>
    </w:p>
    <w:p w14:paraId="4CDA6703" w14:textId="77777777" w:rsidR="0016525E" w:rsidRPr="007F6BF5" w:rsidRDefault="0016525E" w:rsidP="0016525E">
      <w:pPr>
        <w:tabs>
          <w:tab w:val="left" w:pos="0"/>
        </w:tabs>
        <w:spacing w:before="120" w:after="120"/>
        <w:rPr>
          <w:rFonts w:ascii="Lato" w:hAnsi="Lato"/>
          <w:color w:val="00000A"/>
          <w:szCs w:val="24"/>
        </w:rPr>
      </w:pPr>
      <w:r w:rsidRPr="007F6BF5">
        <w:rPr>
          <w:rFonts w:ascii="Lato" w:hAnsi="Lato"/>
          <w:color w:val="00000A"/>
          <w:szCs w:val="24"/>
        </w:rPr>
        <w:t xml:space="preserve">The Grantee acknowledges that work on Tasks 2 and 3 will not commence until the detailed </w:t>
      </w:r>
      <w:r w:rsidR="005945B9" w:rsidRPr="007F6BF5">
        <w:rPr>
          <w:rFonts w:ascii="Lato" w:hAnsi="Lato"/>
          <w:color w:val="00000A"/>
          <w:szCs w:val="24"/>
        </w:rPr>
        <w:t>W</w:t>
      </w:r>
      <w:r w:rsidRPr="007F6BF5">
        <w:rPr>
          <w:rFonts w:ascii="Lato" w:hAnsi="Lato"/>
          <w:color w:val="00000A"/>
          <w:szCs w:val="24"/>
        </w:rPr>
        <w:t xml:space="preserve">ork </w:t>
      </w:r>
      <w:r w:rsidR="005945B9" w:rsidRPr="007F6BF5">
        <w:rPr>
          <w:rFonts w:ascii="Lato" w:hAnsi="Lato"/>
          <w:color w:val="00000A"/>
          <w:szCs w:val="24"/>
        </w:rPr>
        <w:t>P</w:t>
      </w:r>
      <w:r w:rsidRPr="007F6BF5">
        <w:rPr>
          <w:rFonts w:ascii="Lato" w:hAnsi="Lato"/>
          <w:color w:val="00000A"/>
          <w:szCs w:val="24"/>
        </w:rPr>
        <w:t>lan has been completed and submitted to FRA and approval received. FRA will not reimburse the Grantee for costs incurred in contravention of this requirement</w:t>
      </w:r>
      <w:proofErr w:type="gramStart"/>
      <w:r w:rsidRPr="007F6BF5">
        <w:rPr>
          <w:rFonts w:ascii="Lato" w:hAnsi="Lato"/>
          <w:color w:val="00000A"/>
          <w:szCs w:val="24"/>
        </w:rPr>
        <w:t xml:space="preserve">.  </w:t>
      </w:r>
      <w:proofErr w:type="gramEnd"/>
    </w:p>
    <w:p w14:paraId="71AECCC2" w14:textId="77777777" w:rsidR="00C34AA8" w:rsidRPr="007F6BF5" w:rsidRDefault="00C34AA8" w:rsidP="00C34AA8">
      <w:pPr>
        <w:tabs>
          <w:tab w:val="left" w:pos="0"/>
        </w:tabs>
        <w:spacing w:before="120" w:after="120"/>
        <w:rPr>
          <w:rFonts w:ascii="Lato" w:hAnsi="Lato"/>
          <w:color w:val="00000A"/>
          <w:szCs w:val="24"/>
        </w:rPr>
      </w:pPr>
    </w:p>
    <w:p w14:paraId="59F2132E" w14:textId="77777777" w:rsidR="00A97E18" w:rsidRPr="007F6BF5" w:rsidRDefault="00A97E18" w:rsidP="00A97E18">
      <w:pPr>
        <w:widowControl w:val="0"/>
        <w:tabs>
          <w:tab w:val="left" w:pos="0"/>
        </w:tabs>
        <w:autoSpaceDE w:val="0"/>
        <w:autoSpaceDN w:val="0"/>
        <w:adjustRightInd w:val="0"/>
        <w:ind w:right="43"/>
        <w:rPr>
          <w:rFonts w:ascii="Lato" w:hAnsi="Lato"/>
          <w:szCs w:val="24"/>
        </w:rPr>
      </w:pPr>
      <w:r w:rsidRPr="007F6BF5">
        <w:rPr>
          <w:rFonts w:ascii="Lato" w:hAnsi="Lato"/>
          <w:b/>
          <w:bCs/>
          <w:i/>
          <w:iCs/>
          <w:szCs w:val="24"/>
        </w:rPr>
        <w:t>Task 1 Deliverables</w:t>
      </w:r>
      <w:r w:rsidRPr="007F6BF5">
        <w:rPr>
          <w:rFonts w:ascii="Lato" w:hAnsi="Lato"/>
          <w:szCs w:val="24"/>
        </w:rPr>
        <w:t>:</w:t>
      </w:r>
    </w:p>
    <w:p w14:paraId="36D6AA59" w14:textId="77777777" w:rsidR="00A97E18" w:rsidRPr="007F6BF5" w:rsidRDefault="00A97E18" w:rsidP="006B1DC7">
      <w:pPr>
        <w:pStyle w:val="ListParagraph"/>
        <w:widowControl w:val="0"/>
        <w:numPr>
          <w:ilvl w:val="0"/>
          <w:numId w:val="7"/>
        </w:numPr>
        <w:tabs>
          <w:tab w:val="left" w:pos="0"/>
          <w:tab w:val="left" w:pos="180"/>
        </w:tabs>
        <w:suppressAutoHyphens/>
        <w:ind w:right="43"/>
        <w:rPr>
          <w:rFonts w:ascii="Lato" w:hAnsi="Lato"/>
          <w:spacing w:val="-3"/>
          <w:szCs w:val="24"/>
        </w:rPr>
      </w:pPr>
      <w:r w:rsidRPr="007F6BF5">
        <w:rPr>
          <w:rFonts w:ascii="Lato" w:hAnsi="Lato"/>
          <w:spacing w:val="-3"/>
          <w:szCs w:val="24"/>
        </w:rPr>
        <w:lastRenderedPageBreak/>
        <w:t xml:space="preserve">Detailed </w:t>
      </w:r>
      <w:r w:rsidR="005945B9" w:rsidRPr="007F6BF5">
        <w:rPr>
          <w:rFonts w:ascii="Lato" w:hAnsi="Lato"/>
          <w:spacing w:val="-3"/>
          <w:szCs w:val="24"/>
        </w:rPr>
        <w:t>P</w:t>
      </w:r>
      <w:r w:rsidR="00050623" w:rsidRPr="007F6BF5">
        <w:rPr>
          <w:rFonts w:ascii="Lato" w:hAnsi="Lato"/>
          <w:spacing w:val="-3"/>
          <w:szCs w:val="24"/>
        </w:rPr>
        <w:t xml:space="preserve">roject </w:t>
      </w:r>
      <w:r w:rsidR="005945B9" w:rsidRPr="007F6BF5">
        <w:rPr>
          <w:rFonts w:ascii="Lato" w:hAnsi="Lato"/>
          <w:spacing w:val="-3"/>
          <w:szCs w:val="24"/>
        </w:rPr>
        <w:t>W</w:t>
      </w:r>
      <w:r w:rsidRPr="007F6BF5">
        <w:rPr>
          <w:rFonts w:ascii="Lato" w:hAnsi="Lato"/>
          <w:spacing w:val="-3"/>
          <w:szCs w:val="24"/>
        </w:rPr>
        <w:t xml:space="preserve">ork </w:t>
      </w:r>
      <w:r w:rsidR="005945B9" w:rsidRPr="007F6BF5">
        <w:rPr>
          <w:rFonts w:ascii="Lato" w:hAnsi="Lato"/>
          <w:spacing w:val="-3"/>
          <w:szCs w:val="24"/>
        </w:rPr>
        <w:t>P</w:t>
      </w:r>
      <w:r w:rsidRPr="007F6BF5">
        <w:rPr>
          <w:rFonts w:ascii="Lato" w:hAnsi="Lato"/>
          <w:spacing w:val="-3"/>
          <w:szCs w:val="24"/>
        </w:rPr>
        <w:t>lan</w:t>
      </w:r>
      <w:r w:rsidR="00050623" w:rsidRPr="007F6BF5">
        <w:rPr>
          <w:rFonts w:ascii="Lato" w:hAnsi="Lato"/>
          <w:spacing w:val="-3"/>
          <w:szCs w:val="24"/>
        </w:rPr>
        <w:t xml:space="preserve">, including </w:t>
      </w:r>
      <w:r w:rsidR="005945B9" w:rsidRPr="007F6BF5">
        <w:rPr>
          <w:rFonts w:ascii="Lato" w:hAnsi="Lato"/>
          <w:spacing w:val="-3"/>
          <w:szCs w:val="24"/>
        </w:rPr>
        <w:t>P</w:t>
      </w:r>
      <w:r w:rsidR="00050623" w:rsidRPr="007F6BF5">
        <w:rPr>
          <w:rFonts w:ascii="Lato" w:hAnsi="Lato"/>
          <w:spacing w:val="-3"/>
          <w:szCs w:val="24"/>
        </w:rPr>
        <w:t xml:space="preserve">roject budget and </w:t>
      </w:r>
      <w:r w:rsidR="005945B9" w:rsidRPr="007F6BF5">
        <w:rPr>
          <w:rFonts w:ascii="Lato" w:hAnsi="Lato"/>
          <w:spacing w:val="-3"/>
          <w:szCs w:val="24"/>
        </w:rPr>
        <w:t>P</w:t>
      </w:r>
      <w:r w:rsidR="00050623" w:rsidRPr="007F6BF5">
        <w:rPr>
          <w:rFonts w:ascii="Lato" w:hAnsi="Lato"/>
          <w:spacing w:val="-3"/>
          <w:szCs w:val="24"/>
        </w:rPr>
        <w:t xml:space="preserve">roject schedule, </w:t>
      </w:r>
      <w:r w:rsidRPr="007F6BF5">
        <w:rPr>
          <w:rFonts w:ascii="Lato" w:hAnsi="Lato"/>
          <w:spacing w:val="-3"/>
          <w:szCs w:val="24"/>
        </w:rPr>
        <w:t>for FRA review and approval</w:t>
      </w:r>
    </w:p>
    <w:p w14:paraId="6451DB9E" w14:textId="77777777" w:rsidR="0047048A" w:rsidRPr="007F6BF5" w:rsidRDefault="0047048A" w:rsidP="00AD5E13">
      <w:pPr>
        <w:widowControl w:val="0"/>
        <w:ind w:right="43"/>
        <w:rPr>
          <w:rFonts w:ascii="Lato" w:hAnsi="Lato"/>
          <w:b/>
          <w:iCs/>
          <w:szCs w:val="24"/>
          <w:u w:val="single"/>
        </w:rPr>
      </w:pPr>
      <w:bookmarkStart w:id="0" w:name="_Toc285010643"/>
      <w:bookmarkStart w:id="1" w:name="_Toc285011044"/>
      <w:bookmarkStart w:id="2" w:name="_Toc293583442"/>
    </w:p>
    <w:p w14:paraId="33631A96" w14:textId="77777777" w:rsidR="00AD5E13" w:rsidRPr="007F6BF5" w:rsidRDefault="00C16123" w:rsidP="00AD5E13">
      <w:pPr>
        <w:widowControl w:val="0"/>
        <w:ind w:right="43"/>
        <w:rPr>
          <w:rFonts w:ascii="Lato" w:hAnsi="Lato"/>
          <w:b/>
          <w:iCs/>
          <w:szCs w:val="24"/>
          <w:u w:val="single"/>
        </w:rPr>
      </w:pPr>
      <w:r w:rsidRPr="007F6BF5">
        <w:rPr>
          <w:rFonts w:ascii="Lato" w:hAnsi="Lato"/>
          <w:b/>
          <w:iCs/>
          <w:szCs w:val="24"/>
          <w:u w:val="single"/>
        </w:rPr>
        <w:t xml:space="preserve">Task 2: </w:t>
      </w:r>
      <w:r w:rsidR="0037253A" w:rsidRPr="007F6BF5">
        <w:rPr>
          <w:rFonts w:ascii="Lato" w:hAnsi="Lato"/>
          <w:b/>
          <w:iCs/>
          <w:szCs w:val="24"/>
          <w:u w:val="single"/>
        </w:rPr>
        <w:t xml:space="preserve">Preliminary </w:t>
      </w:r>
      <w:r w:rsidR="00AD5E13" w:rsidRPr="007F6BF5">
        <w:rPr>
          <w:rFonts w:ascii="Lato" w:hAnsi="Lato"/>
          <w:b/>
          <w:iCs/>
          <w:szCs w:val="24"/>
          <w:u w:val="single"/>
        </w:rPr>
        <w:t xml:space="preserve">Service Planning and </w:t>
      </w:r>
      <w:bookmarkEnd w:id="0"/>
      <w:bookmarkEnd w:id="1"/>
      <w:r w:rsidR="00AD5E13" w:rsidRPr="007F6BF5">
        <w:rPr>
          <w:rFonts w:ascii="Lato" w:hAnsi="Lato"/>
          <w:b/>
          <w:iCs/>
          <w:szCs w:val="24"/>
          <w:u w:val="single"/>
        </w:rPr>
        <w:t>Alternatives</w:t>
      </w:r>
      <w:bookmarkEnd w:id="2"/>
      <w:r w:rsidR="00AD5E13" w:rsidRPr="007F6BF5">
        <w:rPr>
          <w:rFonts w:ascii="Lato" w:hAnsi="Lato"/>
          <w:b/>
          <w:iCs/>
          <w:szCs w:val="24"/>
          <w:u w:val="single"/>
        </w:rPr>
        <w:t xml:space="preserve"> </w:t>
      </w:r>
    </w:p>
    <w:p w14:paraId="7BFFAC54" w14:textId="77777777" w:rsidR="00A97E18" w:rsidRPr="007F6BF5" w:rsidRDefault="00A97E18" w:rsidP="00AD5E13">
      <w:pPr>
        <w:widowControl w:val="0"/>
        <w:ind w:right="43"/>
        <w:rPr>
          <w:rFonts w:ascii="Lato" w:hAnsi="Lato"/>
          <w:szCs w:val="24"/>
        </w:rPr>
      </w:pPr>
    </w:p>
    <w:p w14:paraId="1A83096E" w14:textId="77777777" w:rsidR="00A97E18" w:rsidRPr="007F6BF5" w:rsidRDefault="00A97E18" w:rsidP="00A97E18">
      <w:pPr>
        <w:widowControl w:val="0"/>
        <w:ind w:right="43"/>
        <w:rPr>
          <w:rFonts w:ascii="Lato" w:hAnsi="Lato"/>
          <w:szCs w:val="24"/>
        </w:rPr>
      </w:pPr>
      <w:r w:rsidRPr="007F6BF5">
        <w:rPr>
          <w:rFonts w:ascii="Lato" w:hAnsi="Lato"/>
          <w:szCs w:val="24"/>
        </w:rPr>
        <w:t xml:space="preserve">The fundamental starting point of any transportation planning effort is the identification of the purpose and need for an improvement to the transportation system service in the market. The Grantee will </w:t>
      </w:r>
      <w:r w:rsidR="00D60942" w:rsidRPr="007F6BF5">
        <w:rPr>
          <w:rFonts w:ascii="Lato" w:hAnsi="Lato"/>
          <w:szCs w:val="24"/>
        </w:rPr>
        <w:t xml:space="preserve">prepare a </w:t>
      </w:r>
      <w:r w:rsidRPr="007F6BF5">
        <w:rPr>
          <w:rFonts w:ascii="Lato" w:hAnsi="Lato"/>
          <w:szCs w:val="24"/>
        </w:rPr>
        <w:t xml:space="preserve">Purpose and Need </w:t>
      </w:r>
      <w:r w:rsidR="00D60942" w:rsidRPr="007F6BF5">
        <w:rPr>
          <w:rFonts w:ascii="Lato" w:hAnsi="Lato"/>
          <w:szCs w:val="24"/>
        </w:rPr>
        <w:t>S</w:t>
      </w:r>
      <w:r w:rsidRPr="007F6BF5">
        <w:rPr>
          <w:rFonts w:ascii="Lato" w:hAnsi="Lato"/>
          <w:szCs w:val="24"/>
        </w:rPr>
        <w:t xml:space="preserve">tatement </w:t>
      </w:r>
      <w:r w:rsidR="00D60942" w:rsidRPr="007F6BF5">
        <w:rPr>
          <w:rFonts w:ascii="Lato" w:hAnsi="Lato"/>
          <w:szCs w:val="24"/>
        </w:rPr>
        <w:t>to support the Corridor Program for FRA review and approval</w:t>
      </w:r>
      <w:proofErr w:type="gramStart"/>
      <w:r w:rsidR="00D60942" w:rsidRPr="007F6BF5">
        <w:rPr>
          <w:rFonts w:ascii="Lato" w:hAnsi="Lato"/>
          <w:szCs w:val="24"/>
        </w:rPr>
        <w:t xml:space="preserve">.  </w:t>
      </w:r>
      <w:proofErr w:type="gramEnd"/>
      <w:r w:rsidR="00D60942" w:rsidRPr="007F6BF5">
        <w:rPr>
          <w:rFonts w:ascii="Lato" w:hAnsi="Lato"/>
          <w:szCs w:val="24"/>
        </w:rPr>
        <w:t>The a</w:t>
      </w:r>
      <w:r w:rsidRPr="007F6BF5">
        <w:rPr>
          <w:rFonts w:ascii="Lato" w:hAnsi="Lato"/>
          <w:szCs w:val="24"/>
        </w:rPr>
        <w:t xml:space="preserve">lternatives developed </w:t>
      </w:r>
      <w:r w:rsidR="00D60942" w:rsidRPr="007F6BF5">
        <w:rPr>
          <w:rFonts w:ascii="Lato" w:hAnsi="Lato"/>
          <w:szCs w:val="24"/>
        </w:rPr>
        <w:t xml:space="preserve">for the Corridor Program </w:t>
      </w:r>
      <w:r w:rsidRPr="007F6BF5">
        <w:rPr>
          <w:rFonts w:ascii="Lato" w:hAnsi="Lato"/>
          <w:szCs w:val="24"/>
        </w:rPr>
        <w:t>must address the purpose and</w:t>
      </w:r>
      <w:r w:rsidR="00440C78" w:rsidRPr="007F6BF5">
        <w:rPr>
          <w:rFonts w:ascii="Lato" w:hAnsi="Lato"/>
          <w:szCs w:val="24"/>
        </w:rPr>
        <w:t xml:space="preserve"> need</w:t>
      </w:r>
      <w:proofErr w:type="gramStart"/>
      <w:r w:rsidRPr="007F6BF5">
        <w:rPr>
          <w:rFonts w:ascii="Lato" w:hAnsi="Lato"/>
          <w:szCs w:val="24"/>
        </w:rPr>
        <w:t>.  </w:t>
      </w:r>
      <w:proofErr w:type="gramEnd"/>
    </w:p>
    <w:p w14:paraId="300D7EA1" w14:textId="77777777" w:rsidR="00A150A6" w:rsidRPr="007F6BF5" w:rsidRDefault="00A150A6" w:rsidP="00A97E18">
      <w:pPr>
        <w:widowControl w:val="0"/>
        <w:ind w:right="43"/>
        <w:rPr>
          <w:rFonts w:ascii="Lato" w:hAnsi="Lato"/>
          <w:szCs w:val="24"/>
        </w:rPr>
      </w:pPr>
    </w:p>
    <w:p w14:paraId="10BFACC6" w14:textId="77777777" w:rsidR="00A150A6" w:rsidRPr="007F6BF5" w:rsidRDefault="00A150A6" w:rsidP="00C16123">
      <w:pPr>
        <w:widowControl w:val="0"/>
        <w:ind w:right="43"/>
        <w:rPr>
          <w:rFonts w:ascii="Lato" w:hAnsi="Lato"/>
          <w:szCs w:val="24"/>
        </w:rPr>
      </w:pPr>
      <w:r w:rsidRPr="007F6BF5">
        <w:rPr>
          <w:rFonts w:ascii="Lato" w:hAnsi="Lato"/>
          <w:szCs w:val="24"/>
        </w:rPr>
        <w:t xml:space="preserve">The Grantee will identify </w:t>
      </w:r>
      <w:r w:rsidR="00EB59E8" w:rsidRPr="007F6BF5">
        <w:rPr>
          <w:rFonts w:ascii="Lato" w:hAnsi="Lato"/>
          <w:szCs w:val="24"/>
        </w:rPr>
        <w:t>the</w:t>
      </w:r>
      <w:r w:rsidRPr="007F6BF5">
        <w:rPr>
          <w:rFonts w:ascii="Lato" w:hAnsi="Lato"/>
          <w:szCs w:val="24"/>
        </w:rPr>
        <w:t xml:space="preserve"> possible alternatives for the Corridor Program, including the “no-build or no action alternative</w:t>
      </w:r>
      <w:r w:rsidR="00063278" w:rsidRPr="007F6BF5">
        <w:rPr>
          <w:rFonts w:ascii="Lato" w:hAnsi="Lato"/>
          <w:szCs w:val="24"/>
        </w:rPr>
        <w:t>,”</w:t>
      </w:r>
      <w:r w:rsidRPr="007F6BF5">
        <w:rPr>
          <w:rFonts w:ascii="Lato" w:hAnsi="Lato"/>
          <w:szCs w:val="24"/>
        </w:rPr>
        <w:t xml:space="preserve"> and from this list, conduct a feasibility analysis to identify the reasonable and feasible alternatives for inclusion in the EIS and SDP in Task</w:t>
      </w:r>
      <w:r w:rsidR="00050623" w:rsidRPr="007F6BF5">
        <w:rPr>
          <w:rFonts w:ascii="Lato" w:hAnsi="Lato"/>
          <w:szCs w:val="24"/>
        </w:rPr>
        <w:t>s</w:t>
      </w:r>
      <w:r w:rsidRPr="007F6BF5">
        <w:rPr>
          <w:rFonts w:ascii="Lato" w:hAnsi="Lato"/>
          <w:szCs w:val="24"/>
        </w:rPr>
        <w:t xml:space="preserve"> 3 and 4.  </w:t>
      </w:r>
      <w:r w:rsidR="00C16123" w:rsidRPr="007F6BF5">
        <w:rPr>
          <w:rFonts w:ascii="Lato" w:hAnsi="Lato"/>
          <w:szCs w:val="24"/>
        </w:rPr>
        <w:t xml:space="preserve">The Grantee will prepare a brief technical memo outlining the </w:t>
      </w:r>
      <w:r w:rsidRPr="007F6BF5">
        <w:rPr>
          <w:rFonts w:ascii="Lato" w:hAnsi="Lato"/>
          <w:szCs w:val="24"/>
        </w:rPr>
        <w:t xml:space="preserve">universe of alternatives and the </w:t>
      </w:r>
      <w:r w:rsidR="00C16123" w:rsidRPr="007F6BF5">
        <w:rPr>
          <w:rFonts w:ascii="Lato" w:hAnsi="Lato"/>
          <w:szCs w:val="24"/>
        </w:rPr>
        <w:t xml:space="preserve">proposed approach for </w:t>
      </w:r>
      <w:r w:rsidR="0047048A" w:rsidRPr="007F6BF5">
        <w:rPr>
          <w:rFonts w:ascii="Lato" w:hAnsi="Lato"/>
          <w:szCs w:val="24"/>
        </w:rPr>
        <w:t xml:space="preserve">alternatives analysis (AA) to </w:t>
      </w:r>
      <w:r w:rsidR="00C16123" w:rsidRPr="007F6BF5">
        <w:rPr>
          <w:rFonts w:ascii="Lato" w:hAnsi="Lato"/>
          <w:szCs w:val="24"/>
        </w:rPr>
        <w:t xml:space="preserve">FRA </w:t>
      </w:r>
      <w:r w:rsidR="0047048A" w:rsidRPr="007F6BF5">
        <w:rPr>
          <w:rFonts w:ascii="Lato" w:hAnsi="Lato"/>
          <w:szCs w:val="24"/>
        </w:rPr>
        <w:t xml:space="preserve">for </w:t>
      </w:r>
      <w:r w:rsidR="00C16123" w:rsidRPr="007F6BF5">
        <w:rPr>
          <w:rFonts w:ascii="Lato" w:hAnsi="Lato"/>
          <w:szCs w:val="24"/>
        </w:rPr>
        <w:t>review and approval</w:t>
      </w:r>
      <w:r w:rsidR="00236C9F" w:rsidRPr="007F6BF5">
        <w:rPr>
          <w:rFonts w:ascii="Lato" w:hAnsi="Lato"/>
          <w:szCs w:val="24"/>
        </w:rPr>
        <w:t>, which will include identification of criteria and the methodology for preliminary service development planning</w:t>
      </w:r>
      <w:r w:rsidR="00C16123" w:rsidRPr="007F6BF5">
        <w:rPr>
          <w:rFonts w:ascii="Lato" w:hAnsi="Lato"/>
          <w:szCs w:val="24"/>
        </w:rPr>
        <w:t xml:space="preserve">.  </w:t>
      </w:r>
    </w:p>
    <w:p w14:paraId="2453E9F2" w14:textId="77777777" w:rsidR="00A150A6" w:rsidRPr="007F6BF5" w:rsidRDefault="00A150A6" w:rsidP="00C16123">
      <w:pPr>
        <w:widowControl w:val="0"/>
        <w:ind w:right="43"/>
        <w:rPr>
          <w:rFonts w:ascii="Lato" w:hAnsi="Lato"/>
          <w:szCs w:val="24"/>
        </w:rPr>
      </w:pPr>
    </w:p>
    <w:p w14:paraId="42429D5D" w14:textId="77777777" w:rsidR="00C16123" w:rsidRPr="007F6BF5" w:rsidRDefault="00C16123" w:rsidP="00C16123">
      <w:pPr>
        <w:widowControl w:val="0"/>
        <w:ind w:right="43"/>
        <w:rPr>
          <w:rFonts w:ascii="Lato" w:hAnsi="Lato"/>
          <w:szCs w:val="24"/>
        </w:rPr>
      </w:pPr>
      <w:r w:rsidRPr="007F6BF5">
        <w:rPr>
          <w:rFonts w:ascii="Lato" w:hAnsi="Lato"/>
          <w:szCs w:val="24"/>
        </w:rPr>
        <w:t>The criteria will address</w:t>
      </w:r>
      <w:r w:rsidR="00A150A6" w:rsidRPr="007F6BF5">
        <w:rPr>
          <w:rFonts w:ascii="Lato" w:hAnsi="Lato"/>
          <w:szCs w:val="24"/>
        </w:rPr>
        <w:t xml:space="preserve"> how alternatives will be determined to be reasonable and feasible, in order to be carried forward into further analysis. The criteria will consider</w:t>
      </w:r>
      <w:r w:rsidRPr="007F6BF5">
        <w:rPr>
          <w:rFonts w:ascii="Lato" w:hAnsi="Lato"/>
          <w:szCs w:val="24"/>
        </w:rPr>
        <w:t>:</w:t>
      </w:r>
    </w:p>
    <w:p w14:paraId="109BD852" w14:textId="77777777" w:rsidR="00C16123" w:rsidRPr="007F6BF5" w:rsidRDefault="00C16123" w:rsidP="006B1DC7">
      <w:pPr>
        <w:widowControl w:val="0"/>
        <w:numPr>
          <w:ilvl w:val="0"/>
          <w:numId w:val="6"/>
        </w:numPr>
        <w:ind w:right="43"/>
        <w:rPr>
          <w:rFonts w:ascii="Lato" w:hAnsi="Lato"/>
          <w:szCs w:val="24"/>
        </w:rPr>
      </w:pPr>
      <w:r w:rsidRPr="007F6BF5">
        <w:rPr>
          <w:rFonts w:ascii="Lato" w:hAnsi="Lato"/>
          <w:szCs w:val="24"/>
        </w:rPr>
        <w:t>The purpose and need for the action</w:t>
      </w:r>
    </w:p>
    <w:p w14:paraId="45C68BF8" w14:textId="77777777" w:rsidR="00C16123" w:rsidRPr="007F6BF5" w:rsidRDefault="00C16123" w:rsidP="006B1DC7">
      <w:pPr>
        <w:widowControl w:val="0"/>
        <w:numPr>
          <w:ilvl w:val="0"/>
          <w:numId w:val="6"/>
        </w:numPr>
        <w:ind w:right="43"/>
        <w:rPr>
          <w:rFonts w:ascii="Lato" w:hAnsi="Lato"/>
          <w:szCs w:val="24"/>
        </w:rPr>
      </w:pPr>
      <w:r w:rsidRPr="007F6BF5">
        <w:rPr>
          <w:rFonts w:ascii="Lato" w:hAnsi="Lato"/>
          <w:szCs w:val="24"/>
        </w:rPr>
        <w:t>Technical feasibility (physical route characteristics, engineering constraints, capacity-constrained existing facilities or infrastructure, safety)</w:t>
      </w:r>
    </w:p>
    <w:p w14:paraId="6CF47C30" w14:textId="77777777" w:rsidR="00C16123" w:rsidRPr="007F6BF5" w:rsidRDefault="00C16123" w:rsidP="006B1DC7">
      <w:pPr>
        <w:widowControl w:val="0"/>
        <w:numPr>
          <w:ilvl w:val="0"/>
          <w:numId w:val="6"/>
        </w:numPr>
        <w:ind w:right="43"/>
        <w:rPr>
          <w:rFonts w:ascii="Lato" w:hAnsi="Lato"/>
          <w:szCs w:val="24"/>
        </w:rPr>
      </w:pPr>
      <w:r w:rsidRPr="007F6BF5">
        <w:rPr>
          <w:rFonts w:ascii="Lato" w:hAnsi="Lato"/>
          <w:szCs w:val="24"/>
        </w:rPr>
        <w:t xml:space="preserve">Economic feasibility (market potential and/or ridership, </w:t>
      </w:r>
      <w:proofErr w:type="gramStart"/>
      <w:r w:rsidRPr="007F6BF5">
        <w:rPr>
          <w:rFonts w:ascii="Lato" w:hAnsi="Lato"/>
          <w:szCs w:val="24"/>
        </w:rPr>
        <w:t>capital</w:t>
      </w:r>
      <w:proofErr w:type="gramEnd"/>
      <w:r w:rsidRPr="007F6BF5">
        <w:rPr>
          <w:rFonts w:ascii="Lato" w:hAnsi="Lato"/>
          <w:szCs w:val="24"/>
        </w:rPr>
        <w:t xml:space="preserve"> and operating costs</w:t>
      </w:r>
      <w:r w:rsidR="00A150A6" w:rsidRPr="007F6BF5">
        <w:rPr>
          <w:rFonts w:ascii="Lato" w:hAnsi="Lato"/>
          <w:szCs w:val="24"/>
        </w:rPr>
        <w:t>)</w:t>
      </w:r>
    </w:p>
    <w:p w14:paraId="7A4D2822" w14:textId="77777777" w:rsidR="00C16123" w:rsidRPr="007F6BF5" w:rsidRDefault="00C16123" w:rsidP="006B1DC7">
      <w:pPr>
        <w:widowControl w:val="0"/>
        <w:numPr>
          <w:ilvl w:val="0"/>
          <w:numId w:val="6"/>
        </w:numPr>
        <w:ind w:right="43"/>
        <w:rPr>
          <w:rFonts w:ascii="Lato" w:hAnsi="Lato"/>
          <w:szCs w:val="24"/>
        </w:rPr>
      </w:pPr>
      <w:r w:rsidRPr="007F6BF5">
        <w:rPr>
          <w:rFonts w:ascii="Lato" w:hAnsi="Lato"/>
          <w:szCs w:val="24"/>
        </w:rPr>
        <w:t>Major environmental concerns</w:t>
      </w:r>
    </w:p>
    <w:p w14:paraId="7D09935D" w14:textId="77777777" w:rsidR="00D60942" w:rsidRPr="007F6BF5" w:rsidRDefault="00D60942" w:rsidP="00C16123">
      <w:pPr>
        <w:widowControl w:val="0"/>
        <w:ind w:right="43"/>
        <w:rPr>
          <w:rFonts w:ascii="Lato" w:hAnsi="Lato"/>
          <w:szCs w:val="24"/>
        </w:rPr>
      </w:pPr>
    </w:p>
    <w:p w14:paraId="73675017" w14:textId="77777777" w:rsidR="00A97E18" w:rsidRPr="007F6BF5" w:rsidRDefault="00236C9F" w:rsidP="00C16123">
      <w:pPr>
        <w:widowControl w:val="0"/>
        <w:ind w:right="43"/>
        <w:rPr>
          <w:rFonts w:ascii="Lato" w:hAnsi="Lato"/>
          <w:szCs w:val="24"/>
        </w:rPr>
      </w:pPr>
      <w:r w:rsidRPr="007F6BF5">
        <w:rPr>
          <w:rFonts w:ascii="Lato" w:hAnsi="Lato"/>
          <w:szCs w:val="24"/>
        </w:rPr>
        <w:t xml:space="preserve">The alternatives analysis will include </w:t>
      </w:r>
      <w:r w:rsidR="003D20B1" w:rsidRPr="007F6BF5">
        <w:rPr>
          <w:rFonts w:ascii="Lato" w:hAnsi="Lato"/>
          <w:szCs w:val="24"/>
        </w:rPr>
        <w:t>preliminary service planning elements such as:</w:t>
      </w:r>
    </w:p>
    <w:p w14:paraId="5D78858E" w14:textId="77777777" w:rsidR="003D20B1" w:rsidRPr="007F6BF5" w:rsidRDefault="003D20B1" w:rsidP="006B1DC7">
      <w:pPr>
        <w:pStyle w:val="ListParagraph"/>
        <w:widowControl w:val="0"/>
        <w:numPr>
          <w:ilvl w:val="0"/>
          <w:numId w:val="13"/>
        </w:numPr>
        <w:tabs>
          <w:tab w:val="left" w:pos="0"/>
          <w:tab w:val="left" w:pos="720"/>
          <w:tab w:val="left" w:pos="1440"/>
        </w:tabs>
        <w:suppressAutoHyphens/>
        <w:ind w:right="43"/>
        <w:rPr>
          <w:rFonts w:ascii="Lato" w:hAnsi="Lato"/>
          <w:spacing w:val="-3"/>
          <w:szCs w:val="24"/>
        </w:rPr>
      </w:pPr>
      <w:r w:rsidRPr="007F6BF5">
        <w:rPr>
          <w:rFonts w:ascii="Lato" w:hAnsi="Lato"/>
          <w:bCs/>
          <w:szCs w:val="24"/>
        </w:rPr>
        <w:t>A description of</w:t>
      </w:r>
      <w:r w:rsidRPr="007F6BF5">
        <w:rPr>
          <w:rFonts w:ascii="Lato" w:hAnsi="Lato"/>
          <w:szCs w:val="24"/>
        </w:rPr>
        <w:t xml:space="preserve"> the infrastructure improvements and the estimated costs for each alternative </w:t>
      </w:r>
    </w:p>
    <w:p w14:paraId="73A87485" w14:textId="77777777" w:rsidR="003D20B1" w:rsidRPr="007F6BF5" w:rsidRDefault="003D20B1" w:rsidP="006B1DC7">
      <w:pPr>
        <w:pStyle w:val="ListParagraph"/>
        <w:widowControl w:val="0"/>
        <w:numPr>
          <w:ilvl w:val="0"/>
          <w:numId w:val="13"/>
        </w:numPr>
        <w:tabs>
          <w:tab w:val="left" w:pos="0"/>
          <w:tab w:val="left" w:pos="720"/>
          <w:tab w:val="left" w:pos="1440"/>
        </w:tabs>
        <w:suppressAutoHyphens/>
        <w:ind w:right="43"/>
        <w:rPr>
          <w:rFonts w:ascii="Lato" w:hAnsi="Lato"/>
          <w:spacing w:val="-3"/>
          <w:szCs w:val="24"/>
        </w:rPr>
      </w:pPr>
      <w:r w:rsidRPr="007F6BF5">
        <w:rPr>
          <w:rFonts w:ascii="Lato" w:hAnsi="Lato"/>
          <w:szCs w:val="24"/>
        </w:rPr>
        <w:t xml:space="preserve">Capital costs estimates for each alternative, including unit cost and quantities relating to core track structures, stations, parking facilities, land acquisition, maintenance facilities, any new facilities or upgrades required for HSR operational control and management, design and construction management allowances, contingencies, and any additional ongoing capital costs </w:t>
      </w:r>
    </w:p>
    <w:p w14:paraId="208B0DA7" w14:textId="77777777" w:rsidR="003D20B1" w:rsidRPr="007F6BF5" w:rsidRDefault="003D20B1" w:rsidP="006B1DC7">
      <w:pPr>
        <w:pStyle w:val="ListParagraph"/>
        <w:widowControl w:val="0"/>
        <w:numPr>
          <w:ilvl w:val="0"/>
          <w:numId w:val="13"/>
        </w:numPr>
        <w:tabs>
          <w:tab w:val="left" w:pos="0"/>
          <w:tab w:val="left" w:pos="720"/>
          <w:tab w:val="left" w:pos="1440"/>
        </w:tabs>
        <w:suppressAutoHyphens/>
        <w:ind w:right="43"/>
        <w:rPr>
          <w:rFonts w:ascii="Lato" w:hAnsi="Lato"/>
          <w:spacing w:val="-3"/>
          <w:szCs w:val="24"/>
        </w:rPr>
      </w:pPr>
      <w:r w:rsidRPr="007F6BF5">
        <w:rPr>
          <w:rFonts w:ascii="Lato" w:hAnsi="Lato"/>
          <w:szCs w:val="24"/>
        </w:rPr>
        <w:t>Operating plan for each alternative, including railroad operation simulations, equipment options, and crew scheduling analyses, which in turn reflect such variables as travel demand and rolling stock configuration</w:t>
      </w:r>
    </w:p>
    <w:p w14:paraId="1197728C" w14:textId="77777777" w:rsidR="003D20B1" w:rsidRPr="007F6BF5" w:rsidRDefault="003D20B1" w:rsidP="006B1DC7">
      <w:pPr>
        <w:pStyle w:val="ListParagraph"/>
        <w:widowControl w:val="0"/>
        <w:numPr>
          <w:ilvl w:val="0"/>
          <w:numId w:val="13"/>
        </w:numPr>
        <w:tabs>
          <w:tab w:val="left" w:pos="0"/>
          <w:tab w:val="left" w:pos="720"/>
          <w:tab w:val="left" w:pos="1440"/>
        </w:tabs>
        <w:suppressAutoHyphens/>
        <w:ind w:right="43"/>
        <w:rPr>
          <w:rFonts w:ascii="Lato" w:hAnsi="Lato"/>
          <w:spacing w:val="-3"/>
          <w:szCs w:val="24"/>
        </w:rPr>
      </w:pPr>
      <w:r w:rsidRPr="007F6BF5">
        <w:rPr>
          <w:rFonts w:ascii="Lato" w:hAnsi="Lato"/>
          <w:szCs w:val="24"/>
        </w:rPr>
        <w:t xml:space="preserve">Ridership forecasts and travel demand for each alternative, including origin-destination trip tables suitable as input for other elements of the planning and environmental assessment process, pricing assumptions (including the rationale and basis for including or excluding both revenue-maximizing and public benefit-maximizing pricing models), and travel time-related assumptions (including </w:t>
      </w:r>
      <w:r w:rsidRPr="007F6BF5">
        <w:rPr>
          <w:rFonts w:ascii="Lato" w:hAnsi="Lato"/>
          <w:szCs w:val="24"/>
        </w:rPr>
        <w:lastRenderedPageBreak/>
        <w:t>frequency, reliability, and schedule data for the service alternatives)</w:t>
      </w:r>
    </w:p>
    <w:p w14:paraId="7A122525" w14:textId="77777777" w:rsidR="003D20B1" w:rsidRPr="007F6BF5" w:rsidRDefault="00063278" w:rsidP="006B1DC7">
      <w:pPr>
        <w:pStyle w:val="ListParagraph"/>
        <w:widowControl w:val="0"/>
        <w:numPr>
          <w:ilvl w:val="0"/>
          <w:numId w:val="13"/>
        </w:numPr>
        <w:tabs>
          <w:tab w:val="left" w:pos="0"/>
          <w:tab w:val="left" w:pos="720"/>
          <w:tab w:val="left" w:pos="1440"/>
        </w:tabs>
        <w:suppressAutoHyphens/>
        <w:ind w:right="43"/>
        <w:rPr>
          <w:rFonts w:ascii="Lato" w:hAnsi="Lato"/>
          <w:spacing w:val="-3"/>
          <w:szCs w:val="24"/>
        </w:rPr>
      </w:pPr>
      <w:r w:rsidRPr="007F6BF5">
        <w:rPr>
          <w:rFonts w:ascii="Lato" w:hAnsi="Lato"/>
          <w:szCs w:val="24"/>
        </w:rPr>
        <w:t>O</w:t>
      </w:r>
      <w:r w:rsidR="003D20B1" w:rsidRPr="007F6BF5">
        <w:rPr>
          <w:rFonts w:ascii="Lato" w:hAnsi="Lato"/>
          <w:szCs w:val="24"/>
        </w:rPr>
        <w:t>perating and maintenance costs</w:t>
      </w:r>
      <w:r w:rsidR="00C4242D" w:rsidRPr="007F6BF5">
        <w:rPr>
          <w:rFonts w:ascii="Lato" w:hAnsi="Lato"/>
          <w:szCs w:val="24"/>
        </w:rPr>
        <w:t xml:space="preserve"> for a </w:t>
      </w:r>
      <w:proofErr w:type="gramStart"/>
      <w:r w:rsidR="00C4242D" w:rsidRPr="007F6BF5">
        <w:rPr>
          <w:rFonts w:ascii="Lato" w:hAnsi="Lato"/>
          <w:szCs w:val="24"/>
        </w:rPr>
        <w:t>40 year</w:t>
      </w:r>
      <w:proofErr w:type="gramEnd"/>
      <w:r w:rsidR="00C4242D" w:rsidRPr="007F6BF5">
        <w:rPr>
          <w:rFonts w:ascii="Lato" w:hAnsi="Lato"/>
          <w:szCs w:val="24"/>
        </w:rPr>
        <w:t xml:space="preserve"> period, including maintenance of way, maintenance of equipment, train movement, passenger traffic and services such as marketing, reservations/information, station, and on-board services, general/administrative expenses, and cost-sharing arrangements with infrastructure owners and rail operators</w:t>
      </w:r>
    </w:p>
    <w:p w14:paraId="2527F6CD" w14:textId="77777777" w:rsidR="004074B0" w:rsidRPr="007F6BF5" w:rsidRDefault="00063278" w:rsidP="006B1DC7">
      <w:pPr>
        <w:pStyle w:val="ListParagraph"/>
        <w:widowControl w:val="0"/>
        <w:numPr>
          <w:ilvl w:val="0"/>
          <w:numId w:val="13"/>
        </w:numPr>
        <w:tabs>
          <w:tab w:val="left" w:pos="0"/>
          <w:tab w:val="left" w:pos="720"/>
          <w:tab w:val="left" w:pos="1440"/>
        </w:tabs>
        <w:suppressAutoHyphens/>
        <w:ind w:right="43"/>
        <w:rPr>
          <w:rFonts w:ascii="Lato" w:hAnsi="Lato"/>
          <w:spacing w:val="-3"/>
          <w:szCs w:val="24"/>
        </w:rPr>
      </w:pPr>
      <w:r w:rsidRPr="007F6BF5">
        <w:rPr>
          <w:rFonts w:ascii="Lato" w:hAnsi="Lato"/>
          <w:szCs w:val="24"/>
        </w:rPr>
        <w:t>P</w:t>
      </w:r>
      <w:r w:rsidR="004074B0" w:rsidRPr="007F6BF5">
        <w:rPr>
          <w:rFonts w:ascii="Lato" w:hAnsi="Lato"/>
          <w:szCs w:val="24"/>
        </w:rPr>
        <w:t xml:space="preserve">otential </w:t>
      </w:r>
      <w:r w:rsidRPr="007F6BF5">
        <w:rPr>
          <w:rFonts w:ascii="Lato" w:hAnsi="Lato"/>
          <w:szCs w:val="24"/>
        </w:rPr>
        <w:t>phased implementation plans</w:t>
      </w:r>
      <w:r w:rsidR="004074B0" w:rsidRPr="007F6BF5">
        <w:rPr>
          <w:rFonts w:ascii="Lato" w:hAnsi="Lato"/>
          <w:szCs w:val="24"/>
        </w:rPr>
        <w:t xml:space="preserve"> </w:t>
      </w:r>
      <w:r w:rsidRPr="007F6BF5">
        <w:rPr>
          <w:rFonts w:ascii="Lato" w:hAnsi="Lato"/>
          <w:szCs w:val="24"/>
        </w:rPr>
        <w:t>or the alternatives that can result in service improvements that have independent utility and reflect constructability considerations</w:t>
      </w:r>
      <w:proofErr w:type="gramStart"/>
      <w:r w:rsidRPr="007F6BF5">
        <w:rPr>
          <w:rFonts w:ascii="Lato" w:hAnsi="Lato"/>
          <w:szCs w:val="24"/>
        </w:rPr>
        <w:t xml:space="preserve">.  </w:t>
      </w:r>
      <w:proofErr w:type="gramEnd"/>
    </w:p>
    <w:p w14:paraId="0933E1C7" w14:textId="77777777" w:rsidR="003D20B1" w:rsidRPr="007F6BF5" w:rsidRDefault="003D20B1" w:rsidP="00C16123">
      <w:pPr>
        <w:widowControl w:val="0"/>
        <w:ind w:right="43"/>
        <w:rPr>
          <w:rFonts w:ascii="Lato" w:hAnsi="Lato"/>
          <w:szCs w:val="24"/>
        </w:rPr>
      </w:pPr>
    </w:p>
    <w:p w14:paraId="266957D3" w14:textId="77777777" w:rsidR="00491DF8" w:rsidRPr="007F6BF5" w:rsidRDefault="00236C9F" w:rsidP="009E42EB">
      <w:pPr>
        <w:rPr>
          <w:rFonts w:ascii="Lato" w:hAnsi="Lato"/>
          <w:szCs w:val="24"/>
        </w:rPr>
      </w:pPr>
      <w:r w:rsidRPr="007F6BF5">
        <w:rPr>
          <w:rFonts w:ascii="Lato" w:hAnsi="Lato"/>
          <w:szCs w:val="24"/>
        </w:rPr>
        <w:t xml:space="preserve">After FRA approval of the AA criteria and preliminary service development planning methodology, </w:t>
      </w:r>
      <w:r w:rsidR="0037253A" w:rsidRPr="007F6BF5">
        <w:rPr>
          <w:rFonts w:ascii="Lato" w:hAnsi="Lato"/>
          <w:szCs w:val="24"/>
        </w:rPr>
        <w:t>t</w:t>
      </w:r>
      <w:r w:rsidR="00A97E18" w:rsidRPr="007F6BF5">
        <w:rPr>
          <w:rFonts w:ascii="Lato" w:hAnsi="Lato"/>
          <w:szCs w:val="24"/>
        </w:rPr>
        <w:t>he Grantee</w:t>
      </w:r>
      <w:r w:rsidR="00C16123" w:rsidRPr="007F6BF5">
        <w:rPr>
          <w:rFonts w:ascii="Lato" w:hAnsi="Lato"/>
          <w:szCs w:val="24"/>
        </w:rPr>
        <w:t xml:space="preserve"> will </w:t>
      </w:r>
      <w:r w:rsidRPr="007F6BF5">
        <w:rPr>
          <w:rFonts w:ascii="Lato" w:hAnsi="Lato"/>
          <w:szCs w:val="24"/>
        </w:rPr>
        <w:t xml:space="preserve">conduct the </w:t>
      </w:r>
      <w:r w:rsidR="004074B0" w:rsidRPr="007F6BF5">
        <w:rPr>
          <w:rFonts w:ascii="Lato" w:hAnsi="Lato"/>
          <w:szCs w:val="24"/>
        </w:rPr>
        <w:t>analysis</w:t>
      </w:r>
      <w:r w:rsidRPr="007F6BF5">
        <w:rPr>
          <w:rFonts w:ascii="Lato" w:hAnsi="Lato"/>
          <w:szCs w:val="24"/>
        </w:rPr>
        <w:t xml:space="preserve"> and </w:t>
      </w:r>
      <w:r w:rsidR="00C16123" w:rsidRPr="007F6BF5">
        <w:rPr>
          <w:rFonts w:ascii="Lato" w:hAnsi="Lato"/>
          <w:szCs w:val="24"/>
        </w:rPr>
        <w:t xml:space="preserve">prepare an Alternatives </w:t>
      </w:r>
      <w:r w:rsidR="002C1A25" w:rsidRPr="007F6BF5">
        <w:rPr>
          <w:rFonts w:ascii="Lato" w:hAnsi="Lato"/>
          <w:szCs w:val="24"/>
        </w:rPr>
        <w:t>Analysis</w:t>
      </w:r>
      <w:r w:rsidR="00C16123" w:rsidRPr="007F6BF5">
        <w:rPr>
          <w:rFonts w:ascii="Lato" w:hAnsi="Lato"/>
          <w:szCs w:val="24"/>
        </w:rPr>
        <w:t xml:space="preserve"> Report fo</w:t>
      </w:r>
      <w:r w:rsidR="00A97E18" w:rsidRPr="007F6BF5">
        <w:rPr>
          <w:rFonts w:ascii="Lato" w:hAnsi="Lato"/>
          <w:szCs w:val="24"/>
        </w:rPr>
        <w:t>r FRA</w:t>
      </w:r>
      <w:r w:rsidR="00B3169E" w:rsidRPr="007F6BF5">
        <w:rPr>
          <w:rFonts w:ascii="Lato" w:hAnsi="Lato"/>
          <w:szCs w:val="24"/>
        </w:rPr>
        <w:t xml:space="preserve"> review and approval</w:t>
      </w:r>
      <w:proofErr w:type="gramStart"/>
      <w:r w:rsidR="00B3169E" w:rsidRPr="007F6BF5">
        <w:rPr>
          <w:rFonts w:ascii="Lato" w:hAnsi="Lato"/>
          <w:szCs w:val="24"/>
        </w:rPr>
        <w:t xml:space="preserve">.  </w:t>
      </w:r>
      <w:proofErr w:type="gramEnd"/>
    </w:p>
    <w:p w14:paraId="325B0CE6" w14:textId="77777777" w:rsidR="00491DF8" w:rsidRPr="007F6BF5" w:rsidRDefault="00491DF8" w:rsidP="009E42EB">
      <w:pPr>
        <w:rPr>
          <w:rFonts w:ascii="Lato" w:hAnsi="Lato"/>
          <w:szCs w:val="24"/>
        </w:rPr>
      </w:pPr>
    </w:p>
    <w:p w14:paraId="6A0AA5D3" w14:textId="77777777" w:rsidR="009E42EB" w:rsidRPr="007F6BF5" w:rsidRDefault="00491DF8" w:rsidP="009E42EB">
      <w:pPr>
        <w:rPr>
          <w:rFonts w:ascii="Lato" w:hAnsi="Lato"/>
          <w:color w:val="auto"/>
        </w:rPr>
      </w:pPr>
      <w:r w:rsidRPr="007F6BF5">
        <w:rPr>
          <w:rFonts w:ascii="Lato" w:hAnsi="Lato"/>
          <w:szCs w:val="24"/>
        </w:rPr>
        <w:t>As part of this process, t</w:t>
      </w:r>
      <w:r w:rsidR="009E42EB" w:rsidRPr="007F6BF5">
        <w:rPr>
          <w:rFonts w:ascii="Lato" w:hAnsi="Lato"/>
          <w:color w:val="auto"/>
        </w:rPr>
        <w:t xml:space="preserve">he Grantee will develop conceptual engineering to a level </w:t>
      </w:r>
      <w:r w:rsidRPr="007F6BF5">
        <w:rPr>
          <w:rFonts w:ascii="Lato" w:hAnsi="Lato"/>
          <w:color w:val="auto"/>
        </w:rPr>
        <w:t xml:space="preserve">sufficient to </w:t>
      </w:r>
      <w:r w:rsidR="009E42EB" w:rsidRPr="007F6BF5">
        <w:rPr>
          <w:rFonts w:ascii="Lato" w:hAnsi="Lato"/>
          <w:color w:val="auto"/>
        </w:rPr>
        <w:t xml:space="preserve">identify </w:t>
      </w:r>
      <w:r w:rsidRPr="007F6BF5">
        <w:rPr>
          <w:rFonts w:ascii="Lato" w:hAnsi="Lato"/>
          <w:color w:val="auto"/>
        </w:rPr>
        <w:t xml:space="preserve">necessary </w:t>
      </w:r>
      <w:r w:rsidR="009E42EB" w:rsidRPr="007F6BF5">
        <w:rPr>
          <w:rFonts w:ascii="Lato" w:hAnsi="Lato"/>
          <w:color w:val="auto"/>
        </w:rPr>
        <w:t xml:space="preserve">infrastructure improvements </w:t>
      </w:r>
      <w:r w:rsidRPr="007F6BF5">
        <w:rPr>
          <w:rFonts w:ascii="Lato" w:hAnsi="Lato"/>
          <w:color w:val="auto"/>
        </w:rPr>
        <w:t>and</w:t>
      </w:r>
      <w:r w:rsidR="009E42EB" w:rsidRPr="007F6BF5">
        <w:rPr>
          <w:rFonts w:ascii="Lato" w:hAnsi="Lato"/>
          <w:color w:val="auto"/>
        </w:rPr>
        <w:t xml:space="preserve"> determine the </w:t>
      </w:r>
      <w:r w:rsidRPr="007F6BF5">
        <w:rPr>
          <w:rFonts w:ascii="Lato" w:hAnsi="Lato"/>
          <w:color w:val="auto"/>
        </w:rPr>
        <w:t xml:space="preserve">cost </w:t>
      </w:r>
      <w:r w:rsidR="009E42EB" w:rsidRPr="007F6BF5">
        <w:rPr>
          <w:rFonts w:ascii="Lato" w:hAnsi="Lato"/>
          <w:color w:val="auto"/>
        </w:rPr>
        <w:t>estimates</w:t>
      </w:r>
      <w:r w:rsidR="00D877DE" w:rsidRPr="007F6BF5">
        <w:rPr>
          <w:rFonts w:ascii="Lato" w:hAnsi="Lato"/>
          <w:color w:val="auto"/>
        </w:rPr>
        <w:t xml:space="preserve"> for</w:t>
      </w:r>
      <w:r w:rsidR="009E42EB" w:rsidRPr="007F6BF5">
        <w:rPr>
          <w:rFonts w:ascii="Lato" w:hAnsi="Lato"/>
          <w:color w:val="auto"/>
        </w:rPr>
        <w:t xml:space="preserve"> each</w:t>
      </w:r>
      <w:r w:rsidRPr="007F6BF5">
        <w:rPr>
          <w:rFonts w:ascii="Lato" w:hAnsi="Lato"/>
          <w:color w:val="auto"/>
        </w:rPr>
        <w:t xml:space="preserve"> potential route </w:t>
      </w:r>
      <w:r w:rsidR="009E42EB" w:rsidRPr="007F6BF5">
        <w:rPr>
          <w:rFonts w:ascii="Lato" w:hAnsi="Lato"/>
          <w:color w:val="auto"/>
        </w:rPr>
        <w:t>alternative</w:t>
      </w:r>
      <w:proofErr w:type="gramStart"/>
      <w:r w:rsidR="009E42EB" w:rsidRPr="007F6BF5">
        <w:rPr>
          <w:rFonts w:ascii="Lato" w:hAnsi="Lato"/>
          <w:color w:val="auto"/>
        </w:rPr>
        <w:t xml:space="preserve">.  </w:t>
      </w:r>
      <w:proofErr w:type="gramEnd"/>
      <w:r w:rsidR="009E42EB" w:rsidRPr="007F6BF5">
        <w:rPr>
          <w:rFonts w:ascii="Lato" w:hAnsi="Lato"/>
          <w:color w:val="auto"/>
        </w:rPr>
        <w:t>Conceptual engineering will include developing design criteria, track work concepts, structural concepts, roadway crossing recommendations, layover and storage/maintenance facility requirements, unit cost data, and conceptual plans</w:t>
      </w:r>
      <w:proofErr w:type="gramStart"/>
      <w:r w:rsidR="009E42EB" w:rsidRPr="007F6BF5">
        <w:rPr>
          <w:rFonts w:ascii="Lato" w:hAnsi="Lato"/>
          <w:color w:val="auto"/>
        </w:rPr>
        <w:t xml:space="preserve">.  </w:t>
      </w:r>
      <w:proofErr w:type="gramEnd"/>
      <w:r w:rsidR="009E42EB" w:rsidRPr="007F6BF5">
        <w:rPr>
          <w:rFonts w:ascii="Lato" w:hAnsi="Lato"/>
          <w:color w:val="auto"/>
        </w:rPr>
        <w:t>The Grantee will coordinate with FRA and railroad owners and operators on this task.</w:t>
      </w:r>
      <w:r w:rsidRPr="007F6BF5">
        <w:rPr>
          <w:rFonts w:ascii="Lato" w:hAnsi="Lato"/>
          <w:szCs w:val="24"/>
        </w:rPr>
        <w:t xml:space="preserve"> The conceptual engineering designs will form the basis of the EIS analysis conducted in Task 3</w:t>
      </w:r>
      <w:proofErr w:type="gramStart"/>
      <w:r w:rsidRPr="007F6BF5">
        <w:rPr>
          <w:rFonts w:ascii="Lato" w:hAnsi="Lato"/>
          <w:szCs w:val="24"/>
        </w:rPr>
        <w:t xml:space="preserve">.  </w:t>
      </w:r>
      <w:proofErr w:type="gramEnd"/>
    </w:p>
    <w:p w14:paraId="35887A6D" w14:textId="77777777" w:rsidR="00B3169E" w:rsidRPr="007F6BF5" w:rsidRDefault="00B3169E" w:rsidP="00C16123">
      <w:pPr>
        <w:widowControl w:val="0"/>
        <w:ind w:right="43"/>
        <w:rPr>
          <w:rFonts w:ascii="Lato" w:hAnsi="Lato"/>
          <w:szCs w:val="24"/>
        </w:rPr>
      </w:pPr>
    </w:p>
    <w:p w14:paraId="4FCD7B38" w14:textId="77777777" w:rsidR="00A97E18" w:rsidRPr="007F6BF5" w:rsidRDefault="003D20B1" w:rsidP="00A97E18">
      <w:pPr>
        <w:widowControl w:val="0"/>
        <w:tabs>
          <w:tab w:val="left" w:pos="0"/>
        </w:tabs>
        <w:autoSpaceDE w:val="0"/>
        <w:autoSpaceDN w:val="0"/>
        <w:adjustRightInd w:val="0"/>
        <w:ind w:right="43"/>
        <w:rPr>
          <w:rFonts w:ascii="Lato" w:hAnsi="Lato"/>
          <w:szCs w:val="24"/>
        </w:rPr>
      </w:pPr>
      <w:r w:rsidRPr="007F6BF5">
        <w:rPr>
          <w:rFonts w:ascii="Lato" w:hAnsi="Lato"/>
          <w:b/>
          <w:bCs/>
          <w:i/>
          <w:iCs/>
          <w:szCs w:val="24"/>
        </w:rPr>
        <w:t>Task 2</w:t>
      </w:r>
      <w:r w:rsidR="00A97E18" w:rsidRPr="007F6BF5">
        <w:rPr>
          <w:rFonts w:ascii="Lato" w:hAnsi="Lato"/>
          <w:b/>
          <w:bCs/>
          <w:i/>
          <w:iCs/>
          <w:szCs w:val="24"/>
        </w:rPr>
        <w:t xml:space="preserve"> Deliverables</w:t>
      </w:r>
      <w:r w:rsidR="00A97E18" w:rsidRPr="007F6BF5">
        <w:rPr>
          <w:rFonts w:ascii="Lato" w:hAnsi="Lato"/>
          <w:szCs w:val="24"/>
        </w:rPr>
        <w:t>:</w:t>
      </w:r>
    </w:p>
    <w:p w14:paraId="18FCE219" w14:textId="77777777" w:rsidR="00A97E18" w:rsidRPr="007F6BF5" w:rsidRDefault="00A97E18" w:rsidP="006B1DC7">
      <w:pPr>
        <w:pStyle w:val="ListParagraph"/>
        <w:widowControl w:val="0"/>
        <w:numPr>
          <w:ilvl w:val="0"/>
          <w:numId w:val="7"/>
        </w:numPr>
        <w:tabs>
          <w:tab w:val="left" w:pos="0"/>
          <w:tab w:val="left" w:pos="180"/>
        </w:tabs>
        <w:suppressAutoHyphens/>
        <w:ind w:right="43"/>
        <w:rPr>
          <w:rFonts w:ascii="Lato" w:hAnsi="Lato"/>
          <w:spacing w:val="-3"/>
          <w:szCs w:val="24"/>
        </w:rPr>
      </w:pPr>
      <w:r w:rsidRPr="007F6BF5">
        <w:rPr>
          <w:rFonts w:ascii="Lato" w:hAnsi="Lato"/>
          <w:spacing w:val="-3"/>
          <w:szCs w:val="24"/>
        </w:rPr>
        <w:t>Purpose and Need Statement for FRA review and approval</w:t>
      </w:r>
    </w:p>
    <w:p w14:paraId="387A88E3" w14:textId="77777777" w:rsidR="00A97E18" w:rsidRPr="007F6BF5" w:rsidRDefault="00A97E18" w:rsidP="006B1DC7">
      <w:pPr>
        <w:pStyle w:val="ListParagraph"/>
        <w:widowControl w:val="0"/>
        <w:numPr>
          <w:ilvl w:val="0"/>
          <w:numId w:val="7"/>
        </w:numPr>
        <w:tabs>
          <w:tab w:val="left" w:pos="0"/>
          <w:tab w:val="left" w:pos="180"/>
        </w:tabs>
        <w:suppressAutoHyphens/>
        <w:ind w:right="43"/>
        <w:rPr>
          <w:rFonts w:ascii="Lato" w:hAnsi="Lato"/>
          <w:spacing w:val="-3"/>
          <w:szCs w:val="24"/>
        </w:rPr>
      </w:pPr>
      <w:r w:rsidRPr="007F6BF5">
        <w:rPr>
          <w:rFonts w:ascii="Lato" w:hAnsi="Lato"/>
          <w:spacing w:val="-3"/>
          <w:szCs w:val="24"/>
        </w:rPr>
        <w:t xml:space="preserve">Technical memo on proposed </w:t>
      </w:r>
      <w:r w:rsidR="0047048A" w:rsidRPr="007F6BF5">
        <w:rPr>
          <w:rFonts w:ascii="Lato" w:hAnsi="Lato"/>
          <w:spacing w:val="-3"/>
          <w:szCs w:val="24"/>
        </w:rPr>
        <w:t xml:space="preserve">AA </w:t>
      </w:r>
      <w:r w:rsidRPr="007F6BF5">
        <w:rPr>
          <w:rFonts w:ascii="Lato" w:hAnsi="Lato"/>
          <w:spacing w:val="-3"/>
          <w:szCs w:val="24"/>
        </w:rPr>
        <w:t>criteria and</w:t>
      </w:r>
      <w:r w:rsidR="00236C9F" w:rsidRPr="007F6BF5">
        <w:rPr>
          <w:rFonts w:ascii="Lato" w:hAnsi="Lato"/>
          <w:spacing w:val="-3"/>
          <w:szCs w:val="24"/>
        </w:rPr>
        <w:t xml:space="preserve"> preliminary service development planning methodology</w:t>
      </w:r>
      <w:r w:rsidRPr="007F6BF5">
        <w:rPr>
          <w:rFonts w:ascii="Lato" w:hAnsi="Lato"/>
          <w:spacing w:val="-3"/>
          <w:szCs w:val="24"/>
        </w:rPr>
        <w:t xml:space="preserve"> for FRA review and approval</w:t>
      </w:r>
    </w:p>
    <w:p w14:paraId="4FE241F5" w14:textId="77777777" w:rsidR="00A97E18" w:rsidRPr="007F6BF5" w:rsidRDefault="00A97E18" w:rsidP="006B1DC7">
      <w:pPr>
        <w:pStyle w:val="ListParagraph"/>
        <w:widowControl w:val="0"/>
        <w:numPr>
          <w:ilvl w:val="0"/>
          <w:numId w:val="7"/>
        </w:numPr>
        <w:tabs>
          <w:tab w:val="left" w:pos="0"/>
          <w:tab w:val="left" w:pos="720"/>
          <w:tab w:val="left" w:pos="1440"/>
        </w:tabs>
        <w:suppressAutoHyphens/>
        <w:ind w:right="43"/>
        <w:rPr>
          <w:rFonts w:ascii="Lato" w:hAnsi="Lato"/>
          <w:spacing w:val="-3"/>
          <w:szCs w:val="24"/>
        </w:rPr>
      </w:pPr>
      <w:r w:rsidRPr="007F6BF5">
        <w:rPr>
          <w:rFonts w:ascii="Lato" w:hAnsi="Lato"/>
          <w:spacing w:val="-3"/>
          <w:szCs w:val="24"/>
        </w:rPr>
        <w:t xml:space="preserve">Alternatives </w:t>
      </w:r>
      <w:r w:rsidR="002C1A25" w:rsidRPr="007F6BF5">
        <w:rPr>
          <w:rFonts w:ascii="Lato" w:hAnsi="Lato"/>
          <w:spacing w:val="-3"/>
          <w:szCs w:val="24"/>
        </w:rPr>
        <w:t>Analysis</w:t>
      </w:r>
      <w:r w:rsidRPr="007F6BF5">
        <w:rPr>
          <w:rFonts w:ascii="Lato" w:hAnsi="Lato"/>
          <w:spacing w:val="-3"/>
          <w:szCs w:val="24"/>
        </w:rPr>
        <w:t xml:space="preserve"> Report for FRA review and approval</w:t>
      </w:r>
    </w:p>
    <w:p w14:paraId="36093782" w14:textId="77777777" w:rsidR="00B3169E" w:rsidRPr="007F6BF5" w:rsidRDefault="00B3169E" w:rsidP="006B1DC7">
      <w:pPr>
        <w:pStyle w:val="ListParagraph"/>
        <w:widowControl w:val="0"/>
        <w:numPr>
          <w:ilvl w:val="0"/>
          <w:numId w:val="7"/>
        </w:numPr>
        <w:tabs>
          <w:tab w:val="left" w:pos="0"/>
          <w:tab w:val="left" w:pos="720"/>
          <w:tab w:val="left" w:pos="1440"/>
        </w:tabs>
        <w:suppressAutoHyphens/>
        <w:ind w:right="43"/>
        <w:rPr>
          <w:rFonts w:ascii="Lato" w:hAnsi="Lato"/>
          <w:spacing w:val="-3"/>
          <w:szCs w:val="24"/>
        </w:rPr>
      </w:pPr>
      <w:r w:rsidRPr="007F6BF5">
        <w:rPr>
          <w:rFonts w:ascii="Lato" w:hAnsi="Lato"/>
          <w:spacing w:val="-3"/>
          <w:szCs w:val="24"/>
        </w:rPr>
        <w:t xml:space="preserve">Conceptual Engineering for Alternatives </w:t>
      </w:r>
      <w:r w:rsidR="00440C78" w:rsidRPr="007F6BF5">
        <w:rPr>
          <w:rFonts w:ascii="Lato" w:hAnsi="Lato"/>
          <w:spacing w:val="-3"/>
          <w:szCs w:val="24"/>
        </w:rPr>
        <w:t xml:space="preserve">for </w:t>
      </w:r>
      <w:r w:rsidR="00491DF8" w:rsidRPr="007F6BF5">
        <w:rPr>
          <w:rFonts w:ascii="Lato" w:hAnsi="Lato"/>
          <w:spacing w:val="-3"/>
          <w:szCs w:val="24"/>
        </w:rPr>
        <w:t xml:space="preserve">FRA review and </w:t>
      </w:r>
      <w:r w:rsidR="003C0839" w:rsidRPr="007F6BF5">
        <w:rPr>
          <w:rFonts w:ascii="Lato" w:hAnsi="Lato"/>
          <w:spacing w:val="-3"/>
          <w:szCs w:val="24"/>
        </w:rPr>
        <w:t>acceptance</w:t>
      </w:r>
    </w:p>
    <w:p w14:paraId="1AA35876" w14:textId="77777777" w:rsidR="00CF0DF2" w:rsidRPr="007F6BF5" w:rsidRDefault="00CF0DF2" w:rsidP="00CF0DF2">
      <w:pPr>
        <w:pStyle w:val="ListParagraph"/>
        <w:widowControl w:val="0"/>
        <w:tabs>
          <w:tab w:val="left" w:pos="0"/>
          <w:tab w:val="left" w:pos="720"/>
          <w:tab w:val="left" w:pos="1440"/>
        </w:tabs>
        <w:suppressAutoHyphens/>
        <w:ind w:left="0" w:right="43"/>
        <w:rPr>
          <w:rFonts w:ascii="Lato" w:hAnsi="Lato"/>
          <w:spacing w:val="-3"/>
          <w:szCs w:val="24"/>
        </w:rPr>
      </w:pPr>
    </w:p>
    <w:p w14:paraId="07855F5E" w14:textId="77777777" w:rsidR="00EE2329" w:rsidRPr="007F6BF5" w:rsidRDefault="00EE2329" w:rsidP="00EE2329">
      <w:pPr>
        <w:widowControl w:val="0"/>
        <w:ind w:right="43"/>
        <w:rPr>
          <w:rFonts w:ascii="Lato" w:hAnsi="Lato"/>
          <w:b/>
          <w:iCs/>
          <w:szCs w:val="24"/>
          <w:u w:val="single"/>
        </w:rPr>
      </w:pPr>
      <w:bookmarkStart w:id="3" w:name="_Toc285010652"/>
      <w:bookmarkStart w:id="4" w:name="_Toc285011058"/>
      <w:bookmarkStart w:id="5" w:name="_Toc293583456"/>
      <w:r w:rsidRPr="007F6BF5">
        <w:rPr>
          <w:rFonts w:ascii="Lato" w:hAnsi="Lato"/>
          <w:b/>
          <w:iCs/>
          <w:szCs w:val="24"/>
          <w:u w:val="single"/>
        </w:rPr>
        <w:t>Task 3</w:t>
      </w:r>
      <w:bookmarkEnd w:id="3"/>
      <w:bookmarkEnd w:id="4"/>
      <w:r w:rsidR="00D60942" w:rsidRPr="007F6BF5">
        <w:rPr>
          <w:rFonts w:ascii="Lato" w:hAnsi="Lato"/>
          <w:b/>
          <w:iCs/>
          <w:szCs w:val="24"/>
          <w:u w:val="single"/>
        </w:rPr>
        <w:t xml:space="preserve">: </w:t>
      </w:r>
      <w:r w:rsidRPr="007F6BF5">
        <w:rPr>
          <w:rFonts w:ascii="Lato" w:hAnsi="Lato"/>
          <w:b/>
          <w:iCs/>
          <w:szCs w:val="24"/>
          <w:u w:val="single"/>
        </w:rPr>
        <w:t>E</w:t>
      </w:r>
      <w:bookmarkEnd w:id="5"/>
      <w:r w:rsidR="00407A6D" w:rsidRPr="007F6BF5">
        <w:rPr>
          <w:rFonts w:ascii="Lato" w:hAnsi="Lato"/>
          <w:b/>
          <w:iCs/>
          <w:szCs w:val="24"/>
          <w:u w:val="single"/>
        </w:rPr>
        <w:t xml:space="preserve">IS and ROD </w:t>
      </w:r>
    </w:p>
    <w:p w14:paraId="22A84AFA" w14:textId="77777777" w:rsidR="00F76170" w:rsidRPr="007F6BF5" w:rsidRDefault="00F76170" w:rsidP="00EE2329">
      <w:pPr>
        <w:widowControl w:val="0"/>
        <w:ind w:right="43"/>
        <w:rPr>
          <w:rFonts w:ascii="Lato" w:hAnsi="Lato"/>
          <w:b/>
          <w:iCs/>
          <w:szCs w:val="24"/>
        </w:rPr>
      </w:pPr>
    </w:p>
    <w:p w14:paraId="2D512AA5" w14:textId="77777777" w:rsidR="00F76170" w:rsidRPr="007F6BF5" w:rsidRDefault="00AC06AB" w:rsidP="00EE2329">
      <w:pPr>
        <w:widowControl w:val="0"/>
        <w:ind w:right="43"/>
        <w:rPr>
          <w:rFonts w:ascii="Lato" w:hAnsi="Lato"/>
          <w:iCs/>
          <w:szCs w:val="24"/>
        </w:rPr>
      </w:pPr>
      <w:r w:rsidRPr="007F6BF5">
        <w:rPr>
          <w:rFonts w:ascii="Lato" w:hAnsi="Lato"/>
          <w:iCs/>
          <w:szCs w:val="24"/>
        </w:rPr>
        <w:t>The Grantee</w:t>
      </w:r>
      <w:r w:rsidR="00F76170" w:rsidRPr="007F6BF5">
        <w:rPr>
          <w:rFonts w:ascii="Lato" w:hAnsi="Lato"/>
          <w:iCs/>
          <w:szCs w:val="24"/>
        </w:rPr>
        <w:t xml:space="preserve"> will </w:t>
      </w:r>
      <w:r w:rsidRPr="007F6BF5">
        <w:rPr>
          <w:rFonts w:ascii="Lato" w:hAnsi="Lato"/>
          <w:iCs/>
          <w:szCs w:val="24"/>
        </w:rPr>
        <w:t xml:space="preserve">complete </w:t>
      </w:r>
      <w:r w:rsidR="00F76170" w:rsidRPr="007F6BF5">
        <w:rPr>
          <w:rFonts w:ascii="Lato" w:hAnsi="Lato"/>
          <w:iCs/>
          <w:szCs w:val="24"/>
        </w:rPr>
        <w:t>a</w:t>
      </w:r>
      <w:r w:rsidR="007C31B7" w:rsidRPr="007F6BF5">
        <w:rPr>
          <w:rFonts w:ascii="Lato" w:hAnsi="Lato"/>
          <w:iCs/>
          <w:szCs w:val="24"/>
        </w:rPr>
        <w:t>n</w:t>
      </w:r>
      <w:r w:rsidR="00F76170" w:rsidRPr="007F6BF5">
        <w:rPr>
          <w:rFonts w:ascii="Lato" w:hAnsi="Lato"/>
          <w:iCs/>
          <w:szCs w:val="24"/>
        </w:rPr>
        <w:t xml:space="preserve"> </w:t>
      </w:r>
      <w:r w:rsidR="00F76170" w:rsidRPr="007F6BF5">
        <w:rPr>
          <w:rFonts w:ascii="Lato" w:hAnsi="Lato"/>
        </w:rPr>
        <w:t xml:space="preserve">EIS for the </w:t>
      </w:r>
      <w:r w:rsidRPr="007F6BF5">
        <w:rPr>
          <w:rFonts w:ascii="Lato" w:hAnsi="Lato"/>
        </w:rPr>
        <w:t>Corridor Program in close coordination with FRA, considering</w:t>
      </w:r>
      <w:r w:rsidR="00F76170" w:rsidRPr="007F6BF5">
        <w:rPr>
          <w:rFonts w:ascii="Lato" w:hAnsi="Lato"/>
        </w:rPr>
        <w:t xml:space="preserve"> the various alternatives for implementing the proposed train service, </w:t>
      </w:r>
      <w:r w:rsidRPr="007F6BF5">
        <w:rPr>
          <w:rFonts w:ascii="Lato" w:hAnsi="Lato"/>
        </w:rPr>
        <w:t>the conceptual engineering for</w:t>
      </w:r>
      <w:r w:rsidR="00F76170" w:rsidRPr="007F6BF5">
        <w:rPr>
          <w:rFonts w:ascii="Lato" w:hAnsi="Lato"/>
        </w:rPr>
        <w:t xml:space="preserve"> construction projects necessary to implement those service alternatives, </w:t>
      </w:r>
      <w:r w:rsidRPr="007F6BF5">
        <w:rPr>
          <w:rFonts w:ascii="Lato" w:hAnsi="Lato"/>
        </w:rPr>
        <w:t>and the potential</w:t>
      </w:r>
      <w:r w:rsidR="00F76170" w:rsidRPr="007F6BF5">
        <w:rPr>
          <w:rFonts w:ascii="Lato" w:hAnsi="Lato"/>
        </w:rPr>
        <w:t xml:space="preserve"> environmental impacts that may be associated with those projects at a level of detail</w:t>
      </w:r>
      <w:r w:rsidRPr="007F6BF5">
        <w:rPr>
          <w:rFonts w:ascii="Lato" w:hAnsi="Lato"/>
        </w:rPr>
        <w:t xml:space="preserve"> appropriate for the Corridor Program</w:t>
      </w:r>
      <w:r w:rsidR="00F76170" w:rsidRPr="007F6BF5">
        <w:rPr>
          <w:rFonts w:ascii="Lato" w:hAnsi="Lato"/>
        </w:rPr>
        <w:t>.</w:t>
      </w:r>
    </w:p>
    <w:p w14:paraId="1DDDBCE8" w14:textId="77777777" w:rsidR="00EE2329" w:rsidRPr="007F6BF5" w:rsidRDefault="00EE2329" w:rsidP="00EE2329">
      <w:pPr>
        <w:widowControl w:val="0"/>
        <w:ind w:right="43"/>
        <w:rPr>
          <w:rFonts w:ascii="Lato" w:hAnsi="Lato"/>
          <w:b/>
          <w:iCs/>
          <w:szCs w:val="24"/>
        </w:rPr>
      </w:pPr>
    </w:p>
    <w:p w14:paraId="5EA4D643" w14:textId="77777777" w:rsidR="00EE2329" w:rsidRPr="007F6BF5" w:rsidRDefault="00F76170" w:rsidP="00EE2329">
      <w:pPr>
        <w:widowControl w:val="0"/>
        <w:ind w:right="43"/>
        <w:rPr>
          <w:rFonts w:ascii="Lato" w:hAnsi="Lato"/>
          <w:bCs/>
          <w:i/>
          <w:szCs w:val="24"/>
        </w:rPr>
      </w:pPr>
      <w:bookmarkStart w:id="6" w:name="_Toc293583457"/>
      <w:r w:rsidRPr="007F6BF5">
        <w:rPr>
          <w:rFonts w:ascii="Lato" w:hAnsi="Lato"/>
          <w:bCs/>
          <w:i/>
          <w:szCs w:val="24"/>
        </w:rPr>
        <w:t>Subtask</w:t>
      </w:r>
      <w:r w:rsidR="00EE2329" w:rsidRPr="007F6BF5">
        <w:rPr>
          <w:rFonts w:ascii="Lato" w:hAnsi="Lato"/>
          <w:bCs/>
          <w:i/>
          <w:szCs w:val="24"/>
        </w:rPr>
        <w:t xml:space="preserve"> 3.1 NEPA Scoping</w:t>
      </w:r>
      <w:bookmarkEnd w:id="6"/>
      <w:r w:rsidR="00EE2329" w:rsidRPr="007F6BF5">
        <w:rPr>
          <w:rFonts w:ascii="Lato" w:hAnsi="Lato"/>
          <w:bCs/>
          <w:i/>
          <w:szCs w:val="24"/>
        </w:rPr>
        <w:t xml:space="preserve"> </w:t>
      </w:r>
      <w:r w:rsidR="006971B4" w:rsidRPr="007F6BF5">
        <w:rPr>
          <w:rFonts w:ascii="Lato" w:hAnsi="Lato"/>
          <w:bCs/>
          <w:i/>
          <w:szCs w:val="24"/>
        </w:rPr>
        <w:t>and Outreach</w:t>
      </w:r>
    </w:p>
    <w:p w14:paraId="74BCBB34" w14:textId="77777777" w:rsidR="006971B4" w:rsidRPr="007F6BF5" w:rsidRDefault="006971B4" w:rsidP="006971B4">
      <w:pPr>
        <w:pStyle w:val="ReportText"/>
        <w:spacing w:after="0" w:line="240" w:lineRule="auto"/>
        <w:ind w:left="0"/>
        <w:rPr>
          <w:rFonts w:ascii="Lato" w:hAnsi="Lato"/>
          <w:sz w:val="24"/>
          <w:szCs w:val="24"/>
          <w:lang w:val="en-US"/>
        </w:rPr>
      </w:pPr>
      <w:r w:rsidRPr="007F6BF5">
        <w:rPr>
          <w:rFonts w:ascii="Lato" w:hAnsi="Lato"/>
          <w:sz w:val="24"/>
          <w:szCs w:val="24"/>
          <w:lang w:val="en-US"/>
        </w:rPr>
        <w:t>The Grantee will conduct the scoping process, in coordination with FRA, to initiate the EIS, which will include:</w:t>
      </w:r>
    </w:p>
    <w:p w14:paraId="0766A531" w14:textId="77777777" w:rsidR="006971B4" w:rsidRPr="007F6BF5" w:rsidRDefault="006971B4" w:rsidP="006B1DC7">
      <w:pPr>
        <w:pStyle w:val="ReportText"/>
        <w:numPr>
          <w:ilvl w:val="1"/>
          <w:numId w:val="3"/>
        </w:numPr>
        <w:rPr>
          <w:rFonts w:ascii="Lato" w:hAnsi="Lato"/>
          <w:sz w:val="24"/>
          <w:szCs w:val="24"/>
        </w:rPr>
      </w:pPr>
      <w:r w:rsidRPr="007F6BF5">
        <w:rPr>
          <w:rFonts w:ascii="Lato" w:hAnsi="Lato"/>
          <w:sz w:val="24"/>
          <w:szCs w:val="24"/>
        </w:rPr>
        <w:t>Finalization of the Purpose and Need Statement</w:t>
      </w:r>
    </w:p>
    <w:p w14:paraId="07DC007A" w14:textId="77777777" w:rsidR="006971B4" w:rsidRPr="007F6BF5" w:rsidRDefault="006971B4" w:rsidP="006B1DC7">
      <w:pPr>
        <w:pStyle w:val="ReportText"/>
        <w:numPr>
          <w:ilvl w:val="1"/>
          <w:numId w:val="3"/>
        </w:numPr>
        <w:rPr>
          <w:rFonts w:ascii="Lato" w:hAnsi="Lato"/>
          <w:sz w:val="24"/>
          <w:szCs w:val="24"/>
        </w:rPr>
      </w:pPr>
      <w:r w:rsidRPr="007F6BF5">
        <w:rPr>
          <w:rFonts w:ascii="Lato" w:hAnsi="Lato"/>
          <w:sz w:val="24"/>
          <w:szCs w:val="24"/>
        </w:rPr>
        <w:t>Identification of the corridor study area</w:t>
      </w:r>
    </w:p>
    <w:p w14:paraId="1E0AFA3A" w14:textId="77777777" w:rsidR="006971B4" w:rsidRPr="007F6BF5" w:rsidRDefault="006971B4" w:rsidP="006B1DC7">
      <w:pPr>
        <w:pStyle w:val="ReportText"/>
        <w:numPr>
          <w:ilvl w:val="1"/>
          <w:numId w:val="3"/>
        </w:numPr>
        <w:rPr>
          <w:rFonts w:ascii="Lato" w:hAnsi="Lato"/>
          <w:sz w:val="24"/>
          <w:szCs w:val="24"/>
        </w:rPr>
      </w:pPr>
      <w:r w:rsidRPr="007F6BF5">
        <w:rPr>
          <w:rFonts w:ascii="Lato" w:hAnsi="Lato"/>
          <w:sz w:val="24"/>
          <w:szCs w:val="24"/>
        </w:rPr>
        <w:t>Development of a notice of intent (NOI) to prepare an EIS</w:t>
      </w:r>
    </w:p>
    <w:p w14:paraId="262E3580" w14:textId="77777777" w:rsidR="006971B4" w:rsidRPr="007F6BF5" w:rsidRDefault="006971B4" w:rsidP="006B1DC7">
      <w:pPr>
        <w:pStyle w:val="ReportText"/>
        <w:numPr>
          <w:ilvl w:val="1"/>
          <w:numId w:val="3"/>
        </w:numPr>
        <w:rPr>
          <w:rFonts w:ascii="Lato" w:hAnsi="Lato"/>
          <w:sz w:val="24"/>
          <w:szCs w:val="24"/>
        </w:rPr>
      </w:pPr>
      <w:r w:rsidRPr="007F6BF5">
        <w:rPr>
          <w:rFonts w:ascii="Lato" w:hAnsi="Lato"/>
          <w:sz w:val="24"/>
          <w:szCs w:val="24"/>
        </w:rPr>
        <w:lastRenderedPageBreak/>
        <w:t>Development of a</w:t>
      </w:r>
      <w:r w:rsidR="006D1FDC" w:rsidRPr="007F6BF5">
        <w:rPr>
          <w:rFonts w:ascii="Lato" w:hAnsi="Lato"/>
          <w:sz w:val="24"/>
          <w:szCs w:val="24"/>
        </w:rPr>
        <w:t>n</w:t>
      </w:r>
      <w:r w:rsidRPr="007F6BF5">
        <w:rPr>
          <w:rFonts w:ascii="Lato" w:hAnsi="Lato"/>
          <w:sz w:val="24"/>
          <w:szCs w:val="24"/>
        </w:rPr>
        <w:t xml:space="preserve"> Agency and Stakeholder Involvement Plan</w:t>
      </w:r>
    </w:p>
    <w:p w14:paraId="55C72C57" w14:textId="77777777" w:rsidR="006971B4" w:rsidRPr="007F6BF5" w:rsidRDefault="006971B4" w:rsidP="006B1DC7">
      <w:pPr>
        <w:pStyle w:val="ReportText"/>
        <w:numPr>
          <w:ilvl w:val="1"/>
          <w:numId w:val="3"/>
        </w:numPr>
        <w:rPr>
          <w:rFonts w:ascii="Lato" w:hAnsi="Lato"/>
          <w:sz w:val="24"/>
          <w:szCs w:val="24"/>
        </w:rPr>
      </w:pPr>
      <w:r w:rsidRPr="007F6BF5">
        <w:rPr>
          <w:rFonts w:ascii="Lato" w:hAnsi="Lato"/>
          <w:sz w:val="24"/>
          <w:szCs w:val="24"/>
        </w:rPr>
        <w:t>Holding scoping meetings with the public, stakeholders, and other agencies</w:t>
      </w:r>
    </w:p>
    <w:p w14:paraId="54FCF253" w14:textId="77777777" w:rsidR="006971B4" w:rsidRPr="007F6BF5" w:rsidRDefault="006971B4" w:rsidP="006B1DC7">
      <w:pPr>
        <w:pStyle w:val="ReportText"/>
        <w:numPr>
          <w:ilvl w:val="1"/>
          <w:numId w:val="3"/>
        </w:numPr>
        <w:rPr>
          <w:rFonts w:ascii="Lato" w:hAnsi="Lato"/>
          <w:sz w:val="24"/>
          <w:szCs w:val="24"/>
        </w:rPr>
      </w:pPr>
      <w:r w:rsidRPr="007F6BF5">
        <w:rPr>
          <w:rFonts w:ascii="Lato" w:hAnsi="Lato"/>
          <w:sz w:val="24"/>
          <w:szCs w:val="24"/>
        </w:rPr>
        <w:t>Preparation of a Scoping Report</w:t>
      </w:r>
    </w:p>
    <w:p w14:paraId="06E94980" w14:textId="77777777" w:rsidR="002C1A25" w:rsidRPr="007F6BF5" w:rsidRDefault="002C1A25" w:rsidP="002C1A25">
      <w:pPr>
        <w:pStyle w:val="ReportText"/>
        <w:spacing w:after="0" w:line="240" w:lineRule="auto"/>
        <w:ind w:left="0"/>
        <w:rPr>
          <w:rFonts w:ascii="Lato" w:hAnsi="Lato"/>
          <w:sz w:val="24"/>
          <w:szCs w:val="24"/>
          <w:lang w:val="en-US"/>
        </w:rPr>
      </w:pPr>
      <w:r w:rsidRPr="007F6BF5">
        <w:rPr>
          <w:rFonts w:ascii="Lato" w:hAnsi="Lato"/>
          <w:sz w:val="24"/>
          <w:szCs w:val="24"/>
          <w:lang w:val="en-US"/>
        </w:rPr>
        <w:t>The Grantee will prepare a draft Notice of Intent (NOI) to prepare an EIS and submit to FRA for review</w:t>
      </w:r>
      <w:proofErr w:type="gramStart"/>
      <w:r w:rsidRPr="007F6BF5">
        <w:rPr>
          <w:rFonts w:ascii="Lato" w:hAnsi="Lato"/>
          <w:sz w:val="24"/>
          <w:szCs w:val="24"/>
          <w:lang w:val="en-US"/>
        </w:rPr>
        <w:t xml:space="preserve">.  </w:t>
      </w:r>
      <w:proofErr w:type="gramEnd"/>
      <w:r w:rsidRPr="007F6BF5">
        <w:rPr>
          <w:rFonts w:ascii="Lato" w:hAnsi="Lato"/>
          <w:sz w:val="24"/>
          <w:szCs w:val="24"/>
          <w:lang w:val="en-US"/>
        </w:rPr>
        <w:t xml:space="preserve">FRA will then publish the NOI in the Federal Register to initiate the scoping process. </w:t>
      </w:r>
    </w:p>
    <w:p w14:paraId="3EB563D4" w14:textId="77777777" w:rsidR="002C1A25" w:rsidRPr="007F6BF5" w:rsidRDefault="002C1A25" w:rsidP="002C1A25">
      <w:pPr>
        <w:pStyle w:val="ReportText"/>
        <w:spacing w:after="0" w:line="240" w:lineRule="auto"/>
        <w:ind w:left="0"/>
        <w:rPr>
          <w:rFonts w:ascii="Lato" w:hAnsi="Lato"/>
          <w:sz w:val="24"/>
          <w:szCs w:val="24"/>
          <w:lang w:val="en-US"/>
        </w:rPr>
      </w:pPr>
    </w:p>
    <w:p w14:paraId="4FC39BEC" w14:textId="77777777" w:rsidR="002C1A25" w:rsidRPr="007F6BF5" w:rsidRDefault="002C1A25" w:rsidP="002C1A25">
      <w:pPr>
        <w:pStyle w:val="ReportText"/>
        <w:spacing w:after="0" w:line="240" w:lineRule="auto"/>
        <w:ind w:left="0"/>
        <w:rPr>
          <w:rFonts w:ascii="Lato" w:hAnsi="Lato"/>
          <w:sz w:val="24"/>
          <w:szCs w:val="24"/>
        </w:rPr>
      </w:pPr>
      <w:r w:rsidRPr="007F6BF5">
        <w:rPr>
          <w:rFonts w:ascii="Lato" w:hAnsi="Lato"/>
          <w:sz w:val="24"/>
          <w:szCs w:val="24"/>
          <w:lang w:val="en-US"/>
        </w:rPr>
        <w:t>As part of scoping, t</w:t>
      </w:r>
      <w:r w:rsidR="006971B4" w:rsidRPr="007F6BF5">
        <w:rPr>
          <w:rFonts w:ascii="Lato" w:hAnsi="Lato"/>
          <w:sz w:val="24"/>
          <w:szCs w:val="24"/>
          <w:lang w:val="en-US"/>
        </w:rPr>
        <w:t xml:space="preserve">he Purpose and Need Statement </w:t>
      </w:r>
      <w:r w:rsidRPr="007F6BF5">
        <w:rPr>
          <w:rFonts w:ascii="Lato" w:hAnsi="Lato"/>
          <w:sz w:val="24"/>
          <w:szCs w:val="24"/>
          <w:lang w:val="en-US"/>
        </w:rPr>
        <w:t xml:space="preserve">and the set of proposed alternatives detailed in the Alternatives Analysis Report </w:t>
      </w:r>
      <w:r w:rsidR="006971B4" w:rsidRPr="007F6BF5">
        <w:rPr>
          <w:rFonts w:ascii="Lato" w:hAnsi="Lato"/>
          <w:sz w:val="24"/>
          <w:szCs w:val="24"/>
          <w:lang w:val="en-US"/>
        </w:rPr>
        <w:t xml:space="preserve">identified in Task 2 will be refined through </w:t>
      </w:r>
      <w:r w:rsidR="006971B4" w:rsidRPr="007F6BF5">
        <w:rPr>
          <w:rFonts w:ascii="Lato" w:eastAsia="Arial Unicode MS" w:hAnsi="Lato"/>
          <w:sz w:val="24"/>
          <w:szCs w:val="24"/>
          <w:lang w:val="en-US"/>
        </w:rPr>
        <w:t>public</w:t>
      </w:r>
      <w:r w:rsidRPr="007F6BF5">
        <w:rPr>
          <w:rFonts w:ascii="Lato" w:eastAsia="Arial Unicode MS" w:hAnsi="Lato"/>
          <w:sz w:val="24"/>
          <w:szCs w:val="24"/>
          <w:lang w:val="en-US"/>
        </w:rPr>
        <w:t>, agency, and stakeholder input</w:t>
      </w:r>
      <w:proofErr w:type="gramStart"/>
      <w:r w:rsidRPr="007F6BF5">
        <w:rPr>
          <w:rFonts w:ascii="Lato" w:eastAsia="Arial Unicode MS" w:hAnsi="Lato"/>
          <w:sz w:val="24"/>
          <w:szCs w:val="24"/>
          <w:lang w:val="en-US"/>
        </w:rPr>
        <w:t xml:space="preserve">.  </w:t>
      </w:r>
      <w:proofErr w:type="gramEnd"/>
      <w:r w:rsidRPr="007F6BF5">
        <w:rPr>
          <w:rFonts w:ascii="Lato" w:eastAsia="Arial Unicode MS" w:hAnsi="Lato"/>
          <w:sz w:val="24"/>
          <w:szCs w:val="24"/>
          <w:lang w:val="en-US"/>
        </w:rPr>
        <w:t xml:space="preserve">The Grantee, in coordination with FRA, will </w:t>
      </w:r>
      <w:r w:rsidR="006971B4" w:rsidRPr="007F6BF5">
        <w:rPr>
          <w:rFonts w:ascii="Lato" w:eastAsia="Arial Unicode MS" w:hAnsi="Lato"/>
          <w:sz w:val="24"/>
          <w:szCs w:val="24"/>
          <w:lang w:val="en-US"/>
        </w:rPr>
        <w:t>develop the final Purpose and Need Statement for the Corridor Program</w:t>
      </w:r>
      <w:r w:rsidRPr="007F6BF5">
        <w:rPr>
          <w:rFonts w:ascii="Lato" w:hAnsi="Lato"/>
          <w:sz w:val="24"/>
          <w:szCs w:val="24"/>
        </w:rPr>
        <w:t xml:space="preserve"> </w:t>
      </w:r>
      <w:r w:rsidR="00440C78" w:rsidRPr="007F6BF5">
        <w:rPr>
          <w:rFonts w:ascii="Lato" w:hAnsi="Lato"/>
          <w:sz w:val="24"/>
          <w:szCs w:val="24"/>
        </w:rPr>
        <w:t xml:space="preserve">and </w:t>
      </w:r>
      <w:r w:rsidRPr="007F6BF5">
        <w:rPr>
          <w:rFonts w:ascii="Lato" w:hAnsi="Lato"/>
          <w:sz w:val="24"/>
          <w:szCs w:val="24"/>
        </w:rPr>
        <w:t xml:space="preserve">refine the set of proposed alternatives </w:t>
      </w:r>
      <w:r w:rsidR="00440C78" w:rsidRPr="007F6BF5">
        <w:rPr>
          <w:rFonts w:ascii="Lato" w:hAnsi="Lato"/>
          <w:sz w:val="24"/>
          <w:szCs w:val="24"/>
        </w:rPr>
        <w:t xml:space="preserve">to be </w:t>
      </w:r>
      <w:r w:rsidRPr="007F6BF5">
        <w:rPr>
          <w:rFonts w:ascii="Lato" w:hAnsi="Lato"/>
          <w:sz w:val="24"/>
          <w:szCs w:val="24"/>
        </w:rPr>
        <w:t>considered for further analysis in the EIS</w:t>
      </w:r>
      <w:proofErr w:type="gramStart"/>
      <w:r w:rsidRPr="007F6BF5">
        <w:rPr>
          <w:rFonts w:ascii="Lato" w:hAnsi="Lato"/>
          <w:sz w:val="24"/>
          <w:szCs w:val="24"/>
        </w:rPr>
        <w:t xml:space="preserve">.  </w:t>
      </w:r>
      <w:proofErr w:type="gramEnd"/>
    </w:p>
    <w:p w14:paraId="1E4199C2" w14:textId="77777777" w:rsidR="006971B4" w:rsidRPr="007F6BF5" w:rsidRDefault="006971B4" w:rsidP="006971B4">
      <w:pPr>
        <w:widowControl w:val="0"/>
        <w:tabs>
          <w:tab w:val="left" w:pos="0"/>
          <w:tab w:val="left" w:pos="720"/>
        </w:tabs>
        <w:suppressAutoHyphens/>
        <w:ind w:right="43"/>
        <w:rPr>
          <w:rFonts w:ascii="Lato" w:hAnsi="Lato"/>
          <w:szCs w:val="24"/>
        </w:rPr>
      </w:pPr>
    </w:p>
    <w:p w14:paraId="55B465F7" w14:textId="77777777" w:rsidR="006971B4" w:rsidRPr="007F6BF5" w:rsidRDefault="006971B4" w:rsidP="006971B4">
      <w:pPr>
        <w:rPr>
          <w:rFonts w:ascii="Lato" w:hAnsi="Lato"/>
        </w:rPr>
      </w:pPr>
      <w:r w:rsidRPr="007F6BF5">
        <w:rPr>
          <w:rFonts w:ascii="Lato" w:hAnsi="Lato"/>
        </w:rPr>
        <w:t>The Grantee will prepare and implement, in coordination with FRA, an Agency and Stakeholder Involvement Plan</w:t>
      </w:r>
      <w:proofErr w:type="gramStart"/>
      <w:r w:rsidRPr="007F6BF5">
        <w:rPr>
          <w:rFonts w:ascii="Lato" w:hAnsi="Lato"/>
        </w:rPr>
        <w:t xml:space="preserve">.  </w:t>
      </w:r>
      <w:proofErr w:type="gramEnd"/>
      <w:r w:rsidRPr="007F6BF5">
        <w:rPr>
          <w:rFonts w:ascii="Lato" w:hAnsi="Lato"/>
        </w:rPr>
        <w:t xml:space="preserve">The </w:t>
      </w:r>
      <w:r w:rsidR="005945B9" w:rsidRPr="007F6BF5">
        <w:rPr>
          <w:rFonts w:ascii="Lato" w:hAnsi="Lato"/>
        </w:rPr>
        <w:t>P</w:t>
      </w:r>
      <w:r w:rsidRPr="007F6BF5">
        <w:rPr>
          <w:rFonts w:ascii="Lato" w:hAnsi="Lato"/>
        </w:rPr>
        <w:t>lan will outline the public and agency involvement program and will identify key contacts within agencies, public officials, affected Native American Tribes, and other key stakeholder groups</w:t>
      </w:r>
      <w:r w:rsidR="00440C78" w:rsidRPr="007F6BF5">
        <w:rPr>
          <w:rFonts w:ascii="Lato" w:hAnsi="Lato"/>
        </w:rPr>
        <w:t xml:space="preserve"> and the public</w:t>
      </w:r>
      <w:r w:rsidRPr="007F6BF5">
        <w:rPr>
          <w:rFonts w:ascii="Lato" w:hAnsi="Lato"/>
        </w:rPr>
        <w:t xml:space="preserve">. The </w:t>
      </w:r>
      <w:r w:rsidR="005945B9" w:rsidRPr="007F6BF5">
        <w:rPr>
          <w:rFonts w:ascii="Lato" w:hAnsi="Lato"/>
        </w:rPr>
        <w:t>P</w:t>
      </w:r>
      <w:r w:rsidRPr="007F6BF5">
        <w:rPr>
          <w:rFonts w:ascii="Lato" w:hAnsi="Lato"/>
        </w:rPr>
        <w:t>lan will also identify key contacts with civic and business groups, relevant interest groups, present and potential riders/users, and private service providers/shippers</w:t>
      </w:r>
      <w:proofErr w:type="gramStart"/>
      <w:r w:rsidRPr="007F6BF5">
        <w:rPr>
          <w:rFonts w:ascii="Lato" w:hAnsi="Lato"/>
        </w:rPr>
        <w:t xml:space="preserve">.  </w:t>
      </w:r>
      <w:proofErr w:type="gramEnd"/>
      <w:r w:rsidRPr="007F6BF5">
        <w:rPr>
          <w:rFonts w:ascii="Lato" w:hAnsi="Lato"/>
        </w:rPr>
        <w:t xml:space="preserve">The </w:t>
      </w:r>
      <w:r w:rsidR="005945B9" w:rsidRPr="007F6BF5">
        <w:rPr>
          <w:rFonts w:ascii="Lato" w:hAnsi="Lato"/>
        </w:rPr>
        <w:t>P</w:t>
      </w:r>
      <w:r w:rsidRPr="007F6BF5">
        <w:rPr>
          <w:rFonts w:ascii="Lato" w:hAnsi="Lato"/>
        </w:rPr>
        <w:t>lan will identify how involvement activities will be linked to key milestones in the planning/engineering and environmental analytic process, including public hearings on the Draft EIS. This process will include Tribal coordination to fulfill FRA’s Section 106 responsibilities</w:t>
      </w:r>
      <w:proofErr w:type="gramStart"/>
      <w:r w:rsidRPr="007F6BF5">
        <w:rPr>
          <w:rFonts w:ascii="Lato" w:hAnsi="Lato"/>
        </w:rPr>
        <w:t xml:space="preserve">.  </w:t>
      </w:r>
      <w:proofErr w:type="gramEnd"/>
      <w:r w:rsidRPr="007F6BF5">
        <w:rPr>
          <w:rFonts w:ascii="Lato" w:hAnsi="Lato"/>
        </w:rPr>
        <w:t xml:space="preserve">The Grantee will submit the Draft Public Involvement Plan for FRA review. The final </w:t>
      </w:r>
      <w:r w:rsidR="005945B9" w:rsidRPr="007F6BF5">
        <w:rPr>
          <w:rFonts w:ascii="Lato" w:hAnsi="Lato"/>
        </w:rPr>
        <w:t>P</w:t>
      </w:r>
      <w:r w:rsidRPr="007F6BF5">
        <w:rPr>
          <w:rFonts w:ascii="Lato" w:hAnsi="Lato"/>
        </w:rPr>
        <w:t>lan will be revised based on received comments and resubmitted to FRA for approval</w:t>
      </w:r>
      <w:proofErr w:type="gramStart"/>
      <w:r w:rsidRPr="007F6BF5">
        <w:rPr>
          <w:rFonts w:ascii="Lato" w:hAnsi="Lato"/>
        </w:rPr>
        <w:t xml:space="preserve">.  </w:t>
      </w:r>
      <w:proofErr w:type="gramEnd"/>
    </w:p>
    <w:p w14:paraId="04B8A14E" w14:textId="77777777" w:rsidR="006971B4" w:rsidRPr="007F6BF5" w:rsidRDefault="006971B4" w:rsidP="006971B4">
      <w:pPr>
        <w:widowControl w:val="0"/>
        <w:tabs>
          <w:tab w:val="left" w:pos="0"/>
          <w:tab w:val="left" w:pos="720"/>
        </w:tabs>
        <w:suppressAutoHyphens/>
        <w:ind w:right="43"/>
        <w:rPr>
          <w:rFonts w:ascii="Lato" w:hAnsi="Lato"/>
          <w:szCs w:val="24"/>
        </w:rPr>
      </w:pPr>
    </w:p>
    <w:p w14:paraId="3A10E861" w14:textId="77777777" w:rsidR="006971B4" w:rsidRPr="007F6BF5" w:rsidRDefault="006971B4" w:rsidP="006971B4">
      <w:pPr>
        <w:widowControl w:val="0"/>
        <w:tabs>
          <w:tab w:val="left" w:pos="0"/>
          <w:tab w:val="left" w:pos="720"/>
        </w:tabs>
        <w:suppressAutoHyphens/>
        <w:ind w:right="43"/>
        <w:rPr>
          <w:rFonts w:ascii="Lato" w:hAnsi="Lato"/>
          <w:szCs w:val="24"/>
        </w:rPr>
      </w:pPr>
      <w:r w:rsidRPr="007F6BF5">
        <w:rPr>
          <w:rFonts w:ascii="Lato" w:hAnsi="Lato"/>
          <w:szCs w:val="24"/>
        </w:rPr>
        <w:t>In addition, the Grantee will lead the scoping process, in cooperation with FRA, inviting participation from federal, state, and local agencies, Native American tribes, other interested parties, and the public, as identified in the Agency and Stakeholder Involvement Plan</w:t>
      </w:r>
      <w:proofErr w:type="gramStart"/>
      <w:r w:rsidRPr="007F6BF5">
        <w:rPr>
          <w:rFonts w:ascii="Lato" w:hAnsi="Lato"/>
          <w:szCs w:val="24"/>
        </w:rPr>
        <w:t xml:space="preserve">.  </w:t>
      </w:r>
      <w:proofErr w:type="gramEnd"/>
      <w:r w:rsidRPr="007F6BF5">
        <w:rPr>
          <w:rFonts w:ascii="Lato" w:hAnsi="Lato"/>
          <w:szCs w:val="24"/>
        </w:rPr>
        <w:t>The Grantee will record the process and provide a summary of comments, responses, and conclusions in a Scoping Report for FRA review and approval.</w:t>
      </w:r>
    </w:p>
    <w:p w14:paraId="35AFB02C" w14:textId="77777777" w:rsidR="002C1A25" w:rsidRPr="007F6BF5" w:rsidRDefault="002C1A25" w:rsidP="006971B4">
      <w:pPr>
        <w:widowControl w:val="0"/>
        <w:tabs>
          <w:tab w:val="left" w:pos="0"/>
          <w:tab w:val="left" w:pos="720"/>
        </w:tabs>
        <w:suppressAutoHyphens/>
        <w:ind w:right="43"/>
        <w:rPr>
          <w:rFonts w:ascii="Lato" w:hAnsi="Lato"/>
          <w:szCs w:val="24"/>
        </w:rPr>
      </w:pPr>
    </w:p>
    <w:p w14:paraId="30066725" w14:textId="77777777" w:rsidR="006971B4" w:rsidRPr="007F6BF5" w:rsidRDefault="006971B4" w:rsidP="006971B4">
      <w:pPr>
        <w:widowControl w:val="0"/>
        <w:tabs>
          <w:tab w:val="left" w:pos="0"/>
        </w:tabs>
        <w:autoSpaceDE w:val="0"/>
        <w:autoSpaceDN w:val="0"/>
        <w:adjustRightInd w:val="0"/>
        <w:ind w:right="43"/>
        <w:rPr>
          <w:rFonts w:ascii="Lato" w:hAnsi="Lato"/>
          <w:szCs w:val="24"/>
        </w:rPr>
      </w:pPr>
      <w:r w:rsidRPr="007F6BF5">
        <w:rPr>
          <w:rFonts w:ascii="Lato" w:hAnsi="Lato"/>
          <w:b/>
          <w:bCs/>
          <w:i/>
          <w:iCs/>
          <w:szCs w:val="24"/>
        </w:rPr>
        <w:t>Subtask 3.1 Deliverables</w:t>
      </w:r>
      <w:r w:rsidRPr="007F6BF5">
        <w:rPr>
          <w:rFonts w:ascii="Lato" w:hAnsi="Lato"/>
          <w:szCs w:val="24"/>
        </w:rPr>
        <w:t>:</w:t>
      </w:r>
    </w:p>
    <w:p w14:paraId="00AFC425" w14:textId="77777777" w:rsidR="006971B4" w:rsidRPr="007F6BF5" w:rsidRDefault="006971B4" w:rsidP="006B1DC7">
      <w:pPr>
        <w:pStyle w:val="ListParagraph"/>
        <w:widowControl w:val="0"/>
        <w:numPr>
          <w:ilvl w:val="0"/>
          <w:numId w:val="8"/>
        </w:numPr>
        <w:tabs>
          <w:tab w:val="left" w:pos="0"/>
          <w:tab w:val="left" w:pos="540"/>
        </w:tabs>
        <w:suppressAutoHyphens/>
        <w:ind w:right="43"/>
        <w:rPr>
          <w:rFonts w:ascii="Lato" w:hAnsi="Lato"/>
          <w:spacing w:val="-3"/>
          <w:szCs w:val="24"/>
        </w:rPr>
      </w:pPr>
      <w:r w:rsidRPr="007F6BF5">
        <w:rPr>
          <w:rFonts w:ascii="Lato" w:hAnsi="Lato"/>
          <w:spacing w:val="-3"/>
          <w:szCs w:val="24"/>
        </w:rPr>
        <w:t>Draft NOI</w:t>
      </w:r>
    </w:p>
    <w:p w14:paraId="720480C7" w14:textId="77777777" w:rsidR="006971B4" w:rsidRPr="007F6BF5" w:rsidRDefault="006971B4" w:rsidP="006B1DC7">
      <w:pPr>
        <w:pStyle w:val="ListParagraph"/>
        <w:widowControl w:val="0"/>
        <w:numPr>
          <w:ilvl w:val="0"/>
          <w:numId w:val="8"/>
        </w:numPr>
        <w:tabs>
          <w:tab w:val="left" w:pos="0"/>
          <w:tab w:val="left" w:pos="540"/>
        </w:tabs>
        <w:suppressAutoHyphens/>
        <w:ind w:right="43"/>
        <w:rPr>
          <w:rFonts w:ascii="Lato" w:hAnsi="Lato"/>
          <w:spacing w:val="-3"/>
          <w:szCs w:val="24"/>
        </w:rPr>
      </w:pPr>
      <w:r w:rsidRPr="007F6BF5">
        <w:rPr>
          <w:rFonts w:ascii="Lato" w:hAnsi="Lato"/>
          <w:spacing w:val="-3"/>
          <w:szCs w:val="24"/>
        </w:rPr>
        <w:t xml:space="preserve">Agency and Stakeholder Involvement Plan for FRA review and </w:t>
      </w:r>
      <w:r w:rsidR="003C0839" w:rsidRPr="007F6BF5">
        <w:rPr>
          <w:rFonts w:ascii="Lato" w:hAnsi="Lato"/>
          <w:spacing w:val="-3"/>
          <w:szCs w:val="24"/>
        </w:rPr>
        <w:t>acceptance</w:t>
      </w:r>
    </w:p>
    <w:p w14:paraId="31CD3B1F" w14:textId="77777777" w:rsidR="006971B4" w:rsidRPr="007F6BF5" w:rsidRDefault="006971B4" w:rsidP="006B1DC7">
      <w:pPr>
        <w:pStyle w:val="ListParagraph"/>
        <w:widowControl w:val="0"/>
        <w:numPr>
          <w:ilvl w:val="0"/>
          <w:numId w:val="8"/>
        </w:numPr>
        <w:tabs>
          <w:tab w:val="left" w:pos="0"/>
          <w:tab w:val="left" w:pos="540"/>
        </w:tabs>
        <w:suppressAutoHyphens/>
        <w:ind w:right="43"/>
        <w:rPr>
          <w:rFonts w:ascii="Lato" w:hAnsi="Lato"/>
          <w:spacing w:val="-3"/>
          <w:szCs w:val="24"/>
        </w:rPr>
      </w:pPr>
      <w:r w:rsidRPr="007F6BF5">
        <w:rPr>
          <w:rFonts w:ascii="Lato" w:hAnsi="Lato"/>
          <w:spacing w:val="-3"/>
          <w:szCs w:val="24"/>
        </w:rPr>
        <w:t xml:space="preserve">Scoping Report for FRA review and </w:t>
      </w:r>
      <w:r w:rsidR="003C0839" w:rsidRPr="007F6BF5">
        <w:rPr>
          <w:rFonts w:ascii="Lato" w:hAnsi="Lato"/>
          <w:spacing w:val="-3"/>
          <w:szCs w:val="24"/>
        </w:rPr>
        <w:t>acceptance</w:t>
      </w:r>
    </w:p>
    <w:p w14:paraId="2961D7C6" w14:textId="77777777" w:rsidR="006971B4" w:rsidRPr="007F6BF5" w:rsidRDefault="006971B4" w:rsidP="006B1DC7">
      <w:pPr>
        <w:pStyle w:val="ListParagraph"/>
        <w:widowControl w:val="0"/>
        <w:numPr>
          <w:ilvl w:val="0"/>
          <w:numId w:val="8"/>
        </w:numPr>
        <w:tabs>
          <w:tab w:val="left" w:pos="0"/>
          <w:tab w:val="left" w:pos="540"/>
        </w:tabs>
        <w:suppressAutoHyphens/>
        <w:ind w:right="43"/>
        <w:rPr>
          <w:rFonts w:ascii="Lato" w:hAnsi="Lato"/>
          <w:spacing w:val="-3"/>
          <w:szCs w:val="24"/>
        </w:rPr>
      </w:pPr>
      <w:r w:rsidRPr="007F6BF5">
        <w:rPr>
          <w:rFonts w:ascii="Lato" w:hAnsi="Lato"/>
          <w:spacing w:val="-3"/>
          <w:szCs w:val="24"/>
        </w:rPr>
        <w:t>Final Purpose and Need Statement for FRA review and approval</w:t>
      </w:r>
    </w:p>
    <w:p w14:paraId="299F93A8" w14:textId="77777777" w:rsidR="00C77D3B" w:rsidRPr="007F6BF5" w:rsidRDefault="00C77D3B" w:rsidP="00EE2329">
      <w:pPr>
        <w:widowControl w:val="0"/>
        <w:ind w:right="43"/>
        <w:rPr>
          <w:rFonts w:ascii="Lato" w:hAnsi="Lato"/>
          <w:bCs/>
          <w:i/>
          <w:szCs w:val="24"/>
          <w:u w:val="single"/>
        </w:rPr>
      </w:pPr>
      <w:bookmarkStart w:id="7" w:name="_Toc285010654"/>
      <w:bookmarkStart w:id="8" w:name="_Toc285011060"/>
      <w:bookmarkStart w:id="9" w:name="_Toc293583459"/>
    </w:p>
    <w:p w14:paraId="69F06DDE" w14:textId="77777777" w:rsidR="00EE2329" w:rsidRPr="007F6BF5" w:rsidRDefault="00C77D3B" w:rsidP="00EE2329">
      <w:pPr>
        <w:widowControl w:val="0"/>
        <w:ind w:right="43"/>
        <w:rPr>
          <w:rFonts w:ascii="Lato" w:hAnsi="Lato"/>
          <w:bCs/>
          <w:i/>
          <w:szCs w:val="24"/>
        </w:rPr>
      </w:pPr>
      <w:r w:rsidRPr="007F6BF5">
        <w:rPr>
          <w:rFonts w:ascii="Lato" w:hAnsi="Lato"/>
          <w:bCs/>
          <w:i/>
          <w:szCs w:val="24"/>
        </w:rPr>
        <w:t>Subtask 3.</w:t>
      </w:r>
      <w:r w:rsidR="002C1A25" w:rsidRPr="007F6BF5">
        <w:rPr>
          <w:rFonts w:ascii="Lato" w:hAnsi="Lato"/>
          <w:bCs/>
          <w:i/>
          <w:szCs w:val="24"/>
        </w:rPr>
        <w:t>2</w:t>
      </w:r>
      <w:r w:rsidRPr="007F6BF5">
        <w:rPr>
          <w:rFonts w:ascii="Lato" w:hAnsi="Lato"/>
          <w:bCs/>
          <w:i/>
          <w:szCs w:val="24"/>
        </w:rPr>
        <w:t xml:space="preserve"> </w:t>
      </w:r>
      <w:r w:rsidR="00EE2329" w:rsidRPr="007F6BF5">
        <w:rPr>
          <w:rFonts w:ascii="Lato" w:hAnsi="Lato"/>
          <w:bCs/>
          <w:i/>
          <w:szCs w:val="24"/>
        </w:rPr>
        <w:t>EIS Document &amp; Section 4(f) Analysis</w:t>
      </w:r>
      <w:bookmarkEnd w:id="7"/>
      <w:bookmarkEnd w:id="8"/>
      <w:bookmarkEnd w:id="9"/>
    </w:p>
    <w:p w14:paraId="47B3D5AF" w14:textId="77777777" w:rsidR="00EE2329" w:rsidRPr="007F6BF5" w:rsidRDefault="000A589D" w:rsidP="00EE2329">
      <w:pPr>
        <w:widowControl w:val="0"/>
        <w:ind w:right="43"/>
        <w:rPr>
          <w:rFonts w:ascii="Lato" w:hAnsi="Lato"/>
          <w:szCs w:val="24"/>
        </w:rPr>
      </w:pPr>
      <w:r w:rsidRPr="007F6BF5">
        <w:rPr>
          <w:rFonts w:ascii="Lato" w:hAnsi="Lato"/>
          <w:szCs w:val="24"/>
        </w:rPr>
        <w:t>The Grantee</w:t>
      </w:r>
      <w:r w:rsidR="00EE2329" w:rsidRPr="007F6BF5">
        <w:rPr>
          <w:rFonts w:ascii="Lato" w:hAnsi="Lato"/>
          <w:szCs w:val="24"/>
        </w:rPr>
        <w:t xml:space="preserve"> </w:t>
      </w:r>
      <w:r w:rsidR="00F76170" w:rsidRPr="007F6BF5">
        <w:rPr>
          <w:rFonts w:ascii="Lato" w:hAnsi="Lato"/>
          <w:szCs w:val="24"/>
        </w:rPr>
        <w:t>will</w:t>
      </w:r>
      <w:r w:rsidR="00EE2329" w:rsidRPr="007F6BF5">
        <w:rPr>
          <w:rFonts w:ascii="Lato" w:hAnsi="Lato"/>
          <w:szCs w:val="24"/>
        </w:rPr>
        <w:t xml:space="preserve"> </w:t>
      </w:r>
      <w:r w:rsidR="00CE6542" w:rsidRPr="007F6BF5">
        <w:rPr>
          <w:rFonts w:ascii="Lato" w:hAnsi="Lato"/>
          <w:szCs w:val="24"/>
        </w:rPr>
        <w:t xml:space="preserve">prepare </w:t>
      </w:r>
      <w:r w:rsidR="00EE2329" w:rsidRPr="007F6BF5">
        <w:rPr>
          <w:rFonts w:ascii="Lato" w:hAnsi="Lato"/>
          <w:szCs w:val="24"/>
        </w:rPr>
        <w:t xml:space="preserve">environmental impact analysis and focus on the likely environmental effects for the entire </w:t>
      </w:r>
      <w:r w:rsidR="005945B9" w:rsidRPr="007F6BF5">
        <w:rPr>
          <w:rFonts w:ascii="Lato" w:hAnsi="Lato"/>
          <w:szCs w:val="24"/>
        </w:rPr>
        <w:t>C</w:t>
      </w:r>
      <w:r w:rsidR="00EE2329" w:rsidRPr="007F6BF5">
        <w:rPr>
          <w:rFonts w:ascii="Lato" w:hAnsi="Lato"/>
          <w:szCs w:val="24"/>
        </w:rPr>
        <w:t xml:space="preserve">orridor </w:t>
      </w:r>
      <w:r w:rsidR="005945B9" w:rsidRPr="007F6BF5">
        <w:rPr>
          <w:rFonts w:ascii="Lato" w:hAnsi="Lato"/>
          <w:szCs w:val="24"/>
        </w:rPr>
        <w:t xml:space="preserve">Program </w:t>
      </w:r>
      <w:r w:rsidR="00EE2329" w:rsidRPr="007F6BF5">
        <w:rPr>
          <w:rFonts w:ascii="Lato" w:hAnsi="Lato"/>
          <w:szCs w:val="24"/>
        </w:rPr>
        <w:t>relating to the type of service being proposed</w:t>
      </w:r>
      <w:r w:rsidR="00616DB2" w:rsidRPr="007F6BF5">
        <w:rPr>
          <w:rFonts w:ascii="Lato" w:hAnsi="Lato"/>
          <w:szCs w:val="24"/>
        </w:rPr>
        <w:t xml:space="preserve"> for the identified range of reasonable</w:t>
      </w:r>
      <w:r w:rsidR="003B2D1E" w:rsidRPr="007F6BF5">
        <w:rPr>
          <w:rFonts w:ascii="Lato" w:hAnsi="Lato"/>
          <w:szCs w:val="24"/>
        </w:rPr>
        <w:t xml:space="preserve"> alternatives</w:t>
      </w:r>
      <w:proofErr w:type="gramStart"/>
      <w:r w:rsidR="00DD2DBB" w:rsidRPr="007F6BF5">
        <w:rPr>
          <w:rFonts w:ascii="Lato" w:hAnsi="Lato"/>
          <w:szCs w:val="24"/>
        </w:rPr>
        <w:t xml:space="preserve">.  </w:t>
      </w:r>
      <w:proofErr w:type="gramEnd"/>
      <w:r w:rsidR="00521E52" w:rsidRPr="007F6BF5">
        <w:rPr>
          <w:rFonts w:ascii="Lato" w:hAnsi="Lato"/>
          <w:szCs w:val="24"/>
        </w:rPr>
        <w:t>The analysis of impacts will be based upon the conceptual engineering prepared in Task 2</w:t>
      </w:r>
      <w:proofErr w:type="gramStart"/>
      <w:r w:rsidR="00521E52" w:rsidRPr="007F6BF5">
        <w:rPr>
          <w:rFonts w:ascii="Lato" w:hAnsi="Lato"/>
          <w:szCs w:val="24"/>
        </w:rPr>
        <w:t xml:space="preserve">.  </w:t>
      </w:r>
      <w:proofErr w:type="gramEnd"/>
      <w:r w:rsidR="00643B8C" w:rsidRPr="007F6BF5">
        <w:rPr>
          <w:rFonts w:ascii="Lato" w:hAnsi="Lato"/>
          <w:szCs w:val="24"/>
        </w:rPr>
        <w:t xml:space="preserve">The Grantee will prepare the EIS as per CEQ guidance and in accordance with FRA’s Procedures for </w:t>
      </w:r>
      <w:r w:rsidR="00643B8C" w:rsidRPr="007F6BF5">
        <w:rPr>
          <w:rFonts w:ascii="Lato" w:hAnsi="Lato"/>
          <w:szCs w:val="24"/>
        </w:rPr>
        <w:lastRenderedPageBreak/>
        <w:t>Considering Environmental Impacts (64 Fed. Reg. 28545 (May 26, 1999))</w:t>
      </w:r>
      <w:proofErr w:type="gramStart"/>
      <w:r w:rsidR="00643B8C" w:rsidRPr="007F6BF5">
        <w:rPr>
          <w:rFonts w:ascii="Lato" w:hAnsi="Lato"/>
          <w:szCs w:val="24"/>
        </w:rPr>
        <w:t xml:space="preserve">.  </w:t>
      </w:r>
      <w:proofErr w:type="gramEnd"/>
      <w:r w:rsidRPr="007F6BF5">
        <w:rPr>
          <w:rFonts w:ascii="Lato" w:hAnsi="Lato"/>
          <w:szCs w:val="24"/>
        </w:rPr>
        <w:t>The Grantee</w:t>
      </w:r>
      <w:r w:rsidR="00CE6542" w:rsidRPr="007F6BF5">
        <w:rPr>
          <w:rFonts w:ascii="Lato" w:hAnsi="Lato"/>
          <w:szCs w:val="24"/>
        </w:rPr>
        <w:t xml:space="preserve"> will propose </w:t>
      </w:r>
      <w:r w:rsidR="006219C2" w:rsidRPr="007F6BF5">
        <w:rPr>
          <w:rFonts w:ascii="Lato" w:hAnsi="Lato"/>
          <w:szCs w:val="24"/>
        </w:rPr>
        <w:t xml:space="preserve">a </w:t>
      </w:r>
      <w:r w:rsidR="00CE6542" w:rsidRPr="007F6BF5">
        <w:rPr>
          <w:rFonts w:ascii="Lato" w:hAnsi="Lato"/>
          <w:szCs w:val="24"/>
        </w:rPr>
        <w:t xml:space="preserve">methodology for impact analysis to FRA for review and approval prior to commencing the work. </w:t>
      </w:r>
      <w:r w:rsidRPr="007F6BF5">
        <w:rPr>
          <w:rFonts w:ascii="Lato" w:hAnsi="Lato"/>
          <w:szCs w:val="24"/>
        </w:rPr>
        <w:t>The Grantee</w:t>
      </w:r>
      <w:r w:rsidR="00DD2DBB" w:rsidRPr="007F6BF5">
        <w:rPr>
          <w:rFonts w:ascii="Lato" w:hAnsi="Lato"/>
          <w:szCs w:val="24"/>
        </w:rPr>
        <w:t xml:space="preserve"> will </w:t>
      </w:r>
      <w:r w:rsidR="00EE2329" w:rsidRPr="007F6BF5">
        <w:rPr>
          <w:rFonts w:ascii="Lato" w:hAnsi="Lato"/>
          <w:szCs w:val="24"/>
        </w:rPr>
        <w:t xml:space="preserve">include impacts </w:t>
      </w:r>
      <w:r w:rsidRPr="007F6BF5">
        <w:rPr>
          <w:rFonts w:ascii="Lato" w:hAnsi="Lato"/>
          <w:szCs w:val="24"/>
        </w:rPr>
        <w:t xml:space="preserve">for the Corridor </w:t>
      </w:r>
      <w:r w:rsidR="007C31B7" w:rsidRPr="007F6BF5">
        <w:rPr>
          <w:rFonts w:ascii="Lato" w:hAnsi="Lato"/>
          <w:szCs w:val="24"/>
        </w:rPr>
        <w:t xml:space="preserve">Program </w:t>
      </w:r>
      <w:r w:rsidR="00EE2329" w:rsidRPr="007F6BF5">
        <w:rPr>
          <w:rFonts w:ascii="Lato" w:hAnsi="Lato"/>
          <w:szCs w:val="24"/>
        </w:rPr>
        <w:t>associated with:</w:t>
      </w:r>
    </w:p>
    <w:p w14:paraId="591973F6" w14:textId="77777777" w:rsidR="00EE2329" w:rsidRPr="007F6BF5" w:rsidRDefault="00EE2329" w:rsidP="006B1DC7">
      <w:pPr>
        <w:widowControl w:val="0"/>
        <w:numPr>
          <w:ilvl w:val="0"/>
          <w:numId w:val="5"/>
        </w:numPr>
        <w:ind w:right="43"/>
        <w:rPr>
          <w:rFonts w:ascii="Lato" w:hAnsi="Lato"/>
          <w:szCs w:val="24"/>
        </w:rPr>
      </w:pPr>
      <w:r w:rsidRPr="007F6BF5">
        <w:rPr>
          <w:rFonts w:ascii="Lato" w:hAnsi="Lato"/>
          <w:szCs w:val="24"/>
        </w:rPr>
        <w:t>Route alternatives</w:t>
      </w:r>
    </w:p>
    <w:p w14:paraId="408298F5" w14:textId="77777777" w:rsidR="00EE2329" w:rsidRPr="007F6BF5" w:rsidRDefault="00EE2329" w:rsidP="006B1DC7">
      <w:pPr>
        <w:widowControl w:val="0"/>
        <w:numPr>
          <w:ilvl w:val="0"/>
          <w:numId w:val="5"/>
        </w:numPr>
        <w:ind w:right="43"/>
        <w:rPr>
          <w:rFonts w:ascii="Lato" w:hAnsi="Lato"/>
          <w:szCs w:val="24"/>
        </w:rPr>
      </w:pPr>
      <w:r w:rsidRPr="007F6BF5">
        <w:rPr>
          <w:rFonts w:ascii="Lato" w:hAnsi="Lato"/>
          <w:szCs w:val="24"/>
        </w:rPr>
        <w:t>Cities and stations served</w:t>
      </w:r>
    </w:p>
    <w:p w14:paraId="6D32BAC1" w14:textId="77777777" w:rsidR="00EE2329" w:rsidRPr="007F6BF5" w:rsidRDefault="00EE2329" w:rsidP="006B1DC7">
      <w:pPr>
        <w:widowControl w:val="0"/>
        <w:numPr>
          <w:ilvl w:val="0"/>
          <w:numId w:val="5"/>
        </w:numPr>
        <w:ind w:right="43"/>
        <w:rPr>
          <w:rFonts w:ascii="Lato" w:hAnsi="Lato"/>
          <w:szCs w:val="24"/>
        </w:rPr>
      </w:pPr>
      <w:r w:rsidRPr="007F6BF5">
        <w:rPr>
          <w:rFonts w:ascii="Lato" w:hAnsi="Lato"/>
          <w:szCs w:val="24"/>
        </w:rPr>
        <w:t>Train service levels</w:t>
      </w:r>
    </w:p>
    <w:p w14:paraId="4E337074" w14:textId="77777777" w:rsidR="00EE2329" w:rsidRPr="007F6BF5" w:rsidRDefault="00EE2329" w:rsidP="006B1DC7">
      <w:pPr>
        <w:widowControl w:val="0"/>
        <w:numPr>
          <w:ilvl w:val="0"/>
          <w:numId w:val="5"/>
        </w:numPr>
        <w:ind w:right="43"/>
        <w:rPr>
          <w:rFonts w:ascii="Lato" w:hAnsi="Lato"/>
          <w:szCs w:val="24"/>
        </w:rPr>
      </w:pPr>
      <w:r w:rsidRPr="007F6BF5">
        <w:rPr>
          <w:rFonts w:ascii="Lato" w:hAnsi="Lato"/>
          <w:szCs w:val="24"/>
        </w:rPr>
        <w:t>Train technology</w:t>
      </w:r>
    </w:p>
    <w:p w14:paraId="266DF32D" w14:textId="77777777" w:rsidR="00EE2329" w:rsidRPr="007F6BF5" w:rsidRDefault="00EE2329" w:rsidP="006B1DC7">
      <w:pPr>
        <w:widowControl w:val="0"/>
        <w:numPr>
          <w:ilvl w:val="0"/>
          <w:numId w:val="5"/>
        </w:numPr>
        <w:ind w:right="43"/>
        <w:rPr>
          <w:rFonts w:ascii="Lato" w:hAnsi="Lato"/>
          <w:szCs w:val="24"/>
        </w:rPr>
      </w:pPr>
      <w:r w:rsidRPr="007F6BF5">
        <w:rPr>
          <w:rFonts w:ascii="Lato" w:hAnsi="Lato"/>
          <w:szCs w:val="24"/>
        </w:rPr>
        <w:t>Train operating speeds</w:t>
      </w:r>
    </w:p>
    <w:p w14:paraId="6316C170" w14:textId="77777777" w:rsidR="00EE2329" w:rsidRPr="007F6BF5" w:rsidRDefault="00EE2329" w:rsidP="006B1DC7">
      <w:pPr>
        <w:widowControl w:val="0"/>
        <w:numPr>
          <w:ilvl w:val="0"/>
          <w:numId w:val="5"/>
        </w:numPr>
        <w:ind w:right="43"/>
        <w:rPr>
          <w:rFonts w:ascii="Lato" w:hAnsi="Lato"/>
          <w:szCs w:val="24"/>
        </w:rPr>
      </w:pPr>
      <w:r w:rsidRPr="007F6BF5">
        <w:rPr>
          <w:rFonts w:ascii="Lato" w:hAnsi="Lato"/>
          <w:szCs w:val="24"/>
        </w:rPr>
        <w:t>Ridership projections</w:t>
      </w:r>
    </w:p>
    <w:p w14:paraId="7B07D973" w14:textId="77777777" w:rsidR="00EE2329" w:rsidRPr="007F6BF5" w:rsidRDefault="00EE2329" w:rsidP="006B1DC7">
      <w:pPr>
        <w:widowControl w:val="0"/>
        <w:numPr>
          <w:ilvl w:val="0"/>
          <w:numId w:val="5"/>
        </w:numPr>
        <w:ind w:right="43"/>
        <w:rPr>
          <w:rFonts w:ascii="Lato" w:hAnsi="Lato"/>
          <w:szCs w:val="24"/>
        </w:rPr>
      </w:pPr>
      <w:r w:rsidRPr="007F6BF5">
        <w:rPr>
          <w:rFonts w:ascii="Lato" w:hAnsi="Lato"/>
          <w:szCs w:val="24"/>
        </w:rPr>
        <w:t>Major infrastructure components</w:t>
      </w:r>
    </w:p>
    <w:p w14:paraId="772E02F7" w14:textId="77777777" w:rsidR="00616DB2" w:rsidRPr="007F6BF5" w:rsidRDefault="00616DB2" w:rsidP="00EE2329">
      <w:pPr>
        <w:widowControl w:val="0"/>
        <w:ind w:right="43"/>
        <w:rPr>
          <w:rFonts w:ascii="Lato" w:hAnsi="Lato"/>
          <w:szCs w:val="24"/>
        </w:rPr>
      </w:pPr>
    </w:p>
    <w:p w14:paraId="3B34B70A" w14:textId="77777777" w:rsidR="00945269" w:rsidRPr="007F6BF5" w:rsidRDefault="00945269" w:rsidP="00945269">
      <w:pPr>
        <w:spacing w:before="120" w:after="120"/>
        <w:rPr>
          <w:rFonts w:ascii="Lato" w:eastAsia="Times New Roman" w:hAnsi="Lato"/>
          <w:color w:val="auto"/>
        </w:rPr>
      </w:pPr>
      <w:r w:rsidRPr="007F6BF5">
        <w:rPr>
          <w:rFonts w:ascii="Lato" w:eastAsia="Times New Roman" w:hAnsi="Lato"/>
          <w:color w:val="auto"/>
        </w:rPr>
        <w:t>Studies to be conducted as part of the NEPA evaluation process for the Corridor Program may include the following</w:t>
      </w:r>
      <w:proofErr w:type="gramStart"/>
      <w:r w:rsidRPr="007F6BF5">
        <w:rPr>
          <w:rFonts w:ascii="Lato" w:eastAsia="Times New Roman" w:hAnsi="Lato"/>
          <w:color w:val="auto"/>
        </w:rPr>
        <w:t xml:space="preserve">.  </w:t>
      </w:r>
      <w:proofErr w:type="gramEnd"/>
      <w:r w:rsidRPr="007F6BF5">
        <w:rPr>
          <w:rFonts w:ascii="Lato" w:eastAsia="Times New Roman" w:hAnsi="Lato"/>
          <w:color w:val="auto"/>
        </w:rPr>
        <w:t xml:space="preserve">A final list will be determined in conjunction with FRA in the </w:t>
      </w:r>
      <w:r w:rsidR="005945B9" w:rsidRPr="007F6BF5">
        <w:rPr>
          <w:rFonts w:ascii="Lato" w:eastAsia="Times New Roman" w:hAnsi="Lato"/>
          <w:color w:val="auto"/>
        </w:rPr>
        <w:t>W</w:t>
      </w:r>
      <w:r w:rsidRPr="007F6BF5">
        <w:rPr>
          <w:rFonts w:ascii="Lato" w:eastAsia="Times New Roman" w:hAnsi="Lato"/>
          <w:color w:val="auto"/>
        </w:rPr>
        <w:t xml:space="preserve">ork plan and </w:t>
      </w:r>
      <w:r w:rsidR="005945B9" w:rsidRPr="007F6BF5">
        <w:rPr>
          <w:rFonts w:ascii="Lato" w:eastAsia="Times New Roman" w:hAnsi="Lato"/>
          <w:color w:val="auto"/>
        </w:rPr>
        <w:t>Approved Project B</w:t>
      </w:r>
      <w:r w:rsidRPr="007F6BF5">
        <w:rPr>
          <w:rFonts w:ascii="Lato" w:eastAsia="Times New Roman" w:hAnsi="Lato"/>
          <w:color w:val="auto"/>
        </w:rPr>
        <w:t>udget:</w:t>
      </w:r>
    </w:p>
    <w:p w14:paraId="705ED777" w14:textId="77777777" w:rsidR="00D05582" w:rsidRPr="007F6BF5" w:rsidRDefault="00D05582" w:rsidP="006B1DC7">
      <w:pPr>
        <w:numPr>
          <w:ilvl w:val="0"/>
          <w:numId w:val="14"/>
        </w:numPr>
        <w:autoSpaceDE w:val="0"/>
        <w:autoSpaceDN w:val="0"/>
        <w:adjustRightInd w:val="0"/>
        <w:ind w:left="360"/>
        <w:rPr>
          <w:rFonts w:ascii="Lato" w:eastAsia="Times New Roman" w:hAnsi="Lato"/>
          <w:color w:val="auto"/>
          <w:szCs w:val="24"/>
        </w:rPr>
        <w:sectPr w:rsidR="00D05582" w:rsidRPr="007F6BF5" w:rsidSect="00D05582">
          <w:footerReference w:type="default" r:id="rId8"/>
          <w:pgSz w:w="12240" w:h="15840"/>
          <w:pgMar w:top="1440" w:right="1440" w:bottom="1440" w:left="1440" w:header="720" w:footer="720" w:gutter="0"/>
          <w:cols w:space="720"/>
          <w:titlePg/>
          <w:docGrid w:linePitch="360"/>
        </w:sectPr>
      </w:pPr>
    </w:p>
    <w:p w14:paraId="017CF276" w14:textId="77777777" w:rsidR="00945269" w:rsidRPr="007F6BF5" w:rsidRDefault="00945269" w:rsidP="006B1DC7">
      <w:pPr>
        <w:numPr>
          <w:ilvl w:val="0"/>
          <w:numId w:val="14"/>
        </w:numPr>
        <w:autoSpaceDE w:val="0"/>
        <w:autoSpaceDN w:val="0"/>
        <w:adjustRightInd w:val="0"/>
        <w:ind w:left="360"/>
        <w:rPr>
          <w:rFonts w:ascii="Lato" w:eastAsia="Times New Roman" w:hAnsi="Lato"/>
          <w:color w:val="auto"/>
          <w:szCs w:val="24"/>
        </w:rPr>
      </w:pPr>
      <w:r w:rsidRPr="007F6BF5">
        <w:rPr>
          <w:rFonts w:ascii="Lato" w:eastAsia="Times New Roman" w:hAnsi="Lato"/>
          <w:color w:val="auto"/>
          <w:szCs w:val="24"/>
        </w:rPr>
        <w:t xml:space="preserve">Air quality </w:t>
      </w:r>
    </w:p>
    <w:p w14:paraId="316E40A8" w14:textId="77777777" w:rsidR="00945269" w:rsidRPr="007F6BF5" w:rsidRDefault="00945269" w:rsidP="00945269">
      <w:pPr>
        <w:autoSpaceDE w:val="0"/>
        <w:autoSpaceDN w:val="0"/>
        <w:adjustRightInd w:val="0"/>
        <w:ind w:left="360" w:hanging="360"/>
        <w:rPr>
          <w:rFonts w:ascii="Lato" w:eastAsia="Times New Roman" w:hAnsi="Lato"/>
          <w:color w:val="auto"/>
          <w:szCs w:val="24"/>
        </w:rPr>
      </w:pPr>
      <w:r w:rsidRPr="007F6BF5">
        <w:rPr>
          <w:rFonts w:ascii="Lato" w:eastAsia="Times New Roman" w:hAnsi="Lato"/>
          <w:color w:val="auto"/>
          <w:szCs w:val="24"/>
        </w:rPr>
        <w:t>•</w:t>
      </w:r>
      <w:r w:rsidRPr="007F6BF5">
        <w:rPr>
          <w:rFonts w:ascii="Lato" w:eastAsia="Times New Roman" w:hAnsi="Lato"/>
          <w:color w:val="auto"/>
          <w:szCs w:val="24"/>
        </w:rPr>
        <w:tab/>
        <w:t xml:space="preserve">Water quality </w:t>
      </w:r>
    </w:p>
    <w:p w14:paraId="6DB331D0" w14:textId="77777777" w:rsidR="00945269" w:rsidRPr="007F6BF5" w:rsidRDefault="00945269" w:rsidP="00945269">
      <w:pPr>
        <w:autoSpaceDE w:val="0"/>
        <w:autoSpaceDN w:val="0"/>
        <w:adjustRightInd w:val="0"/>
        <w:ind w:left="360" w:hanging="360"/>
        <w:rPr>
          <w:rFonts w:ascii="Lato" w:eastAsia="Times New Roman" w:hAnsi="Lato"/>
          <w:color w:val="auto"/>
          <w:szCs w:val="24"/>
        </w:rPr>
      </w:pPr>
      <w:r w:rsidRPr="007F6BF5">
        <w:rPr>
          <w:rFonts w:ascii="Lato" w:eastAsia="Times New Roman" w:hAnsi="Lato"/>
          <w:color w:val="auto"/>
          <w:szCs w:val="24"/>
        </w:rPr>
        <w:t>•</w:t>
      </w:r>
      <w:r w:rsidRPr="007F6BF5">
        <w:rPr>
          <w:rFonts w:ascii="Lato" w:eastAsia="Times New Roman" w:hAnsi="Lato"/>
          <w:color w:val="auto"/>
          <w:szCs w:val="24"/>
        </w:rPr>
        <w:tab/>
        <w:t xml:space="preserve">Noise and vibration </w:t>
      </w:r>
    </w:p>
    <w:p w14:paraId="0E8AFA87" w14:textId="77777777" w:rsidR="00945269" w:rsidRPr="007F6BF5" w:rsidRDefault="00945269" w:rsidP="00945269">
      <w:pPr>
        <w:autoSpaceDE w:val="0"/>
        <w:autoSpaceDN w:val="0"/>
        <w:adjustRightInd w:val="0"/>
        <w:ind w:left="360" w:hanging="360"/>
        <w:rPr>
          <w:rFonts w:ascii="Lato" w:eastAsia="Times New Roman" w:hAnsi="Lato"/>
          <w:color w:val="auto"/>
          <w:szCs w:val="24"/>
        </w:rPr>
      </w:pPr>
      <w:r w:rsidRPr="007F6BF5">
        <w:rPr>
          <w:rFonts w:ascii="Lato" w:eastAsia="Times New Roman" w:hAnsi="Lato"/>
          <w:color w:val="auto"/>
          <w:szCs w:val="24"/>
        </w:rPr>
        <w:t>•</w:t>
      </w:r>
      <w:r w:rsidRPr="007F6BF5">
        <w:rPr>
          <w:rFonts w:ascii="Lato" w:eastAsia="Times New Roman" w:hAnsi="Lato"/>
          <w:color w:val="auto"/>
          <w:szCs w:val="24"/>
        </w:rPr>
        <w:tab/>
        <w:t xml:space="preserve">Solid waste disposal </w:t>
      </w:r>
    </w:p>
    <w:p w14:paraId="04B9D5F4" w14:textId="77777777" w:rsidR="00945269" w:rsidRPr="007F6BF5" w:rsidRDefault="00945269" w:rsidP="00945269">
      <w:pPr>
        <w:autoSpaceDE w:val="0"/>
        <w:autoSpaceDN w:val="0"/>
        <w:adjustRightInd w:val="0"/>
        <w:ind w:left="360" w:hanging="360"/>
        <w:rPr>
          <w:rFonts w:ascii="Lato" w:eastAsia="Times New Roman" w:hAnsi="Lato"/>
          <w:color w:val="auto"/>
          <w:szCs w:val="24"/>
        </w:rPr>
      </w:pPr>
      <w:r w:rsidRPr="007F6BF5">
        <w:rPr>
          <w:rFonts w:ascii="Lato" w:eastAsia="Times New Roman" w:hAnsi="Lato"/>
          <w:color w:val="auto"/>
          <w:szCs w:val="24"/>
        </w:rPr>
        <w:t>•</w:t>
      </w:r>
      <w:r w:rsidRPr="007F6BF5">
        <w:rPr>
          <w:rFonts w:ascii="Lato" w:eastAsia="Times New Roman" w:hAnsi="Lato"/>
          <w:color w:val="auto"/>
          <w:szCs w:val="24"/>
        </w:rPr>
        <w:tab/>
        <w:t xml:space="preserve">Ecological systems </w:t>
      </w:r>
    </w:p>
    <w:p w14:paraId="68519B00" w14:textId="77777777" w:rsidR="00945269" w:rsidRPr="007F6BF5" w:rsidRDefault="00945269" w:rsidP="00945269">
      <w:pPr>
        <w:autoSpaceDE w:val="0"/>
        <w:autoSpaceDN w:val="0"/>
        <w:adjustRightInd w:val="0"/>
        <w:ind w:left="360" w:hanging="360"/>
        <w:rPr>
          <w:rFonts w:ascii="Lato" w:eastAsia="Times New Roman" w:hAnsi="Lato"/>
          <w:color w:val="auto"/>
          <w:szCs w:val="24"/>
        </w:rPr>
      </w:pPr>
      <w:r w:rsidRPr="007F6BF5">
        <w:rPr>
          <w:rFonts w:ascii="Lato" w:eastAsia="Times New Roman" w:hAnsi="Lato"/>
          <w:color w:val="auto"/>
          <w:szCs w:val="24"/>
        </w:rPr>
        <w:t>•</w:t>
      </w:r>
      <w:r w:rsidRPr="007F6BF5">
        <w:rPr>
          <w:rFonts w:ascii="Lato" w:eastAsia="Times New Roman" w:hAnsi="Lato"/>
          <w:color w:val="auto"/>
          <w:szCs w:val="24"/>
        </w:rPr>
        <w:tab/>
        <w:t xml:space="preserve">Impacts on wetlands areas </w:t>
      </w:r>
    </w:p>
    <w:p w14:paraId="1DB43308" w14:textId="77777777" w:rsidR="00945269" w:rsidRPr="007F6BF5" w:rsidRDefault="00945269" w:rsidP="00945269">
      <w:pPr>
        <w:autoSpaceDE w:val="0"/>
        <w:autoSpaceDN w:val="0"/>
        <w:adjustRightInd w:val="0"/>
        <w:ind w:left="360" w:hanging="360"/>
        <w:rPr>
          <w:rFonts w:ascii="Lato" w:eastAsia="Times New Roman" w:hAnsi="Lato"/>
          <w:color w:val="auto"/>
          <w:szCs w:val="24"/>
        </w:rPr>
      </w:pPr>
      <w:r w:rsidRPr="007F6BF5">
        <w:rPr>
          <w:rFonts w:ascii="Lato" w:eastAsia="Times New Roman" w:hAnsi="Lato"/>
          <w:color w:val="auto"/>
          <w:szCs w:val="24"/>
        </w:rPr>
        <w:t>•</w:t>
      </w:r>
      <w:r w:rsidRPr="007F6BF5">
        <w:rPr>
          <w:rFonts w:ascii="Lato" w:eastAsia="Times New Roman" w:hAnsi="Lato"/>
          <w:color w:val="auto"/>
          <w:szCs w:val="24"/>
        </w:rPr>
        <w:tab/>
        <w:t xml:space="preserve">Impacts on endangered species or wildlife </w:t>
      </w:r>
    </w:p>
    <w:p w14:paraId="25168031" w14:textId="77777777" w:rsidR="00945269" w:rsidRPr="007F6BF5" w:rsidRDefault="00945269" w:rsidP="00945269">
      <w:pPr>
        <w:autoSpaceDE w:val="0"/>
        <w:autoSpaceDN w:val="0"/>
        <w:adjustRightInd w:val="0"/>
        <w:ind w:left="360" w:hanging="360"/>
        <w:rPr>
          <w:rFonts w:ascii="Lato" w:eastAsia="Times New Roman" w:hAnsi="Lato"/>
          <w:color w:val="auto"/>
          <w:szCs w:val="24"/>
        </w:rPr>
      </w:pPr>
      <w:r w:rsidRPr="007F6BF5">
        <w:rPr>
          <w:rFonts w:ascii="Lato" w:eastAsia="Times New Roman" w:hAnsi="Lato"/>
          <w:color w:val="auto"/>
          <w:szCs w:val="24"/>
        </w:rPr>
        <w:t>•</w:t>
      </w:r>
      <w:r w:rsidRPr="007F6BF5">
        <w:rPr>
          <w:rFonts w:ascii="Lato" w:eastAsia="Times New Roman" w:hAnsi="Lato"/>
          <w:color w:val="auto"/>
          <w:szCs w:val="24"/>
        </w:rPr>
        <w:tab/>
        <w:t xml:space="preserve">Flood hazards and floodplain management </w:t>
      </w:r>
    </w:p>
    <w:p w14:paraId="6B4099CF" w14:textId="77777777" w:rsidR="00945269" w:rsidRPr="007F6BF5" w:rsidRDefault="00945269" w:rsidP="00945269">
      <w:pPr>
        <w:autoSpaceDE w:val="0"/>
        <w:autoSpaceDN w:val="0"/>
        <w:adjustRightInd w:val="0"/>
        <w:ind w:left="360" w:hanging="360"/>
        <w:rPr>
          <w:rFonts w:ascii="Lato" w:eastAsia="Times New Roman" w:hAnsi="Lato"/>
          <w:color w:val="auto"/>
          <w:szCs w:val="24"/>
        </w:rPr>
      </w:pPr>
      <w:r w:rsidRPr="007F6BF5">
        <w:rPr>
          <w:rFonts w:ascii="Lato" w:eastAsia="Times New Roman" w:hAnsi="Lato"/>
          <w:color w:val="auto"/>
          <w:szCs w:val="24"/>
        </w:rPr>
        <w:t>•</w:t>
      </w:r>
      <w:r w:rsidRPr="007F6BF5">
        <w:rPr>
          <w:rFonts w:ascii="Lato" w:eastAsia="Times New Roman" w:hAnsi="Lato"/>
          <w:color w:val="auto"/>
          <w:szCs w:val="24"/>
        </w:rPr>
        <w:tab/>
        <w:t xml:space="preserve">Coastal zone management </w:t>
      </w:r>
    </w:p>
    <w:p w14:paraId="28599B61" w14:textId="77777777" w:rsidR="00945269" w:rsidRPr="007F6BF5" w:rsidRDefault="00945269" w:rsidP="00945269">
      <w:pPr>
        <w:autoSpaceDE w:val="0"/>
        <w:autoSpaceDN w:val="0"/>
        <w:adjustRightInd w:val="0"/>
        <w:ind w:left="360" w:hanging="360"/>
        <w:rPr>
          <w:rFonts w:ascii="Lato" w:eastAsia="Times New Roman" w:hAnsi="Lato"/>
          <w:color w:val="auto"/>
          <w:szCs w:val="24"/>
        </w:rPr>
      </w:pPr>
      <w:r w:rsidRPr="007F6BF5">
        <w:rPr>
          <w:rFonts w:ascii="Lato" w:eastAsia="Times New Roman" w:hAnsi="Lato"/>
          <w:color w:val="auto"/>
          <w:szCs w:val="24"/>
        </w:rPr>
        <w:t>•</w:t>
      </w:r>
      <w:r w:rsidRPr="007F6BF5">
        <w:rPr>
          <w:rFonts w:ascii="Lato" w:eastAsia="Times New Roman" w:hAnsi="Lato"/>
          <w:color w:val="auto"/>
          <w:szCs w:val="24"/>
        </w:rPr>
        <w:tab/>
        <w:t xml:space="preserve">Use of energy resources </w:t>
      </w:r>
    </w:p>
    <w:p w14:paraId="10AA9169" w14:textId="77777777" w:rsidR="00945269" w:rsidRPr="007F6BF5" w:rsidRDefault="00945269" w:rsidP="00945269">
      <w:pPr>
        <w:autoSpaceDE w:val="0"/>
        <w:autoSpaceDN w:val="0"/>
        <w:adjustRightInd w:val="0"/>
        <w:ind w:left="360" w:hanging="360"/>
        <w:rPr>
          <w:rFonts w:ascii="Lato" w:eastAsia="Times New Roman" w:hAnsi="Lato"/>
          <w:color w:val="auto"/>
          <w:szCs w:val="24"/>
        </w:rPr>
      </w:pPr>
      <w:r w:rsidRPr="007F6BF5">
        <w:rPr>
          <w:rFonts w:ascii="Lato" w:eastAsia="Times New Roman" w:hAnsi="Lato"/>
          <w:color w:val="auto"/>
          <w:szCs w:val="24"/>
        </w:rPr>
        <w:t>•</w:t>
      </w:r>
      <w:r w:rsidRPr="007F6BF5">
        <w:rPr>
          <w:rFonts w:ascii="Lato" w:eastAsia="Times New Roman" w:hAnsi="Lato"/>
          <w:color w:val="auto"/>
          <w:szCs w:val="24"/>
        </w:rPr>
        <w:tab/>
        <w:t>Use of other natural resources, such as water, minerals, or timber</w:t>
      </w:r>
    </w:p>
    <w:p w14:paraId="7A993352" w14:textId="77777777" w:rsidR="00945269" w:rsidRPr="007F6BF5" w:rsidRDefault="00945269" w:rsidP="00945269">
      <w:pPr>
        <w:autoSpaceDE w:val="0"/>
        <w:autoSpaceDN w:val="0"/>
        <w:adjustRightInd w:val="0"/>
        <w:ind w:left="360" w:hanging="360"/>
        <w:rPr>
          <w:rFonts w:ascii="Lato" w:eastAsia="Times New Roman" w:hAnsi="Lato"/>
          <w:color w:val="auto"/>
          <w:szCs w:val="24"/>
        </w:rPr>
      </w:pPr>
      <w:r w:rsidRPr="007F6BF5">
        <w:rPr>
          <w:rFonts w:ascii="Lato" w:eastAsia="Times New Roman" w:hAnsi="Lato"/>
          <w:color w:val="auto"/>
          <w:szCs w:val="24"/>
        </w:rPr>
        <w:t>•</w:t>
      </w:r>
      <w:r w:rsidRPr="007F6BF5">
        <w:rPr>
          <w:rFonts w:ascii="Lato" w:eastAsia="Times New Roman" w:hAnsi="Lato"/>
          <w:color w:val="auto"/>
          <w:szCs w:val="24"/>
        </w:rPr>
        <w:tab/>
        <w:t>Aesthetic and design quality impacts</w:t>
      </w:r>
    </w:p>
    <w:p w14:paraId="6252CA3F" w14:textId="77777777" w:rsidR="00945269" w:rsidRPr="007F6BF5" w:rsidRDefault="00945269" w:rsidP="00945269">
      <w:pPr>
        <w:autoSpaceDE w:val="0"/>
        <w:autoSpaceDN w:val="0"/>
        <w:adjustRightInd w:val="0"/>
        <w:ind w:left="360" w:hanging="360"/>
        <w:rPr>
          <w:rFonts w:ascii="Lato" w:eastAsia="Times New Roman" w:hAnsi="Lato"/>
          <w:color w:val="auto"/>
          <w:szCs w:val="24"/>
        </w:rPr>
      </w:pPr>
      <w:r w:rsidRPr="007F6BF5">
        <w:rPr>
          <w:rFonts w:ascii="Lato" w:eastAsia="Times New Roman" w:hAnsi="Lato"/>
          <w:color w:val="auto"/>
          <w:szCs w:val="24"/>
        </w:rPr>
        <w:t>•</w:t>
      </w:r>
      <w:r w:rsidRPr="007F6BF5">
        <w:rPr>
          <w:rFonts w:ascii="Lato" w:eastAsia="Times New Roman" w:hAnsi="Lato"/>
          <w:color w:val="auto"/>
          <w:szCs w:val="24"/>
        </w:rPr>
        <w:tab/>
        <w:t>Possible barriers to the elderly and handicapped</w:t>
      </w:r>
    </w:p>
    <w:p w14:paraId="1D25BDA9" w14:textId="77777777" w:rsidR="00945269" w:rsidRPr="007F6BF5" w:rsidRDefault="00945269" w:rsidP="00945269">
      <w:pPr>
        <w:autoSpaceDE w:val="0"/>
        <w:autoSpaceDN w:val="0"/>
        <w:adjustRightInd w:val="0"/>
        <w:ind w:left="360" w:hanging="360"/>
        <w:rPr>
          <w:rFonts w:ascii="Lato" w:eastAsia="Times New Roman" w:hAnsi="Lato"/>
          <w:color w:val="auto"/>
          <w:szCs w:val="24"/>
        </w:rPr>
      </w:pPr>
      <w:r w:rsidRPr="007F6BF5">
        <w:rPr>
          <w:rFonts w:ascii="Lato" w:eastAsia="Times New Roman" w:hAnsi="Lato"/>
          <w:color w:val="auto"/>
          <w:szCs w:val="24"/>
        </w:rPr>
        <w:t>•</w:t>
      </w:r>
      <w:r w:rsidRPr="007F6BF5">
        <w:rPr>
          <w:rFonts w:ascii="Lato" w:eastAsia="Times New Roman" w:hAnsi="Lato"/>
          <w:color w:val="auto"/>
          <w:szCs w:val="24"/>
        </w:rPr>
        <w:tab/>
        <w:t>Land use, existing and planned</w:t>
      </w:r>
    </w:p>
    <w:p w14:paraId="4BE9D004" w14:textId="77777777" w:rsidR="00945269" w:rsidRPr="007F6BF5" w:rsidRDefault="00945269" w:rsidP="00945269">
      <w:pPr>
        <w:autoSpaceDE w:val="0"/>
        <w:autoSpaceDN w:val="0"/>
        <w:adjustRightInd w:val="0"/>
        <w:ind w:left="360" w:hanging="360"/>
        <w:rPr>
          <w:rFonts w:ascii="Lato" w:eastAsia="Times New Roman" w:hAnsi="Lato"/>
          <w:color w:val="auto"/>
          <w:szCs w:val="24"/>
        </w:rPr>
      </w:pPr>
      <w:r w:rsidRPr="007F6BF5">
        <w:rPr>
          <w:rFonts w:ascii="Lato" w:eastAsia="Times New Roman" w:hAnsi="Lato"/>
          <w:color w:val="auto"/>
          <w:szCs w:val="24"/>
        </w:rPr>
        <w:t>•</w:t>
      </w:r>
      <w:r w:rsidRPr="007F6BF5">
        <w:rPr>
          <w:rFonts w:ascii="Lato" w:eastAsia="Times New Roman" w:hAnsi="Lato"/>
          <w:color w:val="auto"/>
          <w:szCs w:val="24"/>
        </w:rPr>
        <w:tab/>
        <w:t>Environmental Justice</w:t>
      </w:r>
    </w:p>
    <w:p w14:paraId="63DDF833" w14:textId="77777777" w:rsidR="00945269" w:rsidRPr="007F6BF5" w:rsidRDefault="00945269" w:rsidP="00945269">
      <w:pPr>
        <w:autoSpaceDE w:val="0"/>
        <w:autoSpaceDN w:val="0"/>
        <w:adjustRightInd w:val="0"/>
        <w:ind w:left="360" w:hanging="360"/>
        <w:rPr>
          <w:rFonts w:ascii="Lato" w:eastAsia="Times New Roman" w:hAnsi="Lato"/>
          <w:color w:val="auto"/>
          <w:szCs w:val="24"/>
        </w:rPr>
      </w:pPr>
      <w:r w:rsidRPr="007F6BF5">
        <w:rPr>
          <w:rFonts w:ascii="Lato" w:eastAsia="Times New Roman" w:hAnsi="Lato"/>
          <w:color w:val="auto"/>
          <w:szCs w:val="24"/>
        </w:rPr>
        <w:t>•</w:t>
      </w:r>
      <w:r w:rsidRPr="007F6BF5">
        <w:rPr>
          <w:rFonts w:ascii="Lato" w:eastAsia="Times New Roman" w:hAnsi="Lato"/>
          <w:color w:val="auto"/>
          <w:szCs w:val="24"/>
        </w:rPr>
        <w:tab/>
        <w:t>Public health</w:t>
      </w:r>
    </w:p>
    <w:p w14:paraId="5587B90F" w14:textId="77777777" w:rsidR="00945269" w:rsidRPr="007F6BF5" w:rsidRDefault="00945269" w:rsidP="00945269">
      <w:pPr>
        <w:autoSpaceDE w:val="0"/>
        <w:autoSpaceDN w:val="0"/>
        <w:adjustRightInd w:val="0"/>
        <w:ind w:left="360" w:hanging="360"/>
        <w:rPr>
          <w:rFonts w:ascii="Lato" w:eastAsia="Times New Roman" w:hAnsi="Lato"/>
          <w:color w:val="auto"/>
          <w:szCs w:val="24"/>
        </w:rPr>
      </w:pPr>
      <w:r w:rsidRPr="007F6BF5">
        <w:rPr>
          <w:rFonts w:ascii="Lato" w:eastAsia="Times New Roman" w:hAnsi="Lato"/>
          <w:color w:val="auto"/>
          <w:szCs w:val="24"/>
        </w:rPr>
        <w:t>•</w:t>
      </w:r>
      <w:r w:rsidRPr="007F6BF5">
        <w:rPr>
          <w:rFonts w:ascii="Lato" w:eastAsia="Times New Roman" w:hAnsi="Lato"/>
          <w:color w:val="auto"/>
          <w:szCs w:val="24"/>
        </w:rPr>
        <w:tab/>
        <w:t>Public safety, including any impacts due to hazardous materials</w:t>
      </w:r>
    </w:p>
    <w:p w14:paraId="52D349F1" w14:textId="77777777" w:rsidR="00945269" w:rsidRPr="007F6BF5" w:rsidRDefault="00945269" w:rsidP="00945269">
      <w:pPr>
        <w:autoSpaceDE w:val="0"/>
        <w:autoSpaceDN w:val="0"/>
        <w:adjustRightInd w:val="0"/>
        <w:ind w:left="360" w:hanging="360"/>
        <w:rPr>
          <w:rFonts w:ascii="Lato" w:eastAsia="Times New Roman" w:hAnsi="Lato"/>
          <w:color w:val="auto"/>
          <w:szCs w:val="24"/>
        </w:rPr>
      </w:pPr>
      <w:r w:rsidRPr="007F6BF5">
        <w:rPr>
          <w:rFonts w:ascii="Lato" w:eastAsia="Times New Roman" w:hAnsi="Lato"/>
          <w:color w:val="auto"/>
          <w:szCs w:val="24"/>
        </w:rPr>
        <w:t>•</w:t>
      </w:r>
      <w:r w:rsidRPr="007F6BF5">
        <w:rPr>
          <w:rFonts w:ascii="Lato" w:eastAsia="Times New Roman" w:hAnsi="Lato"/>
          <w:color w:val="auto"/>
          <w:szCs w:val="24"/>
        </w:rPr>
        <w:tab/>
        <w:t>Recreational opportunities</w:t>
      </w:r>
    </w:p>
    <w:p w14:paraId="0EC8860F" w14:textId="77777777" w:rsidR="00945269" w:rsidRPr="007F6BF5" w:rsidRDefault="00945269" w:rsidP="00945269">
      <w:pPr>
        <w:autoSpaceDE w:val="0"/>
        <w:autoSpaceDN w:val="0"/>
        <w:adjustRightInd w:val="0"/>
        <w:ind w:left="360" w:hanging="360"/>
        <w:rPr>
          <w:rFonts w:ascii="Lato" w:eastAsia="Times New Roman" w:hAnsi="Lato"/>
          <w:color w:val="auto"/>
          <w:szCs w:val="24"/>
        </w:rPr>
      </w:pPr>
      <w:r w:rsidRPr="007F6BF5">
        <w:rPr>
          <w:rFonts w:ascii="Lato" w:eastAsia="Times New Roman" w:hAnsi="Lato"/>
          <w:color w:val="auto"/>
          <w:szCs w:val="24"/>
        </w:rPr>
        <w:t>•</w:t>
      </w:r>
      <w:r w:rsidRPr="007F6BF5">
        <w:rPr>
          <w:rFonts w:ascii="Lato" w:eastAsia="Times New Roman" w:hAnsi="Lato"/>
          <w:color w:val="auto"/>
          <w:szCs w:val="24"/>
        </w:rPr>
        <w:tab/>
        <w:t xml:space="preserve">Historic, archeological, architectural, and cultural </w:t>
      </w:r>
    </w:p>
    <w:p w14:paraId="3DCBA951" w14:textId="77777777" w:rsidR="00945269" w:rsidRPr="007F6BF5" w:rsidRDefault="00945269" w:rsidP="00945269">
      <w:pPr>
        <w:autoSpaceDE w:val="0"/>
        <w:autoSpaceDN w:val="0"/>
        <w:adjustRightInd w:val="0"/>
        <w:ind w:left="360" w:hanging="360"/>
        <w:rPr>
          <w:rFonts w:ascii="Lato" w:eastAsia="Times New Roman" w:hAnsi="Lato"/>
          <w:color w:val="auto"/>
          <w:szCs w:val="24"/>
        </w:rPr>
      </w:pPr>
      <w:r w:rsidRPr="007F6BF5">
        <w:rPr>
          <w:rFonts w:ascii="Lato" w:eastAsia="Times New Roman" w:hAnsi="Lato"/>
          <w:color w:val="auto"/>
          <w:szCs w:val="24"/>
        </w:rPr>
        <w:t>•</w:t>
      </w:r>
      <w:r w:rsidRPr="007F6BF5">
        <w:rPr>
          <w:rFonts w:ascii="Lato" w:eastAsia="Times New Roman" w:hAnsi="Lato"/>
          <w:color w:val="auto"/>
          <w:szCs w:val="24"/>
        </w:rPr>
        <w:tab/>
        <w:t xml:space="preserve">Use of 4(f)-protected properties </w:t>
      </w:r>
    </w:p>
    <w:p w14:paraId="492B6749" w14:textId="77777777" w:rsidR="00945269" w:rsidRPr="007F6BF5" w:rsidRDefault="00945269" w:rsidP="00945269">
      <w:pPr>
        <w:autoSpaceDE w:val="0"/>
        <w:autoSpaceDN w:val="0"/>
        <w:adjustRightInd w:val="0"/>
        <w:ind w:left="360" w:hanging="360"/>
        <w:rPr>
          <w:rFonts w:ascii="Lato" w:eastAsia="Times New Roman" w:hAnsi="Lato"/>
          <w:color w:val="auto"/>
          <w:szCs w:val="24"/>
        </w:rPr>
      </w:pPr>
      <w:r w:rsidRPr="007F6BF5">
        <w:rPr>
          <w:rFonts w:ascii="Lato" w:eastAsia="Times New Roman" w:hAnsi="Lato"/>
          <w:color w:val="auto"/>
          <w:szCs w:val="24"/>
        </w:rPr>
        <w:t>•</w:t>
      </w:r>
      <w:r w:rsidRPr="007F6BF5">
        <w:rPr>
          <w:rFonts w:ascii="Lato" w:eastAsia="Times New Roman" w:hAnsi="Lato"/>
          <w:color w:val="auto"/>
          <w:szCs w:val="24"/>
        </w:rPr>
        <w:tab/>
        <w:t xml:space="preserve">Socioeconomic </w:t>
      </w:r>
    </w:p>
    <w:p w14:paraId="212633B6" w14:textId="77777777" w:rsidR="00945269" w:rsidRPr="007F6BF5" w:rsidRDefault="00945269" w:rsidP="00945269">
      <w:pPr>
        <w:autoSpaceDE w:val="0"/>
        <w:autoSpaceDN w:val="0"/>
        <w:adjustRightInd w:val="0"/>
        <w:ind w:left="360" w:hanging="360"/>
        <w:rPr>
          <w:rFonts w:ascii="Lato" w:eastAsia="Times New Roman" w:hAnsi="Lato"/>
          <w:color w:val="auto"/>
          <w:szCs w:val="24"/>
        </w:rPr>
      </w:pPr>
      <w:r w:rsidRPr="007F6BF5">
        <w:rPr>
          <w:rFonts w:ascii="Lato" w:eastAsia="Times New Roman" w:hAnsi="Lato"/>
          <w:color w:val="auto"/>
          <w:szCs w:val="24"/>
        </w:rPr>
        <w:t>•</w:t>
      </w:r>
      <w:r w:rsidRPr="007F6BF5">
        <w:rPr>
          <w:rFonts w:ascii="Lato" w:eastAsia="Times New Roman" w:hAnsi="Lato"/>
          <w:color w:val="auto"/>
          <w:szCs w:val="24"/>
        </w:rPr>
        <w:tab/>
        <w:t xml:space="preserve">Transportation </w:t>
      </w:r>
    </w:p>
    <w:p w14:paraId="519A9EF0" w14:textId="77777777" w:rsidR="00945269" w:rsidRPr="007F6BF5" w:rsidRDefault="00945269" w:rsidP="00945269">
      <w:pPr>
        <w:autoSpaceDE w:val="0"/>
        <w:autoSpaceDN w:val="0"/>
        <w:adjustRightInd w:val="0"/>
        <w:ind w:left="360" w:hanging="360"/>
        <w:rPr>
          <w:rFonts w:ascii="Lato" w:eastAsia="Times New Roman" w:hAnsi="Lato"/>
          <w:color w:val="auto"/>
          <w:szCs w:val="24"/>
        </w:rPr>
      </w:pPr>
      <w:r w:rsidRPr="007F6BF5">
        <w:rPr>
          <w:rFonts w:ascii="Lato" w:eastAsia="Times New Roman" w:hAnsi="Lato"/>
          <w:color w:val="auto"/>
          <w:szCs w:val="24"/>
        </w:rPr>
        <w:t>•</w:t>
      </w:r>
      <w:r w:rsidRPr="007F6BF5">
        <w:rPr>
          <w:rFonts w:ascii="Lato" w:eastAsia="Times New Roman" w:hAnsi="Lato"/>
          <w:color w:val="auto"/>
          <w:szCs w:val="24"/>
        </w:rPr>
        <w:tab/>
        <w:t>Construction period impacts</w:t>
      </w:r>
    </w:p>
    <w:p w14:paraId="33D04484" w14:textId="77777777" w:rsidR="00945269" w:rsidRPr="007F6BF5" w:rsidRDefault="00945269" w:rsidP="00945269">
      <w:pPr>
        <w:autoSpaceDE w:val="0"/>
        <w:autoSpaceDN w:val="0"/>
        <w:adjustRightInd w:val="0"/>
        <w:ind w:left="360" w:hanging="360"/>
        <w:rPr>
          <w:rFonts w:ascii="Lato" w:eastAsia="Times New Roman" w:hAnsi="Lato"/>
          <w:color w:val="auto"/>
          <w:szCs w:val="24"/>
        </w:rPr>
        <w:sectPr w:rsidR="00945269" w:rsidRPr="007F6BF5" w:rsidSect="00D05582">
          <w:type w:val="continuous"/>
          <w:pgSz w:w="12240" w:h="15840"/>
          <w:pgMar w:top="1440" w:right="1440" w:bottom="1440" w:left="1440" w:header="720" w:footer="720" w:gutter="0"/>
          <w:cols w:num="2" w:space="720"/>
          <w:titlePg/>
          <w:docGrid w:linePitch="360"/>
        </w:sectPr>
      </w:pPr>
    </w:p>
    <w:p w14:paraId="57E141EF" w14:textId="77777777" w:rsidR="000A589D" w:rsidRPr="007F6BF5" w:rsidRDefault="000A589D" w:rsidP="00945269">
      <w:pPr>
        <w:pStyle w:val="NormalWeb"/>
        <w:rPr>
          <w:rFonts w:ascii="Lato" w:hAnsi="Lato" w:cs="Times New Roman"/>
          <w:sz w:val="24"/>
          <w:szCs w:val="24"/>
        </w:rPr>
      </w:pPr>
      <w:r w:rsidRPr="007F6BF5">
        <w:rPr>
          <w:rFonts w:ascii="Lato" w:hAnsi="Lato" w:cs="Times New Roman"/>
          <w:sz w:val="24"/>
          <w:szCs w:val="24"/>
        </w:rPr>
        <w:t>The Grantee, in conjunction with FRA, will also identify strategies to avoid, minimize or mitigate identified impacts</w:t>
      </w:r>
      <w:proofErr w:type="gramStart"/>
      <w:r w:rsidRPr="007F6BF5">
        <w:rPr>
          <w:rFonts w:ascii="Lato" w:hAnsi="Lato" w:cs="Times New Roman"/>
          <w:sz w:val="24"/>
          <w:szCs w:val="24"/>
        </w:rPr>
        <w:t xml:space="preserve">.  </w:t>
      </w:r>
      <w:proofErr w:type="gramEnd"/>
      <w:r w:rsidRPr="007F6BF5">
        <w:rPr>
          <w:rFonts w:ascii="Lato" w:hAnsi="Lato" w:cs="Times New Roman"/>
          <w:sz w:val="24"/>
          <w:szCs w:val="24"/>
        </w:rPr>
        <w:t>This will include coordination with appropriate resource agencies throughout the NEPA process to manage any impacts identified during the development of the EIS</w:t>
      </w:r>
      <w:proofErr w:type="gramStart"/>
      <w:r w:rsidRPr="007F6BF5">
        <w:rPr>
          <w:rFonts w:ascii="Lato" w:hAnsi="Lato" w:cs="Times New Roman"/>
          <w:sz w:val="24"/>
          <w:szCs w:val="24"/>
        </w:rPr>
        <w:t xml:space="preserve">.  </w:t>
      </w:r>
      <w:proofErr w:type="gramEnd"/>
      <w:r w:rsidRPr="007F6BF5">
        <w:rPr>
          <w:rFonts w:ascii="Lato" w:hAnsi="Lato" w:cs="Times New Roman"/>
          <w:sz w:val="24"/>
          <w:szCs w:val="24"/>
        </w:rPr>
        <w:t xml:space="preserve">Specific mitigation strategies will be developed and included in the EIS as necessary by resource area, based on the following approaches: </w:t>
      </w:r>
    </w:p>
    <w:p w14:paraId="77AB60B0" w14:textId="77777777" w:rsidR="000A589D" w:rsidRPr="007F6BF5" w:rsidRDefault="000A589D" w:rsidP="006B1DC7">
      <w:pPr>
        <w:pStyle w:val="NormalWeb"/>
        <w:numPr>
          <w:ilvl w:val="0"/>
          <w:numId w:val="9"/>
        </w:numPr>
        <w:rPr>
          <w:rFonts w:ascii="Lato" w:hAnsi="Lato" w:cs="Times New Roman"/>
          <w:sz w:val="24"/>
          <w:szCs w:val="24"/>
        </w:rPr>
      </w:pPr>
      <w:r w:rsidRPr="007F6BF5">
        <w:rPr>
          <w:rFonts w:ascii="Lato" w:hAnsi="Lato" w:cs="Times New Roman"/>
          <w:sz w:val="24"/>
          <w:szCs w:val="24"/>
        </w:rPr>
        <w:t>Avoiding the impact altogether by not taking a certain action or parts of an action.</w:t>
      </w:r>
    </w:p>
    <w:p w14:paraId="04A92B3D" w14:textId="77777777" w:rsidR="000A589D" w:rsidRPr="007F6BF5" w:rsidRDefault="000A589D" w:rsidP="006B1DC7">
      <w:pPr>
        <w:pStyle w:val="NormalWeb"/>
        <w:numPr>
          <w:ilvl w:val="0"/>
          <w:numId w:val="9"/>
        </w:numPr>
        <w:rPr>
          <w:rFonts w:ascii="Lato" w:hAnsi="Lato" w:cs="Times New Roman"/>
          <w:sz w:val="24"/>
          <w:szCs w:val="24"/>
        </w:rPr>
      </w:pPr>
      <w:r w:rsidRPr="007F6BF5">
        <w:rPr>
          <w:rFonts w:ascii="Lato" w:hAnsi="Lato" w:cs="Times New Roman"/>
          <w:sz w:val="24"/>
          <w:szCs w:val="24"/>
        </w:rPr>
        <w:t xml:space="preserve">Minimizing impacts by limiting the degree or magnitude of the action and its implementation. </w:t>
      </w:r>
    </w:p>
    <w:p w14:paraId="68EC7AD4" w14:textId="77777777" w:rsidR="000A589D" w:rsidRPr="007F6BF5" w:rsidRDefault="000A589D" w:rsidP="006B1DC7">
      <w:pPr>
        <w:pStyle w:val="NormalWeb"/>
        <w:numPr>
          <w:ilvl w:val="0"/>
          <w:numId w:val="9"/>
        </w:numPr>
        <w:rPr>
          <w:rFonts w:ascii="Lato" w:hAnsi="Lato" w:cs="Times New Roman"/>
          <w:sz w:val="24"/>
          <w:szCs w:val="24"/>
        </w:rPr>
      </w:pPr>
      <w:r w:rsidRPr="007F6BF5">
        <w:rPr>
          <w:rFonts w:ascii="Lato" w:hAnsi="Lato" w:cs="Times New Roman"/>
          <w:sz w:val="24"/>
          <w:szCs w:val="24"/>
        </w:rPr>
        <w:t>Rectifying the impact by repairing, rehabilitating, or restoring the affected environment.</w:t>
      </w:r>
    </w:p>
    <w:p w14:paraId="533115A5" w14:textId="77777777" w:rsidR="000A589D" w:rsidRPr="007F6BF5" w:rsidRDefault="000A589D" w:rsidP="006B1DC7">
      <w:pPr>
        <w:pStyle w:val="NormalWeb"/>
        <w:numPr>
          <w:ilvl w:val="0"/>
          <w:numId w:val="9"/>
        </w:numPr>
        <w:rPr>
          <w:rFonts w:ascii="Lato" w:hAnsi="Lato" w:cs="Times New Roman"/>
          <w:sz w:val="24"/>
          <w:szCs w:val="24"/>
        </w:rPr>
      </w:pPr>
      <w:r w:rsidRPr="007F6BF5">
        <w:rPr>
          <w:rFonts w:ascii="Lato" w:hAnsi="Lato" w:cs="Times New Roman"/>
          <w:sz w:val="24"/>
          <w:szCs w:val="24"/>
        </w:rPr>
        <w:lastRenderedPageBreak/>
        <w:t xml:space="preserve">Reducing or eliminating the impact over time by preservation and maintenance operations during the life of the action. </w:t>
      </w:r>
    </w:p>
    <w:p w14:paraId="1D1833BC" w14:textId="77777777" w:rsidR="000A589D" w:rsidRPr="007F6BF5" w:rsidRDefault="000A589D" w:rsidP="006B1DC7">
      <w:pPr>
        <w:pStyle w:val="NormalWeb"/>
        <w:numPr>
          <w:ilvl w:val="0"/>
          <w:numId w:val="9"/>
        </w:numPr>
        <w:rPr>
          <w:rFonts w:ascii="Lato" w:hAnsi="Lato" w:cs="Times New Roman"/>
          <w:sz w:val="24"/>
          <w:szCs w:val="24"/>
        </w:rPr>
      </w:pPr>
      <w:r w:rsidRPr="007F6BF5">
        <w:rPr>
          <w:rFonts w:ascii="Lato" w:hAnsi="Lato" w:cs="Times New Roman"/>
          <w:sz w:val="24"/>
          <w:szCs w:val="24"/>
        </w:rPr>
        <w:t>Compensating for the impact by replacing or providing substitute resources or environments.</w:t>
      </w:r>
    </w:p>
    <w:p w14:paraId="44857024" w14:textId="77777777" w:rsidR="000A589D" w:rsidRPr="007F6BF5" w:rsidRDefault="000A589D" w:rsidP="000A589D">
      <w:pPr>
        <w:rPr>
          <w:rFonts w:ascii="Lato" w:hAnsi="Lato"/>
          <w:color w:val="auto"/>
        </w:rPr>
      </w:pPr>
      <w:r w:rsidRPr="007F6BF5">
        <w:rPr>
          <w:rFonts w:ascii="Lato" w:hAnsi="Lato"/>
          <w:color w:val="auto"/>
        </w:rPr>
        <w:t>This task will also include preparation of the environmental documents</w:t>
      </w:r>
      <w:proofErr w:type="gramStart"/>
      <w:r w:rsidRPr="007F6BF5">
        <w:rPr>
          <w:rFonts w:ascii="Lato" w:hAnsi="Lato"/>
          <w:color w:val="auto"/>
        </w:rPr>
        <w:t xml:space="preserve">.  </w:t>
      </w:r>
      <w:proofErr w:type="gramEnd"/>
      <w:r w:rsidR="00643B8C" w:rsidRPr="007F6BF5">
        <w:rPr>
          <w:rFonts w:ascii="Lato" w:hAnsi="Lato"/>
          <w:color w:val="auto"/>
        </w:rPr>
        <w:t>The Grantee</w:t>
      </w:r>
      <w:r w:rsidRPr="007F6BF5">
        <w:rPr>
          <w:rFonts w:ascii="Lato" w:hAnsi="Lato"/>
          <w:color w:val="auto"/>
        </w:rPr>
        <w:t xml:space="preserve"> will prepare an annotated outline of the proposed EIS for FRA review and approval</w:t>
      </w:r>
      <w:proofErr w:type="gramStart"/>
      <w:r w:rsidRPr="007F6BF5">
        <w:rPr>
          <w:rFonts w:ascii="Lato" w:hAnsi="Lato"/>
          <w:color w:val="auto"/>
        </w:rPr>
        <w:t xml:space="preserve">.  </w:t>
      </w:r>
      <w:proofErr w:type="gramEnd"/>
      <w:r w:rsidR="00643B8C" w:rsidRPr="007F6BF5">
        <w:rPr>
          <w:rFonts w:ascii="Lato" w:hAnsi="Lato"/>
          <w:color w:val="auto"/>
        </w:rPr>
        <w:t>The Grantee</w:t>
      </w:r>
      <w:r w:rsidRPr="007F6BF5">
        <w:rPr>
          <w:rFonts w:ascii="Lato" w:hAnsi="Lato"/>
          <w:color w:val="auto"/>
        </w:rPr>
        <w:t xml:space="preserve"> will then prepare an Administrative Draft EIS for FRA review and approval</w:t>
      </w:r>
      <w:proofErr w:type="gramStart"/>
      <w:r w:rsidRPr="007F6BF5">
        <w:rPr>
          <w:rFonts w:ascii="Lato" w:hAnsi="Lato"/>
          <w:color w:val="auto"/>
        </w:rPr>
        <w:t xml:space="preserve">.  </w:t>
      </w:r>
      <w:proofErr w:type="gramEnd"/>
      <w:r w:rsidRPr="007F6BF5">
        <w:rPr>
          <w:rFonts w:ascii="Lato" w:hAnsi="Lato"/>
          <w:color w:val="auto"/>
        </w:rPr>
        <w:t>Modifications to the Administrative Draft EIS requested by FRA will be incorporated to produce a Draft EIS for circulation</w:t>
      </w:r>
      <w:proofErr w:type="gramStart"/>
      <w:r w:rsidRPr="007F6BF5">
        <w:rPr>
          <w:rFonts w:ascii="Lato" w:hAnsi="Lato"/>
          <w:color w:val="auto"/>
        </w:rPr>
        <w:t xml:space="preserve">.  </w:t>
      </w:r>
      <w:proofErr w:type="gramEnd"/>
      <w:r w:rsidR="00643B8C" w:rsidRPr="007F6BF5">
        <w:rPr>
          <w:rFonts w:ascii="Lato" w:hAnsi="Lato"/>
          <w:color w:val="auto"/>
        </w:rPr>
        <w:t>The Grantee</w:t>
      </w:r>
      <w:r w:rsidRPr="007F6BF5">
        <w:rPr>
          <w:rFonts w:ascii="Lato" w:hAnsi="Lato"/>
          <w:color w:val="auto"/>
        </w:rPr>
        <w:t xml:space="preserve"> will prepare and submit to FRA a draft Notice of Availability (NOA) for the Draft EIS. </w:t>
      </w:r>
      <w:r w:rsidR="00643B8C" w:rsidRPr="007F6BF5">
        <w:rPr>
          <w:rFonts w:ascii="Lato" w:hAnsi="Lato"/>
          <w:color w:val="auto"/>
        </w:rPr>
        <w:t>The Grantee</w:t>
      </w:r>
      <w:r w:rsidRPr="007F6BF5">
        <w:rPr>
          <w:rFonts w:ascii="Lato" w:hAnsi="Lato"/>
          <w:color w:val="auto"/>
        </w:rPr>
        <w:t xml:space="preserve"> will also distribute the Draft EIS to agencies and stakeholders, as outlined in the </w:t>
      </w:r>
      <w:r w:rsidRPr="007F6BF5">
        <w:rPr>
          <w:rFonts w:ascii="Lato" w:hAnsi="Lato"/>
        </w:rPr>
        <w:t>Agency and Stakeholder Involvement Plan</w:t>
      </w:r>
    </w:p>
    <w:p w14:paraId="4E2BDB6F" w14:textId="77777777" w:rsidR="000A589D" w:rsidRPr="007F6BF5" w:rsidRDefault="000A589D" w:rsidP="000A589D">
      <w:pPr>
        <w:rPr>
          <w:rFonts w:ascii="Lato" w:hAnsi="Lato"/>
          <w:color w:val="auto"/>
        </w:rPr>
      </w:pPr>
    </w:p>
    <w:p w14:paraId="038E20AC" w14:textId="77777777" w:rsidR="000A589D" w:rsidRPr="007F6BF5" w:rsidRDefault="000A589D" w:rsidP="000A589D">
      <w:pPr>
        <w:rPr>
          <w:rFonts w:ascii="Lato" w:hAnsi="Lato"/>
          <w:color w:val="auto"/>
        </w:rPr>
      </w:pPr>
      <w:r w:rsidRPr="007F6BF5">
        <w:rPr>
          <w:rFonts w:ascii="Lato" w:hAnsi="Lato"/>
          <w:color w:val="auto"/>
        </w:rPr>
        <w:t xml:space="preserve">After the close of the public and agency comment period on the Draft EIS, </w:t>
      </w:r>
      <w:r w:rsidR="00643B8C" w:rsidRPr="007F6BF5">
        <w:rPr>
          <w:rFonts w:ascii="Lato" w:hAnsi="Lato"/>
          <w:color w:val="auto"/>
        </w:rPr>
        <w:t>the Grantee</w:t>
      </w:r>
      <w:r w:rsidRPr="007F6BF5">
        <w:rPr>
          <w:rFonts w:ascii="Lato" w:hAnsi="Lato"/>
          <w:color w:val="auto"/>
        </w:rPr>
        <w:t>, in close coordination with FRA, will respond to comments and prepare the Final EIS</w:t>
      </w:r>
      <w:proofErr w:type="gramStart"/>
      <w:r w:rsidRPr="007F6BF5">
        <w:rPr>
          <w:rFonts w:ascii="Lato" w:hAnsi="Lato"/>
          <w:color w:val="auto"/>
        </w:rPr>
        <w:t xml:space="preserve">.  </w:t>
      </w:r>
      <w:proofErr w:type="gramEnd"/>
      <w:r w:rsidRPr="007F6BF5">
        <w:rPr>
          <w:rFonts w:ascii="Lato" w:hAnsi="Lato"/>
          <w:color w:val="auto"/>
        </w:rPr>
        <w:t xml:space="preserve"> </w:t>
      </w:r>
      <w:r w:rsidR="00643B8C" w:rsidRPr="007F6BF5">
        <w:rPr>
          <w:rFonts w:ascii="Lato" w:hAnsi="Lato"/>
          <w:color w:val="auto"/>
        </w:rPr>
        <w:t>The Grantee</w:t>
      </w:r>
      <w:r w:rsidRPr="007F6BF5">
        <w:rPr>
          <w:rFonts w:ascii="Lato" w:hAnsi="Lato"/>
          <w:color w:val="auto"/>
        </w:rPr>
        <w:t xml:space="preserve"> will prepare an Administrative Final EIS for FRA review and approval</w:t>
      </w:r>
      <w:proofErr w:type="gramStart"/>
      <w:r w:rsidRPr="007F6BF5">
        <w:rPr>
          <w:rFonts w:ascii="Lato" w:hAnsi="Lato"/>
          <w:color w:val="auto"/>
        </w:rPr>
        <w:t xml:space="preserve">.  </w:t>
      </w:r>
      <w:proofErr w:type="gramEnd"/>
      <w:r w:rsidRPr="007F6BF5">
        <w:rPr>
          <w:rFonts w:ascii="Lato" w:hAnsi="Lato"/>
          <w:color w:val="auto"/>
        </w:rPr>
        <w:t>Modifications to the Administrative Final EIS requested by FRA will be incorporated to produce a Final EIS for circulation</w:t>
      </w:r>
      <w:proofErr w:type="gramStart"/>
      <w:r w:rsidRPr="007F6BF5">
        <w:rPr>
          <w:rFonts w:ascii="Lato" w:hAnsi="Lato"/>
          <w:color w:val="auto"/>
        </w:rPr>
        <w:t xml:space="preserve">.  </w:t>
      </w:r>
      <w:proofErr w:type="gramEnd"/>
      <w:r w:rsidR="00643B8C" w:rsidRPr="007F6BF5">
        <w:rPr>
          <w:rFonts w:ascii="Lato" w:hAnsi="Lato"/>
          <w:color w:val="auto"/>
        </w:rPr>
        <w:t>The Grantee</w:t>
      </w:r>
      <w:r w:rsidRPr="007F6BF5">
        <w:rPr>
          <w:rFonts w:ascii="Lato" w:hAnsi="Lato"/>
          <w:color w:val="auto"/>
        </w:rPr>
        <w:t xml:space="preserve"> will prepare and submit to FRA a draft Notice of Availability (NOA) for the Final EIS</w:t>
      </w:r>
      <w:proofErr w:type="gramStart"/>
      <w:r w:rsidRPr="007F6BF5">
        <w:rPr>
          <w:rFonts w:ascii="Lato" w:hAnsi="Lato"/>
          <w:color w:val="auto"/>
        </w:rPr>
        <w:t xml:space="preserve">.  </w:t>
      </w:r>
      <w:proofErr w:type="gramEnd"/>
      <w:r w:rsidR="00643B8C" w:rsidRPr="007F6BF5">
        <w:rPr>
          <w:rFonts w:ascii="Lato" w:hAnsi="Lato"/>
          <w:color w:val="auto"/>
        </w:rPr>
        <w:t>The Grantee</w:t>
      </w:r>
      <w:r w:rsidRPr="007F6BF5">
        <w:rPr>
          <w:rFonts w:ascii="Lato" w:hAnsi="Lato"/>
          <w:color w:val="auto"/>
        </w:rPr>
        <w:t xml:space="preserve"> will also distribute the Final EIS to agencies and stakeholders, as outlined in the </w:t>
      </w:r>
      <w:r w:rsidRPr="007F6BF5">
        <w:rPr>
          <w:rFonts w:ascii="Lato" w:hAnsi="Lato"/>
        </w:rPr>
        <w:t>Agency and Stakeholder Involvement Plan.</w:t>
      </w:r>
    </w:p>
    <w:p w14:paraId="7E8816CF" w14:textId="77777777" w:rsidR="000A589D" w:rsidRPr="007F6BF5" w:rsidRDefault="000A589D" w:rsidP="000A589D">
      <w:pPr>
        <w:rPr>
          <w:rFonts w:ascii="Lato" w:hAnsi="Lato"/>
          <w:color w:val="auto"/>
        </w:rPr>
      </w:pPr>
    </w:p>
    <w:p w14:paraId="45E00978" w14:textId="77777777" w:rsidR="000A589D" w:rsidRPr="007F6BF5" w:rsidRDefault="000A589D" w:rsidP="000A589D">
      <w:pPr>
        <w:rPr>
          <w:rFonts w:ascii="Lato" w:hAnsi="Lato"/>
          <w:color w:val="auto"/>
        </w:rPr>
      </w:pPr>
      <w:r w:rsidRPr="007F6BF5">
        <w:rPr>
          <w:rFonts w:ascii="Lato" w:hAnsi="Lato"/>
          <w:color w:val="auto"/>
        </w:rPr>
        <w:t xml:space="preserve">Additionally, </w:t>
      </w:r>
      <w:r w:rsidR="00440C78" w:rsidRPr="007F6BF5">
        <w:rPr>
          <w:rFonts w:ascii="Lato" w:hAnsi="Lato"/>
          <w:color w:val="auto"/>
        </w:rPr>
        <w:t>t</w:t>
      </w:r>
      <w:r w:rsidR="00643B8C" w:rsidRPr="007F6BF5">
        <w:rPr>
          <w:rFonts w:ascii="Lato" w:hAnsi="Lato"/>
          <w:color w:val="auto"/>
        </w:rPr>
        <w:t>he Grantee</w:t>
      </w:r>
      <w:r w:rsidRPr="007F6BF5">
        <w:rPr>
          <w:rFonts w:ascii="Lato" w:hAnsi="Lato"/>
          <w:color w:val="auto"/>
        </w:rPr>
        <w:t>, in coordination with FRA, will identify the next steps required in the environmental process</w:t>
      </w:r>
      <w:proofErr w:type="gramStart"/>
      <w:r w:rsidRPr="007F6BF5">
        <w:rPr>
          <w:rFonts w:ascii="Lato" w:hAnsi="Lato"/>
          <w:color w:val="auto"/>
        </w:rPr>
        <w:t xml:space="preserve">.  </w:t>
      </w:r>
      <w:proofErr w:type="gramEnd"/>
      <w:r w:rsidRPr="007F6BF5">
        <w:rPr>
          <w:rFonts w:ascii="Lato" w:hAnsi="Lato"/>
          <w:color w:val="auto"/>
        </w:rPr>
        <w:t xml:space="preserve">The commitments agreed upon by the agencies throughout the NEPA process will be included in the draft ROD, which </w:t>
      </w:r>
      <w:r w:rsidR="00643B8C" w:rsidRPr="007F6BF5">
        <w:rPr>
          <w:rFonts w:ascii="Lato" w:hAnsi="Lato"/>
          <w:color w:val="auto"/>
        </w:rPr>
        <w:t>the Grantee</w:t>
      </w:r>
      <w:r w:rsidRPr="007F6BF5">
        <w:rPr>
          <w:rFonts w:ascii="Lato" w:hAnsi="Lato"/>
          <w:color w:val="auto"/>
        </w:rPr>
        <w:t xml:space="preserve"> will submit to FRA for review and consideration</w:t>
      </w:r>
      <w:proofErr w:type="gramStart"/>
      <w:r w:rsidRPr="007F6BF5">
        <w:rPr>
          <w:rFonts w:ascii="Lato" w:hAnsi="Lato"/>
          <w:color w:val="auto"/>
        </w:rPr>
        <w:t xml:space="preserve">.  </w:t>
      </w:r>
      <w:proofErr w:type="gramEnd"/>
      <w:r w:rsidRPr="007F6BF5">
        <w:rPr>
          <w:rFonts w:ascii="Lato" w:hAnsi="Lato"/>
          <w:color w:val="auto"/>
        </w:rPr>
        <w:t xml:space="preserve">A constant line of communication between </w:t>
      </w:r>
      <w:r w:rsidR="00643B8C" w:rsidRPr="007F6BF5">
        <w:rPr>
          <w:rFonts w:ascii="Lato" w:hAnsi="Lato"/>
          <w:color w:val="auto"/>
        </w:rPr>
        <w:t>the Grantee</w:t>
      </w:r>
      <w:r w:rsidRPr="007F6BF5">
        <w:rPr>
          <w:rFonts w:ascii="Lato" w:hAnsi="Lato"/>
          <w:color w:val="auto"/>
        </w:rPr>
        <w:t xml:space="preserve"> and FRA will be maintained throughout the entire NEPA process.</w:t>
      </w:r>
    </w:p>
    <w:p w14:paraId="3ED82D9D" w14:textId="77777777" w:rsidR="000A589D" w:rsidRPr="007F6BF5" w:rsidRDefault="000A589D" w:rsidP="000A589D">
      <w:pPr>
        <w:rPr>
          <w:rFonts w:ascii="Lato" w:hAnsi="Lato"/>
          <w:b/>
          <w:color w:val="auto"/>
        </w:rPr>
      </w:pPr>
    </w:p>
    <w:p w14:paraId="065AC4E4" w14:textId="77777777" w:rsidR="000A589D" w:rsidRPr="007F6BF5" w:rsidRDefault="000A589D" w:rsidP="000A589D">
      <w:pPr>
        <w:rPr>
          <w:rFonts w:ascii="Lato" w:hAnsi="Lato"/>
          <w:b/>
          <w:i/>
          <w:color w:val="auto"/>
        </w:rPr>
      </w:pPr>
      <w:r w:rsidRPr="007F6BF5">
        <w:rPr>
          <w:rFonts w:ascii="Lato" w:hAnsi="Lato"/>
          <w:b/>
          <w:i/>
          <w:color w:val="auto"/>
        </w:rPr>
        <w:t>Subtask 3.</w:t>
      </w:r>
      <w:r w:rsidR="002C1A25" w:rsidRPr="007F6BF5">
        <w:rPr>
          <w:rFonts w:ascii="Lato" w:hAnsi="Lato"/>
          <w:b/>
          <w:i/>
          <w:color w:val="auto"/>
        </w:rPr>
        <w:t>2</w:t>
      </w:r>
      <w:r w:rsidRPr="007F6BF5">
        <w:rPr>
          <w:rFonts w:ascii="Lato" w:hAnsi="Lato"/>
          <w:b/>
          <w:i/>
          <w:color w:val="auto"/>
        </w:rPr>
        <w:t xml:space="preserve"> Deliverables:</w:t>
      </w:r>
    </w:p>
    <w:p w14:paraId="63402509" w14:textId="77777777" w:rsidR="00643B8C" w:rsidRPr="007F6BF5" w:rsidRDefault="00643B8C" w:rsidP="006B1DC7">
      <w:pPr>
        <w:pStyle w:val="ListParagraph"/>
        <w:keepNext/>
        <w:keepLines/>
        <w:numPr>
          <w:ilvl w:val="0"/>
          <w:numId w:val="10"/>
        </w:numPr>
        <w:contextualSpacing w:val="0"/>
        <w:rPr>
          <w:rFonts w:ascii="Lato" w:hAnsi="Lato"/>
          <w:szCs w:val="24"/>
        </w:rPr>
      </w:pPr>
      <w:r w:rsidRPr="007F6BF5">
        <w:rPr>
          <w:rFonts w:ascii="Lato" w:hAnsi="Lato"/>
          <w:szCs w:val="24"/>
        </w:rPr>
        <w:t xml:space="preserve">Impact Analysis Methodology for FRA review and </w:t>
      </w:r>
      <w:r w:rsidR="003C0839" w:rsidRPr="007F6BF5">
        <w:rPr>
          <w:rFonts w:ascii="Lato" w:hAnsi="Lato"/>
          <w:szCs w:val="24"/>
        </w:rPr>
        <w:t>acceptance</w:t>
      </w:r>
    </w:p>
    <w:p w14:paraId="2ED9ABAD" w14:textId="77777777" w:rsidR="000A589D" w:rsidRPr="007F6BF5" w:rsidRDefault="000A589D" w:rsidP="006B1DC7">
      <w:pPr>
        <w:pStyle w:val="ListParagraph"/>
        <w:keepNext/>
        <w:keepLines/>
        <w:numPr>
          <w:ilvl w:val="0"/>
          <w:numId w:val="10"/>
        </w:numPr>
        <w:contextualSpacing w:val="0"/>
        <w:rPr>
          <w:rFonts w:ascii="Lato" w:hAnsi="Lato"/>
          <w:szCs w:val="24"/>
        </w:rPr>
      </w:pPr>
      <w:r w:rsidRPr="007F6BF5">
        <w:rPr>
          <w:rFonts w:ascii="Lato" w:hAnsi="Lato"/>
          <w:szCs w:val="24"/>
        </w:rPr>
        <w:t xml:space="preserve">Annotated EIS Outline </w:t>
      </w:r>
      <w:r w:rsidRPr="007F6BF5">
        <w:rPr>
          <w:rFonts w:ascii="Lato" w:hAnsi="Lato"/>
          <w:color w:val="auto"/>
          <w:szCs w:val="24"/>
        </w:rPr>
        <w:t xml:space="preserve">for FRA review and </w:t>
      </w:r>
      <w:r w:rsidR="003C0839" w:rsidRPr="007F6BF5">
        <w:rPr>
          <w:rFonts w:ascii="Lato" w:hAnsi="Lato"/>
          <w:color w:val="auto"/>
          <w:szCs w:val="24"/>
        </w:rPr>
        <w:t>acceptance</w:t>
      </w:r>
    </w:p>
    <w:p w14:paraId="6F9BEAC7" w14:textId="77777777" w:rsidR="000A589D" w:rsidRPr="007F6BF5" w:rsidRDefault="000A589D" w:rsidP="006B1DC7">
      <w:pPr>
        <w:pStyle w:val="ListParagraph"/>
        <w:keepNext/>
        <w:keepLines/>
        <w:numPr>
          <w:ilvl w:val="0"/>
          <w:numId w:val="10"/>
        </w:numPr>
        <w:contextualSpacing w:val="0"/>
        <w:rPr>
          <w:rFonts w:ascii="Lato" w:hAnsi="Lato"/>
          <w:szCs w:val="24"/>
        </w:rPr>
      </w:pPr>
      <w:r w:rsidRPr="007F6BF5">
        <w:rPr>
          <w:rFonts w:ascii="Lato" w:hAnsi="Lato"/>
          <w:color w:val="auto"/>
          <w:szCs w:val="24"/>
        </w:rPr>
        <w:t xml:space="preserve">Administrative Draft EIS for FRA review and </w:t>
      </w:r>
      <w:r w:rsidR="003C0839" w:rsidRPr="007F6BF5">
        <w:rPr>
          <w:rFonts w:ascii="Lato" w:hAnsi="Lato"/>
          <w:color w:val="auto"/>
          <w:szCs w:val="24"/>
        </w:rPr>
        <w:t>comment</w:t>
      </w:r>
    </w:p>
    <w:p w14:paraId="4B8AD9D1" w14:textId="77777777" w:rsidR="000A589D" w:rsidRPr="007F6BF5" w:rsidRDefault="000A589D" w:rsidP="006B1DC7">
      <w:pPr>
        <w:pStyle w:val="ListParagraph"/>
        <w:keepNext/>
        <w:keepLines/>
        <w:numPr>
          <w:ilvl w:val="0"/>
          <w:numId w:val="10"/>
        </w:numPr>
        <w:contextualSpacing w:val="0"/>
        <w:rPr>
          <w:rFonts w:ascii="Lato" w:hAnsi="Lato"/>
          <w:szCs w:val="24"/>
        </w:rPr>
      </w:pPr>
      <w:r w:rsidRPr="007F6BF5">
        <w:rPr>
          <w:rFonts w:ascii="Lato" w:hAnsi="Lato"/>
          <w:color w:val="auto"/>
          <w:szCs w:val="24"/>
        </w:rPr>
        <w:t>Draft EIS</w:t>
      </w:r>
      <w:r w:rsidRPr="007F6BF5">
        <w:rPr>
          <w:rFonts w:ascii="Lato" w:hAnsi="Lato"/>
          <w:szCs w:val="24"/>
        </w:rPr>
        <w:t xml:space="preserve"> and Draft NOA </w:t>
      </w:r>
      <w:r w:rsidRPr="007F6BF5">
        <w:rPr>
          <w:rFonts w:ascii="Lato" w:hAnsi="Lato"/>
          <w:color w:val="auto"/>
          <w:szCs w:val="24"/>
        </w:rPr>
        <w:t>for FRA review and approval</w:t>
      </w:r>
    </w:p>
    <w:p w14:paraId="28D2F4C7" w14:textId="77777777" w:rsidR="000A589D" w:rsidRPr="007F6BF5" w:rsidRDefault="000A589D" w:rsidP="006B1DC7">
      <w:pPr>
        <w:pStyle w:val="ListParagraph"/>
        <w:keepNext/>
        <w:keepLines/>
        <w:numPr>
          <w:ilvl w:val="0"/>
          <w:numId w:val="10"/>
        </w:numPr>
        <w:contextualSpacing w:val="0"/>
        <w:rPr>
          <w:rFonts w:ascii="Lato" w:hAnsi="Lato"/>
          <w:szCs w:val="24"/>
        </w:rPr>
      </w:pPr>
      <w:r w:rsidRPr="007F6BF5">
        <w:rPr>
          <w:rFonts w:ascii="Lato" w:hAnsi="Lato"/>
          <w:color w:val="auto"/>
          <w:szCs w:val="24"/>
        </w:rPr>
        <w:t xml:space="preserve">Administrative Final EIS for FRA review and </w:t>
      </w:r>
      <w:r w:rsidR="003C0839" w:rsidRPr="007F6BF5">
        <w:rPr>
          <w:rFonts w:ascii="Lato" w:hAnsi="Lato"/>
          <w:color w:val="auto"/>
          <w:szCs w:val="24"/>
        </w:rPr>
        <w:t>comment</w:t>
      </w:r>
    </w:p>
    <w:p w14:paraId="40054591" w14:textId="77777777" w:rsidR="000A589D" w:rsidRPr="007F6BF5" w:rsidRDefault="000A589D" w:rsidP="006B1DC7">
      <w:pPr>
        <w:pStyle w:val="ListParagraph"/>
        <w:keepNext/>
        <w:keepLines/>
        <w:numPr>
          <w:ilvl w:val="0"/>
          <w:numId w:val="10"/>
        </w:numPr>
        <w:contextualSpacing w:val="0"/>
        <w:rPr>
          <w:rFonts w:ascii="Lato" w:hAnsi="Lato"/>
          <w:szCs w:val="24"/>
        </w:rPr>
      </w:pPr>
      <w:r w:rsidRPr="007F6BF5">
        <w:rPr>
          <w:rFonts w:ascii="Lato" w:hAnsi="Lato"/>
          <w:color w:val="auto"/>
          <w:szCs w:val="24"/>
        </w:rPr>
        <w:t>Final EIS</w:t>
      </w:r>
      <w:r w:rsidRPr="007F6BF5">
        <w:rPr>
          <w:rFonts w:ascii="Lato" w:hAnsi="Lato"/>
          <w:szCs w:val="24"/>
        </w:rPr>
        <w:t xml:space="preserve"> and Draft NOA </w:t>
      </w:r>
      <w:r w:rsidRPr="007F6BF5">
        <w:rPr>
          <w:rFonts w:ascii="Lato" w:hAnsi="Lato"/>
          <w:color w:val="auto"/>
          <w:szCs w:val="24"/>
        </w:rPr>
        <w:t>for FRA review and approval</w:t>
      </w:r>
    </w:p>
    <w:p w14:paraId="254AAC43" w14:textId="77777777" w:rsidR="000A589D" w:rsidRPr="007F6BF5" w:rsidRDefault="000A589D" w:rsidP="006B1DC7">
      <w:pPr>
        <w:pStyle w:val="ListParagraph"/>
        <w:keepNext/>
        <w:keepLines/>
        <w:numPr>
          <w:ilvl w:val="0"/>
          <w:numId w:val="10"/>
        </w:numPr>
        <w:contextualSpacing w:val="0"/>
        <w:rPr>
          <w:rFonts w:ascii="Lato" w:hAnsi="Lato"/>
          <w:szCs w:val="24"/>
        </w:rPr>
      </w:pPr>
      <w:r w:rsidRPr="007F6BF5">
        <w:rPr>
          <w:rFonts w:ascii="Lato" w:hAnsi="Lato"/>
          <w:color w:val="auto"/>
          <w:szCs w:val="24"/>
        </w:rPr>
        <w:t>Draft ROD</w:t>
      </w:r>
    </w:p>
    <w:p w14:paraId="3CBF3EFC" w14:textId="77777777" w:rsidR="000A589D" w:rsidRPr="007F6BF5" w:rsidRDefault="000A589D" w:rsidP="0039498A">
      <w:pPr>
        <w:widowControl w:val="0"/>
        <w:ind w:right="43"/>
        <w:rPr>
          <w:rFonts w:ascii="Lato" w:hAnsi="Lato"/>
          <w:i/>
          <w:szCs w:val="24"/>
          <w:u w:val="single"/>
        </w:rPr>
      </w:pPr>
    </w:p>
    <w:p w14:paraId="0FE02FAD" w14:textId="77777777" w:rsidR="001C2B99" w:rsidRPr="007F6BF5" w:rsidRDefault="001C2B99" w:rsidP="001C2B99">
      <w:pPr>
        <w:widowControl w:val="0"/>
        <w:ind w:right="43"/>
        <w:rPr>
          <w:rFonts w:ascii="Lato" w:hAnsi="Lato"/>
          <w:b/>
          <w:iCs/>
          <w:szCs w:val="24"/>
        </w:rPr>
      </w:pPr>
      <w:bookmarkStart w:id="10" w:name="_Toc285010651"/>
      <w:bookmarkStart w:id="11" w:name="_Toc285011052"/>
      <w:bookmarkStart w:id="12" w:name="_Toc293583454"/>
    </w:p>
    <w:p w14:paraId="2691C96E" w14:textId="77777777" w:rsidR="001C2B99" w:rsidRPr="007F6BF5" w:rsidRDefault="00AD29EC" w:rsidP="001C2B99">
      <w:pPr>
        <w:widowControl w:val="0"/>
        <w:ind w:right="43"/>
        <w:rPr>
          <w:rFonts w:ascii="Lato" w:hAnsi="Lato"/>
          <w:b/>
          <w:iCs/>
          <w:szCs w:val="24"/>
        </w:rPr>
      </w:pPr>
      <w:r w:rsidRPr="007F6BF5">
        <w:rPr>
          <w:rFonts w:ascii="Lato" w:hAnsi="Lato"/>
          <w:b/>
          <w:iCs/>
          <w:szCs w:val="24"/>
        </w:rPr>
        <w:t>Task 4</w:t>
      </w:r>
      <w:r w:rsidR="00955A00" w:rsidRPr="007F6BF5">
        <w:rPr>
          <w:rFonts w:ascii="Lato" w:hAnsi="Lato"/>
          <w:b/>
          <w:iCs/>
          <w:szCs w:val="24"/>
        </w:rPr>
        <w:t xml:space="preserve">: </w:t>
      </w:r>
      <w:r w:rsidR="001C2B99" w:rsidRPr="007F6BF5">
        <w:rPr>
          <w:rFonts w:ascii="Lato" w:hAnsi="Lato"/>
          <w:b/>
          <w:iCs/>
          <w:szCs w:val="24"/>
        </w:rPr>
        <w:t>Service Development Plan</w:t>
      </w:r>
      <w:bookmarkEnd w:id="10"/>
      <w:bookmarkEnd w:id="11"/>
      <w:bookmarkEnd w:id="12"/>
      <w:r w:rsidR="001C2B99" w:rsidRPr="007F6BF5">
        <w:rPr>
          <w:rFonts w:ascii="Lato" w:hAnsi="Lato"/>
          <w:b/>
          <w:iCs/>
          <w:szCs w:val="24"/>
        </w:rPr>
        <w:t xml:space="preserve"> </w:t>
      </w:r>
      <w:r w:rsidR="00955A00" w:rsidRPr="007F6BF5">
        <w:rPr>
          <w:rFonts w:ascii="Lato" w:hAnsi="Lato"/>
          <w:b/>
          <w:iCs/>
          <w:szCs w:val="24"/>
        </w:rPr>
        <w:t>Development</w:t>
      </w:r>
    </w:p>
    <w:p w14:paraId="41E942AC" w14:textId="77777777" w:rsidR="00A97F80" w:rsidRPr="007F6BF5" w:rsidRDefault="00A97F80" w:rsidP="00AD29EC">
      <w:pPr>
        <w:widowControl w:val="0"/>
        <w:ind w:right="43"/>
        <w:rPr>
          <w:rFonts w:ascii="Lato" w:hAnsi="Lato"/>
          <w:szCs w:val="24"/>
        </w:rPr>
      </w:pPr>
    </w:p>
    <w:p w14:paraId="2CAFA5CA" w14:textId="77777777" w:rsidR="003E0107" w:rsidRPr="007F6BF5" w:rsidRDefault="00955A00" w:rsidP="0037253A">
      <w:pPr>
        <w:widowControl w:val="0"/>
        <w:ind w:right="43"/>
        <w:rPr>
          <w:rFonts w:ascii="Lato" w:hAnsi="Lato"/>
        </w:rPr>
      </w:pPr>
      <w:r w:rsidRPr="007F6BF5">
        <w:rPr>
          <w:rFonts w:ascii="Lato" w:hAnsi="Lato"/>
          <w:szCs w:val="24"/>
        </w:rPr>
        <w:t>The Grantee</w:t>
      </w:r>
      <w:r w:rsidR="001C2B99" w:rsidRPr="007F6BF5">
        <w:rPr>
          <w:rFonts w:ascii="Lato" w:hAnsi="Lato"/>
          <w:szCs w:val="24"/>
        </w:rPr>
        <w:t xml:space="preserve"> </w:t>
      </w:r>
      <w:r w:rsidR="00AD29EC" w:rsidRPr="007F6BF5">
        <w:rPr>
          <w:rFonts w:ascii="Lato" w:hAnsi="Lato"/>
          <w:szCs w:val="24"/>
        </w:rPr>
        <w:t>will</w:t>
      </w:r>
      <w:r w:rsidR="001C2B99" w:rsidRPr="007F6BF5">
        <w:rPr>
          <w:rFonts w:ascii="Lato" w:hAnsi="Lato"/>
          <w:szCs w:val="24"/>
        </w:rPr>
        <w:t xml:space="preserve"> produce </w:t>
      </w:r>
      <w:proofErr w:type="gramStart"/>
      <w:r w:rsidR="001C2B99" w:rsidRPr="007F6BF5">
        <w:rPr>
          <w:rFonts w:ascii="Lato" w:hAnsi="Lato"/>
          <w:szCs w:val="24"/>
        </w:rPr>
        <w:t>a</w:t>
      </w:r>
      <w:proofErr w:type="gramEnd"/>
      <w:r w:rsidR="001C2B99" w:rsidRPr="007F6BF5">
        <w:rPr>
          <w:rFonts w:ascii="Lato" w:hAnsi="Lato"/>
          <w:szCs w:val="24"/>
        </w:rPr>
        <w:t xml:space="preserve"> </w:t>
      </w:r>
      <w:r w:rsidR="00AD29EC" w:rsidRPr="007F6BF5">
        <w:rPr>
          <w:rFonts w:ascii="Lato" w:hAnsi="Lato"/>
          <w:szCs w:val="24"/>
        </w:rPr>
        <w:t>SDP</w:t>
      </w:r>
      <w:r w:rsidR="001C2B99" w:rsidRPr="007F6BF5">
        <w:rPr>
          <w:rFonts w:ascii="Lato" w:hAnsi="Lato"/>
          <w:szCs w:val="24"/>
        </w:rPr>
        <w:t xml:space="preserve"> for the final selected alternative identified through </w:t>
      </w:r>
      <w:r w:rsidR="00AD29EC" w:rsidRPr="007F6BF5">
        <w:rPr>
          <w:rFonts w:ascii="Lato" w:hAnsi="Lato"/>
          <w:szCs w:val="24"/>
        </w:rPr>
        <w:t>Tasks 2 and Tasks 3</w:t>
      </w:r>
      <w:r w:rsidR="0037253A" w:rsidRPr="007F6BF5">
        <w:rPr>
          <w:rFonts w:ascii="Lato" w:hAnsi="Lato"/>
          <w:szCs w:val="24"/>
        </w:rPr>
        <w:t xml:space="preserve"> in close coordination with FRA</w:t>
      </w:r>
      <w:r w:rsidR="00AD29EC" w:rsidRPr="007F6BF5">
        <w:rPr>
          <w:rFonts w:ascii="Lato" w:hAnsi="Lato"/>
          <w:szCs w:val="24"/>
        </w:rPr>
        <w:t xml:space="preserve">.  </w:t>
      </w:r>
      <w:r w:rsidRPr="007F6BF5">
        <w:rPr>
          <w:rFonts w:ascii="Lato" w:hAnsi="Lato"/>
          <w:szCs w:val="24"/>
        </w:rPr>
        <w:t>The</w:t>
      </w:r>
      <w:r w:rsidR="00AD29EC" w:rsidRPr="007F6BF5">
        <w:rPr>
          <w:rFonts w:ascii="Lato" w:hAnsi="Lato"/>
        </w:rPr>
        <w:t xml:space="preserve"> SDP will lay out the overall scope and approach for the proposed service by clearly demonstrating the purpose and need for </w:t>
      </w:r>
      <w:r w:rsidR="00AD29EC" w:rsidRPr="007F6BF5">
        <w:rPr>
          <w:rFonts w:ascii="Lato" w:hAnsi="Lato"/>
        </w:rPr>
        <w:lastRenderedPageBreak/>
        <w:t>new or improved HSIPR service; analyzing alternatives for the proposed new or improved HSIPR service and identify</w:t>
      </w:r>
      <w:r w:rsidR="006219C2" w:rsidRPr="007F6BF5">
        <w:rPr>
          <w:rFonts w:ascii="Lato" w:hAnsi="Lato"/>
        </w:rPr>
        <w:t>ing</w:t>
      </w:r>
      <w:r w:rsidR="00AD29EC" w:rsidRPr="007F6BF5">
        <w:rPr>
          <w:rFonts w:ascii="Lato" w:hAnsi="Lato"/>
        </w:rPr>
        <w:t xml:space="preserve"> the alternative that would best address the identified purpose and need; demonstrating the operational and financial feasibility of the alternative that is proposed to be pursued; and describing how the implementation of the HSIPR SDP will be divided into discrete phases.  </w:t>
      </w:r>
    </w:p>
    <w:p w14:paraId="69780009" w14:textId="77777777" w:rsidR="003E0107" w:rsidRPr="007F6BF5" w:rsidRDefault="003E0107" w:rsidP="0037253A">
      <w:pPr>
        <w:widowControl w:val="0"/>
        <w:ind w:right="43"/>
        <w:rPr>
          <w:rFonts w:ascii="Lato" w:hAnsi="Lato"/>
        </w:rPr>
      </w:pPr>
    </w:p>
    <w:p w14:paraId="3BA64850" w14:textId="77777777" w:rsidR="0037253A" w:rsidRPr="007F6BF5" w:rsidRDefault="00955A00" w:rsidP="0037253A">
      <w:pPr>
        <w:widowControl w:val="0"/>
        <w:ind w:right="43"/>
        <w:rPr>
          <w:rFonts w:ascii="Lato" w:hAnsi="Lato"/>
        </w:rPr>
      </w:pPr>
      <w:r w:rsidRPr="007F6BF5">
        <w:rPr>
          <w:rFonts w:ascii="Lato" w:hAnsi="Lato"/>
        </w:rPr>
        <w:t>Specifically, the Grantee will include within the SDP:</w:t>
      </w:r>
    </w:p>
    <w:p w14:paraId="7531063E" w14:textId="77777777" w:rsidR="0037253A" w:rsidRPr="007F6BF5" w:rsidRDefault="0037253A" w:rsidP="006B1DC7">
      <w:pPr>
        <w:widowControl w:val="0"/>
        <w:numPr>
          <w:ilvl w:val="0"/>
          <w:numId w:val="16"/>
        </w:numPr>
        <w:ind w:right="43"/>
        <w:rPr>
          <w:rFonts w:ascii="Lato" w:hAnsi="Lato"/>
          <w:bCs/>
        </w:rPr>
      </w:pPr>
      <w:r w:rsidRPr="007F6BF5">
        <w:rPr>
          <w:rFonts w:ascii="Lato" w:hAnsi="Lato"/>
          <w:bCs/>
        </w:rPr>
        <w:t xml:space="preserve">Purpose and need, including </w:t>
      </w:r>
      <w:r w:rsidRPr="007F6BF5">
        <w:rPr>
          <w:rFonts w:ascii="Lato" w:hAnsi="Lato"/>
        </w:rPr>
        <w:t>a description of the transportation challenges and opportunities faced in the markets to be served by the proposed service</w:t>
      </w:r>
    </w:p>
    <w:p w14:paraId="74C968EA" w14:textId="77777777" w:rsidR="0037253A" w:rsidRPr="007F6BF5" w:rsidRDefault="0037253A" w:rsidP="006B1DC7">
      <w:pPr>
        <w:widowControl w:val="0"/>
        <w:numPr>
          <w:ilvl w:val="0"/>
          <w:numId w:val="16"/>
        </w:numPr>
        <w:ind w:right="43"/>
        <w:rPr>
          <w:rFonts w:ascii="Lato" w:hAnsi="Lato"/>
          <w:bCs/>
        </w:rPr>
      </w:pPr>
      <w:r w:rsidRPr="007F6BF5">
        <w:rPr>
          <w:rFonts w:ascii="Lato" w:hAnsi="Lato"/>
          <w:bCs/>
        </w:rPr>
        <w:t>Service rationale</w:t>
      </w:r>
      <w:r w:rsidRPr="007F6BF5">
        <w:rPr>
          <w:rFonts w:ascii="Lato" w:hAnsi="Lato"/>
        </w:rPr>
        <w:t xml:space="preserve"> to demonstrate how the proposed service can cost-effectively address transportation and other needs, based on current and forecasted travel demand and capacity condition</w:t>
      </w:r>
    </w:p>
    <w:p w14:paraId="6DCAC487" w14:textId="77777777" w:rsidR="0037253A" w:rsidRPr="007F6BF5" w:rsidRDefault="0037253A" w:rsidP="006B1DC7">
      <w:pPr>
        <w:widowControl w:val="0"/>
        <w:numPr>
          <w:ilvl w:val="0"/>
          <w:numId w:val="16"/>
        </w:numPr>
        <w:ind w:right="43"/>
        <w:rPr>
          <w:rFonts w:ascii="Lato" w:hAnsi="Lato"/>
          <w:bCs/>
        </w:rPr>
      </w:pPr>
      <w:r w:rsidRPr="007F6BF5">
        <w:rPr>
          <w:rFonts w:ascii="Lato" w:hAnsi="Lato"/>
          <w:bCs/>
        </w:rPr>
        <w:t>Planning methodology used in developing the SDP</w:t>
      </w:r>
    </w:p>
    <w:p w14:paraId="16E26210" w14:textId="77777777" w:rsidR="0037253A" w:rsidRPr="007F6BF5" w:rsidRDefault="0037253A" w:rsidP="006B1DC7">
      <w:pPr>
        <w:widowControl w:val="0"/>
        <w:numPr>
          <w:ilvl w:val="0"/>
          <w:numId w:val="15"/>
        </w:numPr>
        <w:ind w:right="43"/>
        <w:rPr>
          <w:rFonts w:ascii="Lato" w:hAnsi="Lato"/>
          <w:bCs/>
        </w:rPr>
      </w:pPr>
      <w:r w:rsidRPr="007F6BF5">
        <w:rPr>
          <w:rFonts w:ascii="Lato" w:hAnsi="Lato"/>
          <w:bCs/>
        </w:rPr>
        <w:t xml:space="preserve">Identification of </w:t>
      </w:r>
      <w:r w:rsidR="00815A96" w:rsidRPr="007F6BF5">
        <w:rPr>
          <w:rFonts w:ascii="Lato" w:hAnsi="Lato"/>
          <w:bCs/>
        </w:rPr>
        <w:t xml:space="preserve">alternatives, </w:t>
      </w:r>
      <w:r w:rsidR="00815A96" w:rsidRPr="007F6BF5">
        <w:rPr>
          <w:rFonts w:ascii="Lato" w:hAnsi="Lato"/>
        </w:rPr>
        <w:t>including</w:t>
      </w:r>
      <w:r w:rsidRPr="007F6BF5">
        <w:rPr>
          <w:rFonts w:ascii="Lato" w:hAnsi="Lato"/>
        </w:rPr>
        <w:t xml:space="preserve"> HSIPR improvements, improvements to other modes, and a no-action </w:t>
      </w:r>
      <w:r w:rsidR="00B3169E" w:rsidRPr="007F6BF5">
        <w:rPr>
          <w:rFonts w:ascii="Lato" w:hAnsi="Lato"/>
        </w:rPr>
        <w:t>alternative</w:t>
      </w:r>
    </w:p>
    <w:p w14:paraId="05D8AC66" w14:textId="77777777" w:rsidR="0037253A" w:rsidRPr="007F6BF5" w:rsidRDefault="0037253A" w:rsidP="006B1DC7">
      <w:pPr>
        <w:widowControl w:val="0"/>
        <w:numPr>
          <w:ilvl w:val="0"/>
          <w:numId w:val="16"/>
        </w:numPr>
        <w:ind w:right="43"/>
        <w:rPr>
          <w:rFonts w:ascii="Lato" w:hAnsi="Lato"/>
          <w:bCs/>
        </w:rPr>
      </w:pPr>
      <w:r w:rsidRPr="007F6BF5">
        <w:rPr>
          <w:rFonts w:ascii="Lato" w:hAnsi="Lato"/>
          <w:bCs/>
        </w:rPr>
        <w:t>Operations modeling</w:t>
      </w:r>
      <w:r w:rsidRPr="007F6BF5">
        <w:rPr>
          <w:rFonts w:ascii="Lato" w:hAnsi="Lato"/>
        </w:rPr>
        <w:t>, including railroad operation simulations</w:t>
      </w:r>
      <w:r w:rsidR="00B3169E" w:rsidRPr="007F6BF5">
        <w:rPr>
          <w:rFonts w:ascii="Lato" w:hAnsi="Lato"/>
        </w:rPr>
        <w:t>,</w:t>
      </w:r>
      <w:r w:rsidRPr="007F6BF5">
        <w:rPr>
          <w:rFonts w:ascii="Lato" w:hAnsi="Lato"/>
        </w:rPr>
        <w:t xml:space="preserve"> equipment and crew scheduling analyses, </w:t>
      </w:r>
      <w:r w:rsidR="00B3169E" w:rsidRPr="007F6BF5">
        <w:rPr>
          <w:rFonts w:ascii="Lato" w:hAnsi="Lato"/>
        </w:rPr>
        <w:t xml:space="preserve">and terminal, </w:t>
      </w:r>
      <w:proofErr w:type="gramStart"/>
      <w:r w:rsidR="00B3169E" w:rsidRPr="007F6BF5">
        <w:rPr>
          <w:rFonts w:ascii="Lato" w:hAnsi="Lato"/>
        </w:rPr>
        <w:t>yard</w:t>
      </w:r>
      <w:proofErr w:type="gramEnd"/>
      <w:r w:rsidR="00B3169E" w:rsidRPr="007F6BF5">
        <w:rPr>
          <w:rFonts w:ascii="Lato" w:hAnsi="Lato"/>
        </w:rPr>
        <w:t xml:space="preserve"> and support operations, </w:t>
      </w:r>
      <w:r w:rsidRPr="007F6BF5">
        <w:rPr>
          <w:rFonts w:ascii="Lato" w:hAnsi="Lato"/>
        </w:rPr>
        <w:t xml:space="preserve">which in turn reflect such variables as travel demand and rolling stock configuration. </w:t>
      </w:r>
      <w:r w:rsidR="006219C2" w:rsidRPr="007F6BF5">
        <w:rPr>
          <w:rFonts w:ascii="Lato" w:hAnsi="Lato"/>
        </w:rPr>
        <w:t xml:space="preserve"> </w:t>
      </w:r>
      <w:r w:rsidRPr="007F6BF5">
        <w:rPr>
          <w:rFonts w:ascii="Lato" w:hAnsi="Lato"/>
        </w:rPr>
        <w:t xml:space="preserve">If the proposed service shares facilities with rail freight, commuter rail, or other </w:t>
      </w:r>
      <w:r w:rsidR="00440C78" w:rsidRPr="007F6BF5">
        <w:rPr>
          <w:rFonts w:ascii="Lato" w:hAnsi="Lato"/>
        </w:rPr>
        <w:t>i</w:t>
      </w:r>
      <w:r w:rsidRPr="007F6BF5">
        <w:rPr>
          <w:rFonts w:ascii="Lato" w:hAnsi="Lato"/>
        </w:rPr>
        <w:t xml:space="preserve">ntercity </w:t>
      </w:r>
      <w:r w:rsidR="00440C78" w:rsidRPr="007F6BF5">
        <w:rPr>
          <w:rFonts w:ascii="Lato" w:hAnsi="Lato"/>
        </w:rPr>
        <w:t>p</w:t>
      </w:r>
      <w:r w:rsidRPr="007F6BF5">
        <w:rPr>
          <w:rFonts w:ascii="Lato" w:hAnsi="Lato"/>
        </w:rPr>
        <w:t xml:space="preserve">assenger </w:t>
      </w:r>
      <w:r w:rsidR="00440C78" w:rsidRPr="007F6BF5">
        <w:rPr>
          <w:rFonts w:ascii="Lato" w:hAnsi="Lato"/>
        </w:rPr>
        <w:t>r</w:t>
      </w:r>
      <w:r w:rsidRPr="007F6BF5">
        <w:rPr>
          <w:rFonts w:ascii="Lato" w:hAnsi="Lato"/>
        </w:rPr>
        <w:t xml:space="preserve">ail services, the existing and future characteristics of those services </w:t>
      </w:r>
      <w:r w:rsidR="00B3169E" w:rsidRPr="007F6BF5">
        <w:rPr>
          <w:rFonts w:ascii="Lato" w:hAnsi="Lato"/>
        </w:rPr>
        <w:t>will</w:t>
      </w:r>
      <w:r w:rsidRPr="007F6BF5">
        <w:rPr>
          <w:rFonts w:ascii="Lato" w:hAnsi="Lato"/>
        </w:rPr>
        <w:t xml:space="preserve"> be included </w:t>
      </w:r>
    </w:p>
    <w:p w14:paraId="645A7B73" w14:textId="58A4BCA7" w:rsidR="0037253A" w:rsidRPr="007F6BF5" w:rsidRDefault="0037253A" w:rsidP="006B1DC7">
      <w:pPr>
        <w:widowControl w:val="0"/>
        <w:numPr>
          <w:ilvl w:val="0"/>
          <w:numId w:val="16"/>
        </w:numPr>
        <w:ind w:right="43"/>
        <w:rPr>
          <w:rFonts w:ascii="Lato" w:hAnsi="Lato"/>
          <w:bCs/>
        </w:rPr>
      </w:pPr>
      <w:r w:rsidRPr="007F6BF5">
        <w:rPr>
          <w:rFonts w:ascii="Lato" w:hAnsi="Lato"/>
          <w:bCs/>
        </w:rPr>
        <w:t>Station access and analysis</w:t>
      </w:r>
      <w:r w:rsidR="001B0D79" w:rsidRPr="007F6BF5">
        <w:rPr>
          <w:rFonts w:ascii="Lato" w:hAnsi="Lato"/>
          <w:bCs/>
        </w:rPr>
        <w:t xml:space="preserve"> to </w:t>
      </w:r>
      <w:r w:rsidR="00B3169E" w:rsidRPr="007F6BF5">
        <w:rPr>
          <w:rFonts w:ascii="Lato" w:hAnsi="Lato"/>
        </w:rPr>
        <w:t>address the location of the stations to be served by the proposed service, how these stations will accommodate the proposed service, how passengers will access the stations, and how the stations will be integrated with connections to other modes of transportation</w:t>
      </w:r>
      <w:proofErr w:type="gramStart"/>
      <w:r w:rsidR="00891127" w:rsidRPr="007F6BF5">
        <w:rPr>
          <w:rFonts w:ascii="Lato" w:hAnsi="Lato"/>
        </w:rPr>
        <w:t xml:space="preserve">.  </w:t>
      </w:r>
      <w:proofErr w:type="gramEnd"/>
      <w:r w:rsidR="00D07958" w:rsidRPr="007F6BF5">
        <w:rPr>
          <w:rFonts w:ascii="Lato" w:eastAsia="Times New Roman" w:hAnsi="Lato"/>
        </w:rPr>
        <w:t xml:space="preserve">Refer to the FRA Station Area Planning recommendations at </w:t>
      </w:r>
      <w:r w:rsidR="002B7BEC" w:rsidRPr="002B7BEC">
        <w:rPr>
          <w:rFonts w:ascii="Lato" w:eastAsia="Times New Roman" w:hAnsi="Lato"/>
        </w:rPr>
        <w:t>http://www.fra.dot.gov/downloads/FRA_Station_Area_ Planning_June_2011_c.pdf</w:t>
      </w:r>
      <w:r w:rsidR="00D07958" w:rsidRPr="00815A96">
        <w:rPr>
          <w:rFonts w:ascii="Lato" w:eastAsia="Times New Roman" w:hAnsi="Lato"/>
          <w:color w:val="FF0000"/>
        </w:rPr>
        <w:t xml:space="preserve"> </w:t>
      </w:r>
      <w:r w:rsidR="00D07958" w:rsidRPr="007F6BF5">
        <w:rPr>
          <w:rFonts w:ascii="Lato" w:eastAsia="Times New Roman" w:hAnsi="Lato"/>
        </w:rPr>
        <w:t>and undertake the activities described in Section 2. Transportation.</w:t>
      </w:r>
    </w:p>
    <w:p w14:paraId="7E3EE608" w14:textId="77777777" w:rsidR="0028797D" w:rsidRPr="007F6BF5" w:rsidRDefault="00B3169E" w:rsidP="006B1DC7">
      <w:pPr>
        <w:widowControl w:val="0"/>
        <w:numPr>
          <w:ilvl w:val="0"/>
          <w:numId w:val="15"/>
        </w:numPr>
        <w:ind w:right="43"/>
        <w:rPr>
          <w:rFonts w:ascii="Lato" w:hAnsi="Lato"/>
          <w:bCs/>
        </w:rPr>
      </w:pPr>
      <w:r w:rsidRPr="007F6BF5">
        <w:rPr>
          <w:rFonts w:ascii="Lato" w:hAnsi="Lato"/>
        </w:rPr>
        <w:t>Demand and revenue forecasts, including the methods, assumptions, and outputs for travel demand forecasts, and the expected revenue from the service</w:t>
      </w:r>
      <w:r w:rsidR="0028797D" w:rsidRPr="007F6BF5">
        <w:rPr>
          <w:rFonts w:ascii="Lato" w:hAnsi="Lato"/>
        </w:rPr>
        <w:t xml:space="preserve">, including </w:t>
      </w:r>
      <w:r w:rsidR="0028797D" w:rsidRPr="007F6BF5">
        <w:rPr>
          <w:rFonts w:ascii="Lato" w:hAnsi="Lato"/>
          <w:bCs/>
        </w:rPr>
        <w:t>ridership/revenue forecasts that specify the number of passengers and boardings/disembarking at stations</w:t>
      </w:r>
    </w:p>
    <w:p w14:paraId="4E0BB964" w14:textId="77777777" w:rsidR="00B3169E" w:rsidRPr="007F6BF5" w:rsidRDefault="00B3169E" w:rsidP="006B1DC7">
      <w:pPr>
        <w:widowControl w:val="0"/>
        <w:numPr>
          <w:ilvl w:val="0"/>
          <w:numId w:val="15"/>
        </w:numPr>
        <w:ind w:right="43"/>
        <w:rPr>
          <w:rFonts w:ascii="Lato" w:hAnsi="Lato"/>
          <w:bCs/>
        </w:rPr>
      </w:pPr>
      <w:r w:rsidRPr="007F6BF5">
        <w:rPr>
          <w:rFonts w:ascii="Lato" w:hAnsi="Lato"/>
        </w:rPr>
        <w:t>Financial performance and projections for each phase of service, including operating costs and revenues, capital replacement costs, and other institutional arrangements affecting the system finances</w:t>
      </w:r>
      <w:proofErr w:type="gramStart"/>
      <w:r w:rsidRPr="007F6BF5">
        <w:rPr>
          <w:rFonts w:ascii="Lato" w:hAnsi="Lato"/>
        </w:rPr>
        <w:t xml:space="preserve">.  </w:t>
      </w:r>
      <w:proofErr w:type="gramEnd"/>
      <w:r w:rsidRPr="007F6BF5">
        <w:rPr>
          <w:rFonts w:ascii="Lato" w:hAnsi="Lato"/>
        </w:rPr>
        <w:t xml:space="preserve">The SDP will address the methods, </w:t>
      </w:r>
      <w:proofErr w:type="gramStart"/>
      <w:r w:rsidRPr="007F6BF5">
        <w:rPr>
          <w:rFonts w:ascii="Lato" w:hAnsi="Lato"/>
        </w:rPr>
        <w:t>assumptions</w:t>
      </w:r>
      <w:proofErr w:type="gramEnd"/>
      <w:r w:rsidRPr="007F6BF5">
        <w:rPr>
          <w:rFonts w:ascii="Lato" w:hAnsi="Lato"/>
        </w:rPr>
        <w:t xml:space="preserve"> and outputs for operating expenses for the train service including maintenance of way, maintenance of equipment, transportation (train movement), passenger traffic and services such as marketing, reservations/information, station, and on-board services, general/administrative expenses, cost-sharing arrangements, and access fees</w:t>
      </w:r>
    </w:p>
    <w:p w14:paraId="32D40E2A" w14:textId="77777777" w:rsidR="0028797D" w:rsidRPr="007F6BF5" w:rsidRDefault="0028797D" w:rsidP="006B1DC7">
      <w:pPr>
        <w:numPr>
          <w:ilvl w:val="0"/>
          <w:numId w:val="15"/>
        </w:numPr>
        <w:rPr>
          <w:rFonts w:ascii="Lato" w:hAnsi="Lato"/>
        </w:rPr>
      </w:pPr>
      <w:r w:rsidRPr="007F6BF5">
        <w:rPr>
          <w:rFonts w:ascii="Lato" w:hAnsi="Lato"/>
        </w:rPr>
        <w:t>Conceptual engineering and capital programming, to include equipment, infrastructure improvements, facilities, and other investments required for each discrete phase of service implementation</w:t>
      </w:r>
    </w:p>
    <w:p w14:paraId="0C303D20" w14:textId="77777777" w:rsidR="0037253A" w:rsidRPr="007F6BF5" w:rsidRDefault="0028797D" w:rsidP="006B1DC7">
      <w:pPr>
        <w:widowControl w:val="0"/>
        <w:numPr>
          <w:ilvl w:val="0"/>
          <w:numId w:val="15"/>
        </w:numPr>
        <w:ind w:right="43"/>
        <w:rPr>
          <w:rFonts w:ascii="Lato" w:hAnsi="Lato"/>
          <w:bCs/>
        </w:rPr>
      </w:pPr>
      <w:r w:rsidRPr="007F6BF5">
        <w:rPr>
          <w:rFonts w:ascii="Lato" w:hAnsi="Lato"/>
          <w:bCs/>
        </w:rPr>
        <w:t xml:space="preserve">Benefit-cost analysis, </w:t>
      </w:r>
      <w:r w:rsidRPr="007F6BF5">
        <w:rPr>
          <w:rFonts w:ascii="Lato" w:hAnsi="Lato"/>
        </w:rPr>
        <w:t xml:space="preserve">including a description and quantification of benefits, </w:t>
      </w:r>
      <w:r w:rsidRPr="007F6BF5">
        <w:rPr>
          <w:rFonts w:ascii="Lato" w:hAnsi="Lato"/>
        </w:rPr>
        <w:lastRenderedPageBreak/>
        <w:t>whether operational, transportation output-related, and economic in nature, with particular focus on job creation and retention, ‘‘green’’ environmental outcomes, potential energy savings, and effects on community livability</w:t>
      </w:r>
    </w:p>
    <w:p w14:paraId="31A59C43" w14:textId="77777777" w:rsidR="003E0107" w:rsidRPr="007F6BF5" w:rsidRDefault="003E0107" w:rsidP="003E0107">
      <w:pPr>
        <w:widowControl w:val="0"/>
        <w:ind w:right="43"/>
        <w:rPr>
          <w:rFonts w:ascii="Lato" w:hAnsi="Lato"/>
          <w:bCs/>
        </w:rPr>
      </w:pPr>
    </w:p>
    <w:p w14:paraId="3968938D" w14:textId="77777777" w:rsidR="003E0107" w:rsidRPr="007F6BF5" w:rsidRDefault="003E0107" w:rsidP="003E0107">
      <w:pPr>
        <w:pStyle w:val="ListParagraph"/>
        <w:keepNext/>
        <w:keepLines/>
        <w:ind w:left="0"/>
        <w:contextualSpacing w:val="0"/>
        <w:rPr>
          <w:rFonts w:ascii="Lato" w:hAnsi="Lato"/>
          <w:szCs w:val="24"/>
        </w:rPr>
      </w:pPr>
      <w:r w:rsidRPr="007F6BF5">
        <w:rPr>
          <w:rFonts w:ascii="Lato" w:hAnsi="Lato"/>
          <w:bCs/>
        </w:rPr>
        <w:t>The Grantee will prepare a technical memo that includes the proposed annotated outline for the Corridor Program SDP and details the proposed methodology for analyzing the required SDP components. The Grantee will submit the technical memo to FRA for review and approval</w:t>
      </w:r>
      <w:proofErr w:type="gramStart"/>
      <w:r w:rsidRPr="007F6BF5">
        <w:rPr>
          <w:rFonts w:ascii="Lato" w:hAnsi="Lato"/>
          <w:bCs/>
        </w:rPr>
        <w:t xml:space="preserve">.  </w:t>
      </w:r>
      <w:proofErr w:type="gramEnd"/>
      <w:r w:rsidRPr="007F6BF5">
        <w:rPr>
          <w:rFonts w:ascii="Lato" w:hAnsi="Lato"/>
          <w:bCs/>
        </w:rPr>
        <w:t xml:space="preserve">Upon approval, the Grantee will develop a draft </w:t>
      </w:r>
      <w:r w:rsidRPr="007F6BF5">
        <w:rPr>
          <w:rFonts w:ascii="Lato" w:hAnsi="Lato"/>
          <w:szCs w:val="24"/>
        </w:rPr>
        <w:t xml:space="preserve">Service Development Plan </w:t>
      </w:r>
      <w:r w:rsidRPr="007F6BF5">
        <w:rPr>
          <w:rFonts w:ascii="Lato" w:hAnsi="Lato"/>
          <w:color w:val="auto"/>
          <w:szCs w:val="24"/>
        </w:rPr>
        <w:t>for FRA review and approval utilizing the agreed upon outline and methodology</w:t>
      </w:r>
      <w:proofErr w:type="gramStart"/>
      <w:r w:rsidRPr="007F6BF5">
        <w:rPr>
          <w:rFonts w:ascii="Lato" w:hAnsi="Lato"/>
          <w:color w:val="auto"/>
          <w:szCs w:val="24"/>
        </w:rPr>
        <w:t xml:space="preserve">.  </w:t>
      </w:r>
      <w:proofErr w:type="gramEnd"/>
      <w:r w:rsidRPr="007F6BF5">
        <w:rPr>
          <w:rFonts w:ascii="Lato" w:hAnsi="Lato"/>
          <w:color w:val="auto"/>
          <w:szCs w:val="24"/>
        </w:rPr>
        <w:t xml:space="preserve">The Grantee will incorporate FRA comments into the Final </w:t>
      </w:r>
      <w:r w:rsidRPr="007F6BF5">
        <w:rPr>
          <w:rFonts w:ascii="Lato" w:hAnsi="Lato"/>
          <w:szCs w:val="24"/>
        </w:rPr>
        <w:t>Service Development Plan for the Corridor Program.</w:t>
      </w:r>
    </w:p>
    <w:p w14:paraId="7BF1608F" w14:textId="77777777" w:rsidR="003E0107" w:rsidRPr="007F6BF5" w:rsidRDefault="003E0107" w:rsidP="003E0107">
      <w:pPr>
        <w:pStyle w:val="ListParagraph"/>
        <w:keepNext/>
        <w:keepLines/>
        <w:ind w:left="360"/>
        <w:contextualSpacing w:val="0"/>
        <w:rPr>
          <w:rFonts w:ascii="Lato" w:hAnsi="Lato"/>
          <w:szCs w:val="24"/>
        </w:rPr>
      </w:pPr>
    </w:p>
    <w:p w14:paraId="76125411" w14:textId="77777777" w:rsidR="00AC06AB" w:rsidRPr="007F6BF5" w:rsidRDefault="00AC06AB" w:rsidP="00AC06AB">
      <w:pPr>
        <w:rPr>
          <w:rFonts w:ascii="Lato" w:hAnsi="Lato"/>
          <w:b/>
          <w:i/>
          <w:color w:val="auto"/>
        </w:rPr>
      </w:pPr>
      <w:bookmarkStart w:id="13" w:name="_Toc293583476"/>
      <w:r w:rsidRPr="007F6BF5">
        <w:rPr>
          <w:rFonts w:ascii="Lato" w:hAnsi="Lato"/>
          <w:b/>
          <w:i/>
          <w:color w:val="auto"/>
        </w:rPr>
        <w:t>Task 4 Deliverables:</w:t>
      </w:r>
    </w:p>
    <w:p w14:paraId="383015C6" w14:textId="77777777" w:rsidR="00AC06AB" w:rsidRPr="007F6BF5" w:rsidRDefault="003E0107" w:rsidP="006B1DC7">
      <w:pPr>
        <w:pStyle w:val="ListParagraph"/>
        <w:keepNext/>
        <w:keepLines/>
        <w:numPr>
          <w:ilvl w:val="0"/>
          <w:numId w:val="10"/>
        </w:numPr>
        <w:contextualSpacing w:val="0"/>
        <w:rPr>
          <w:rFonts w:ascii="Lato" w:hAnsi="Lato"/>
          <w:szCs w:val="24"/>
        </w:rPr>
      </w:pPr>
      <w:r w:rsidRPr="007F6BF5">
        <w:rPr>
          <w:rFonts w:ascii="Lato" w:hAnsi="Lato"/>
          <w:szCs w:val="24"/>
        </w:rPr>
        <w:t>Technical Memo</w:t>
      </w:r>
      <w:r w:rsidR="00E51A15" w:rsidRPr="007F6BF5">
        <w:rPr>
          <w:rFonts w:ascii="Lato" w:hAnsi="Lato"/>
          <w:szCs w:val="24"/>
        </w:rPr>
        <w:t xml:space="preserve"> </w:t>
      </w:r>
      <w:r w:rsidR="0028797D" w:rsidRPr="007F6BF5">
        <w:rPr>
          <w:rFonts w:ascii="Lato" w:hAnsi="Lato"/>
          <w:szCs w:val="24"/>
        </w:rPr>
        <w:t xml:space="preserve">on </w:t>
      </w:r>
      <w:r w:rsidR="00E51A15" w:rsidRPr="007F6BF5">
        <w:rPr>
          <w:rFonts w:ascii="Lato" w:hAnsi="Lato"/>
          <w:szCs w:val="24"/>
        </w:rPr>
        <w:t xml:space="preserve">SDP </w:t>
      </w:r>
      <w:r w:rsidRPr="007F6BF5">
        <w:rPr>
          <w:rFonts w:ascii="Lato" w:hAnsi="Lato"/>
          <w:szCs w:val="24"/>
        </w:rPr>
        <w:t>Outline and</w:t>
      </w:r>
      <w:r w:rsidR="00AC06AB" w:rsidRPr="007F6BF5">
        <w:rPr>
          <w:rFonts w:ascii="Lato" w:hAnsi="Lato"/>
          <w:szCs w:val="24"/>
        </w:rPr>
        <w:t xml:space="preserve"> Methodology for FRA review and </w:t>
      </w:r>
      <w:r w:rsidR="003C0839" w:rsidRPr="007F6BF5">
        <w:rPr>
          <w:rFonts w:ascii="Lato" w:hAnsi="Lato"/>
          <w:szCs w:val="24"/>
        </w:rPr>
        <w:t>acceptance</w:t>
      </w:r>
    </w:p>
    <w:p w14:paraId="27C021AD" w14:textId="77777777" w:rsidR="00AC06AB" w:rsidRPr="007F6BF5" w:rsidRDefault="00AC06AB" w:rsidP="006B1DC7">
      <w:pPr>
        <w:pStyle w:val="ListParagraph"/>
        <w:keepNext/>
        <w:keepLines/>
        <w:numPr>
          <w:ilvl w:val="0"/>
          <w:numId w:val="10"/>
        </w:numPr>
        <w:contextualSpacing w:val="0"/>
        <w:rPr>
          <w:rFonts w:ascii="Lato" w:hAnsi="Lato"/>
          <w:szCs w:val="24"/>
        </w:rPr>
      </w:pPr>
      <w:r w:rsidRPr="007F6BF5">
        <w:rPr>
          <w:rFonts w:ascii="Lato" w:hAnsi="Lato"/>
          <w:color w:val="auto"/>
          <w:szCs w:val="24"/>
        </w:rPr>
        <w:t xml:space="preserve">Draft </w:t>
      </w:r>
      <w:r w:rsidR="00E51A15" w:rsidRPr="007F6BF5">
        <w:rPr>
          <w:rFonts w:ascii="Lato" w:hAnsi="Lato"/>
          <w:szCs w:val="24"/>
        </w:rPr>
        <w:t>SDP</w:t>
      </w:r>
      <w:r w:rsidRPr="007F6BF5">
        <w:rPr>
          <w:rFonts w:ascii="Lato" w:hAnsi="Lato"/>
          <w:szCs w:val="24"/>
        </w:rPr>
        <w:t xml:space="preserve"> </w:t>
      </w:r>
      <w:r w:rsidRPr="007F6BF5">
        <w:rPr>
          <w:rFonts w:ascii="Lato" w:hAnsi="Lato"/>
          <w:color w:val="auto"/>
          <w:szCs w:val="24"/>
        </w:rPr>
        <w:t>for FRA review and approval</w:t>
      </w:r>
    </w:p>
    <w:p w14:paraId="10D8AE09" w14:textId="77777777" w:rsidR="00AC06AB" w:rsidRPr="007F6BF5" w:rsidRDefault="00AC06AB" w:rsidP="006B1DC7">
      <w:pPr>
        <w:pStyle w:val="ListParagraph"/>
        <w:keepNext/>
        <w:keepLines/>
        <w:numPr>
          <w:ilvl w:val="0"/>
          <w:numId w:val="10"/>
        </w:numPr>
        <w:contextualSpacing w:val="0"/>
        <w:rPr>
          <w:rFonts w:ascii="Lato" w:hAnsi="Lato"/>
          <w:szCs w:val="24"/>
        </w:rPr>
      </w:pPr>
      <w:r w:rsidRPr="007F6BF5">
        <w:rPr>
          <w:rFonts w:ascii="Lato" w:hAnsi="Lato"/>
          <w:color w:val="auto"/>
          <w:szCs w:val="24"/>
        </w:rPr>
        <w:t xml:space="preserve">Final </w:t>
      </w:r>
      <w:r w:rsidR="00E51A15" w:rsidRPr="007F6BF5">
        <w:rPr>
          <w:rFonts w:ascii="Lato" w:hAnsi="Lato"/>
          <w:szCs w:val="24"/>
        </w:rPr>
        <w:t>SDP</w:t>
      </w:r>
    </w:p>
    <w:p w14:paraId="63994DFC" w14:textId="77777777" w:rsidR="00B310C1" w:rsidRPr="007F6BF5" w:rsidRDefault="00B310C1" w:rsidP="00A97F80">
      <w:pPr>
        <w:rPr>
          <w:rFonts w:ascii="Lato" w:hAnsi="Lato"/>
          <w:b/>
          <w:iCs/>
        </w:rPr>
      </w:pPr>
    </w:p>
    <w:bookmarkEnd w:id="13"/>
    <w:p w14:paraId="0B5197AA" w14:textId="77777777" w:rsidR="00114B86" w:rsidRPr="007F6BF5" w:rsidRDefault="0047048A" w:rsidP="00114B86">
      <w:pPr>
        <w:numPr>
          <w:ilvl w:val="0"/>
          <w:numId w:val="17"/>
        </w:numPr>
        <w:spacing w:before="120" w:after="120"/>
        <w:ind w:hanging="1080"/>
        <w:rPr>
          <w:rFonts w:ascii="Lato" w:eastAsia="Times New Roman" w:hAnsi="Lato"/>
          <w:i/>
          <w:color w:val="auto"/>
          <w:szCs w:val="24"/>
        </w:rPr>
      </w:pPr>
      <w:r w:rsidRPr="007F6BF5">
        <w:rPr>
          <w:rFonts w:ascii="Lato" w:eastAsia="Times New Roman" w:hAnsi="Lato"/>
          <w:b/>
          <w:color w:val="auto"/>
          <w:szCs w:val="24"/>
        </w:rPr>
        <w:t>PROJECT SCHEDULE AND DELIVERABLES</w:t>
      </w:r>
    </w:p>
    <w:p w14:paraId="54340370" w14:textId="77777777" w:rsidR="0047048A" w:rsidRPr="007F6BF5" w:rsidRDefault="0047048A" w:rsidP="003E0107">
      <w:pPr>
        <w:spacing w:after="120"/>
        <w:rPr>
          <w:rFonts w:ascii="Lato" w:eastAsia="Times New Roman" w:hAnsi="Lato"/>
          <w:color w:val="auto"/>
          <w:szCs w:val="24"/>
        </w:rPr>
      </w:pPr>
      <w:r w:rsidRPr="007F6BF5">
        <w:rPr>
          <w:rFonts w:ascii="Lato" w:eastAsia="Times New Roman" w:hAnsi="Lato"/>
          <w:color w:val="auto"/>
          <w:szCs w:val="24"/>
        </w:rPr>
        <w:t xml:space="preserve">The period of performance for all work will be approximately </w:t>
      </w:r>
      <w:r w:rsidR="006219C2" w:rsidRPr="007F6BF5">
        <w:rPr>
          <w:rFonts w:ascii="Lato" w:eastAsia="Times New Roman" w:hAnsi="Lato"/>
          <w:color w:val="auto"/>
          <w:szCs w:val="24"/>
        </w:rPr>
        <w:t>[</w:t>
      </w:r>
      <w:r w:rsidR="00114B86" w:rsidRPr="007F6BF5">
        <w:rPr>
          <w:rFonts w:ascii="Lato" w:eastAsia="Times New Roman" w:hAnsi="Lato"/>
          <w:i/>
          <w:color w:val="auto"/>
          <w:szCs w:val="24"/>
        </w:rPr>
        <w:t>number</w:t>
      </w:r>
      <w:r w:rsidR="006219C2" w:rsidRPr="007F6BF5">
        <w:rPr>
          <w:rFonts w:ascii="Lato" w:eastAsia="Times New Roman" w:hAnsi="Lato"/>
          <w:color w:val="auto"/>
          <w:szCs w:val="24"/>
        </w:rPr>
        <w:t xml:space="preserve">] </w:t>
      </w:r>
      <w:r w:rsidRPr="007F6BF5">
        <w:rPr>
          <w:rFonts w:ascii="Lato" w:eastAsia="Times New Roman" w:hAnsi="Lato"/>
          <w:color w:val="auto"/>
          <w:szCs w:val="24"/>
        </w:rPr>
        <w:t xml:space="preserve">months, from </w:t>
      </w:r>
      <w:r w:rsidR="008A7694" w:rsidRPr="007F6BF5">
        <w:rPr>
          <w:rFonts w:ascii="Lato" w:eastAsia="Times New Roman" w:hAnsi="Lato"/>
          <w:color w:val="auto"/>
          <w:szCs w:val="24"/>
        </w:rPr>
        <w:t>[</w:t>
      </w:r>
      <w:r w:rsidR="00114B86" w:rsidRPr="007F6BF5">
        <w:rPr>
          <w:rFonts w:ascii="Lato" w:eastAsia="Times New Roman" w:hAnsi="Lato"/>
          <w:i/>
          <w:color w:val="auto"/>
          <w:szCs w:val="24"/>
        </w:rPr>
        <w:t>date</w:t>
      </w:r>
      <w:r w:rsidR="008A7694" w:rsidRPr="007F6BF5">
        <w:rPr>
          <w:rFonts w:ascii="Lato" w:eastAsia="Times New Roman" w:hAnsi="Lato"/>
          <w:color w:val="auto"/>
          <w:szCs w:val="24"/>
        </w:rPr>
        <w:t>]</w:t>
      </w:r>
      <w:r w:rsidRPr="007F6BF5">
        <w:rPr>
          <w:rFonts w:ascii="Lato" w:eastAsia="Times New Roman" w:hAnsi="Lato"/>
          <w:color w:val="auto"/>
          <w:szCs w:val="24"/>
        </w:rPr>
        <w:t xml:space="preserve">, to </w:t>
      </w:r>
      <w:r w:rsidR="008A7694" w:rsidRPr="007F6BF5">
        <w:rPr>
          <w:rFonts w:ascii="Lato" w:eastAsia="Times New Roman" w:hAnsi="Lato"/>
          <w:color w:val="auto"/>
          <w:szCs w:val="24"/>
        </w:rPr>
        <w:t>[</w:t>
      </w:r>
      <w:r w:rsidR="00114B86" w:rsidRPr="007F6BF5">
        <w:rPr>
          <w:rFonts w:ascii="Lato" w:eastAsia="Times New Roman" w:hAnsi="Lato"/>
          <w:i/>
          <w:color w:val="auto"/>
          <w:szCs w:val="24"/>
        </w:rPr>
        <w:t>date</w:t>
      </w:r>
      <w:r w:rsidR="008A7694" w:rsidRPr="007F6BF5">
        <w:rPr>
          <w:rFonts w:ascii="Lato" w:eastAsia="Times New Roman" w:hAnsi="Lato"/>
          <w:color w:val="auto"/>
          <w:szCs w:val="24"/>
        </w:rPr>
        <w:t>]</w:t>
      </w:r>
      <w:proofErr w:type="gramStart"/>
      <w:r w:rsidRPr="007F6BF5">
        <w:rPr>
          <w:rFonts w:ascii="Lato" w:eastAsia="Times New Roman" w:hAnsi="Lato"/>
          <w:color w:val="auto"/>
          <w:szCs w:val="24"/>
        </w:rPr>
        <w:t xml:space="preserve">.  </w:t>
      </w:r>
      <w:proofErr w:type="gramEnd"/>
      <w:r w:rsidRPr="007F6BF5">
        <w:rPr>
          <w:rFonts w:ascii="Lato" w:eastAsia="Times New Roman" w:hAnsi="Lato"/>
          <w:color w:val="auto"/>
          <w:szCs w:val="24"/>
        </w:rPr>
        <w:t xml:space="preserve">  The deliverables associated with this Cooperative Agreement are listed below</w:t>
      </w:r>
      <w:proofErr w:type="gramStart"/>
      <w:r w:rsidRPr="007F6BF5">
        <w:rPr>
          <w:rFonts w:ascii="Lato" w:eastAsia="Times New Roman" w:hAnsi="Lato"/>
          <w:color w:val="auto"/>
          <w:szCs w:val="24"/>
        </w:rPr>
        <w:t xml:space="preserve">.  </w:t>
      </w:r>
      <w:proofErr w:type="gramEnd"/>
      <w:r w:rsidRPr="007F6BF5">
        <w:rPr>
          <w:rFonts w:ascii="Lato" w:eastAsia="Times New Roman" w:hAnsi="Lato"/>
          <w:color w:val="auto"/>
          <w:szCs w:val="24"/>
        </w:rPr>
        <w:t>The Grantee will achieve these deliverables to be authorized for funding of Project components and for the Project to be considered complete</w:t>
      </w:r>
      <w:proofErr w:type="gramStart"/>
      <w:r w:rsidRPr="007F6BF5">
        <w:rPr>
          <w:rFonts w:ascii="Lato" w:eastAsia="Times New Roman" w:hAnsi="Lato"/>
          <w:color w:val="auto"/>
          <w:szCs w:val="24"/>
        </w:rPr>
        <w:t xml:space="preserve">.  </w:t>
      </w:r>
      <w:proofErr w:type="gramEnd"/>
    </w:p>
    <w:tbl>
      <w:tblPr>
        <w:tblW w:w="6494" w:type="dxa"/>
        <w:tblInd w:w="94" w:type="dxa"/>
        <w:tblLook w:val="04A0" w:firstRow="1" w:lastRow="0" w:firstColumn="1" w:lastColumn="0" w:noHBand="0" w:noVBand="1"/>
      </w:tblPr>
      <w:tblGrid>
        <w:gridCol w:w="6494"/>
      </w:tblGrid>
      <w:tr w:rsidR="003C0839" w:rsidRPr="007F6BF5" w14:paraId="1BECD6FC" w14:textId="77777777" w:rsidTr="003C0839">
        <w:trPr>
          <w:trHeight w:val="315"/>
        </w:trPr>
        <w:tc>
          <w:tcPr>
            <w:tcW w:w="64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74BFBE" w14:textId="77777777" w:rsidR="003C0839" w:rsidRPr="007F6BF5" w:rsidRDefault="003C0839" w:rsidP="003E0107">
            <w:pPr>
              <w:jc w:val="center"/>
              <w:rPr>
                <w:rFonts w:ascii="Lato" w:eastAsia="Times New Roman" w:hAnsi="Lato"/>
                <w:b/>
                <w:bCs/>
                <w:color w:val="auto"/>
                <w:szCs w:val="24"/>
              </w:rPr>
            </w:pPr>
            <w:r w:rsidRPr="007F6BF5">
              <w:rPr>
                <w:rFonts w:ascii="Lato" w:eastAsia="Times New Roman" w:hAnsi="Lato"/>
                <w:b/>
                <w:bCs/>
                <w:color w:val="auto"/>
                <w:szCs w:val="24"/>
              </w:rPr>
              <w:t>Deliverable</w:t>
            </w:r>
          </w:p>
        </w:tc>
      </w:tr>
      <w:tr w:rsidR="003E0107" w:rsidRPr="007F6BF5" w14:paraId="6B695410" w14:textId="77777777" w:rsidTr="003C0839">
        <w:trPr>
          <w:trHeight w:val="315"/>
        </w:trPr>
        <w:tc>
          <w:tcPr>
            <w:tcW w:w="6494" w:type="dxa"/>
            <w:tcBorders>
              <w:top w:val="nil"/>
              <w:left w:val="single" w:sz="4" w:space="0" w:color="auto"/>
              <w:bottom w:val="single" w:sz="4" w:space="0" w:color="auto"/>
              <w:right w:val="single" w:sz="4" w:space="0" w:color="auto"/>
            </w:tcBorders>
            <w:shd w:val="clear" w:color="auto" w:fill="auto"/>
            <w:noWrap/>
            <w:vAlign w:val="bottom"/>
            <w:hideMark/>
          </w:tcPr>
          <w:p w14:paraId="680037CB" w14:textId="77777777" w:rsidR="00114B86" w:rsidRPr="007F6BF5" w:rsidRDefault="003E0107" w:rsidP="00114B86">
            <w:pPr>
              <w:ind w:leftChars="-7" w:right="2114" w:hangingChars="7" w:hanging="17"/>
              <w:rPr>
                <w:rFonts w:ascii="Lato" w:eastAsia="Times New Roman" w:hAnsi="Lato"/>
                <w:szCs w:val="24"/>
              </w:rPr>
            </w:pPr>
            <w:r w:rsidRPr="007F6BF5">
              <w:rPr>
                <w:rFonts w:ascii="Lato" w:eastAsia="Times New Roman" w:hAnsi="Lato"/>
                <w:b/>
                <w:bCs/>
                <w:color w:val="auto"/>
                <w:szCs w:val="24"/>
              </w:rPr>
              <w:t>Task 1: Detailed Work Plan, Budget, and Engineering Agreement</w:t>
            </w:r>
          </w:p>
        </w:tc>
      </w:tr>
      <w:tr w:rsidR="003C0839" w:rsidRPr="007F6BF5" w14:paraId="7D948C5E" w14:textId="77777777" w:rsidTr="003C0839">
        <w:trPr>
          <w:trHeight w:val="315"/>
        </w:trPr>
        <w:tc>
          <w:tcPr>
            <w:tcW w:w="6494" w:type="dxa"/>
            <w:tcBorders>
              <w:top w:val="nil"/>
              <w:left w:val="single" w:sz="4" w:space="0" w:color="auto"/>
              <w:bottom w:val="single" w:sz="4" w:space="0" w:color="auto"/>
              <w:right w:val="single" w:sz="4" w:space="0" w:color="auto"/>
            </w:tcBorders>
            <w:shd w:val="clear" w:color="auto" w:fill="auto"/>
            <w:noWrap/>
            <w:vAlign w:val="bottom"/>
            <w:hideMark/>
          </w:tcPr>
          <w:p w14:paraId="42CAEA8A" w14:textId="77777777" w:rsidR="003C0839" w:rsidRPr="007F6BF5" w:rsidRDefault="003C0839" w:rsidP="006B1DC7">
            <w:pPr>
              <w:numPr>
                <w:ilvl w:val="0"/>
                <w:numId w:val="11"/>
              </w:numPr>
              <w:rPr>
                <w:rFonts w:ascii="Lato" w:eastAsia="Times New Roman" w:hAnsi="Lato"/>
                <w:color w:val="00000A"/>
                <w:szCs w:val="24"/>
              </w:rPr>
            </w:pPr>
            <w:r w:rsidRPr="007F6BF5">
              <w:rPr>
                <w:rFonts w:ascii="Lato" w:eastAsia="Times New Roman" w:hAnsi="Lato"/>
                <w:color w:val="00000A"/>
                <w:szCs w:val="24"/>
              </w:rPr>
              <w:t>Detailed Project Work Plan</w:t>
            </w:r>
          </w:p>
        </w:tc>
      </w:tr>
      <w:tr w:rsidR="003C0839" w:rsidRPr="007F6BF5" w14:paraId="2FE5F308" w14:textId="77777777" w:rsidTr="003C0839">
        <w:trPr>
          <w:trHeight w:val="315"/>
        </w:trPr>
        <w:tc>
          <w:tcPr>
            <w:tcW w:w="6494" w:type="dxa"/>
            <w:tcBorders>
              <w:top w:val="nil"/>
              <w:left w:val="single" w:sz="4" w:space="0" w:color="auto"/>
              <w:bottom w:val="single" w:sz="4" w:space="0" w:color="auto"/>
              <w:right w:val="single" w:sz="4" w:space="0" w:color="auto"/>
            </w:tcBorders>
            <w:shd w:val="clear" w:color="auto" w:fill="auto"/>
            <w:noWrap/>
            <w:vAlign w:val="bottom"/>
            <w:hideMark/>
          </w:tcPr>
          <w:p w14:paraId="46D9E2FE" w14:textId="77777777" w:rsidR="003C0839" w:rsidRPr="007F6BF5" w:rsidRDefault="003C0839" w:rsidP="006B1DC7">
            <w:pPr>
              <w:numPr>
                <w:ilvl w:val="0"/>
                <w:numId w:val="11"/>
              </w:numPr>
              <w:rPr>
                <w:rFonts w:ascii="Lato" w:eastAsia="Times New Roman" w:hAnsi="Lato"/>
                <w:color w:val="00000A"/>
                <w:szCs w:val="24"/>
              </w:rPr>
            </w:pPr>
            <w:r w:rsidRPr="007F6BF5">
              <w:rPr>
                <w:rFonts w:ascii="Lato" w:eastAsia="Times New Roman" w:hAnsi="Lato"/>
                <w:color w:val="00000A"/>
                <w:szCs w:val="24"/>
              </w:rPr>
              <w:t>Detailed Project Budget</w:t>
            </w:r>
          </w:p>
        </w:tc>
      </w:tr>
      <w:tr w:rsidR="003C0839" w:rsidRPr="007F6BF5" w14:paraId="2E63E193" w14:textId="77777777" w:rsidTr="003C0839">
        <w:trPr>
          <w:trHeight w:val="315"/>
        </w:trPr>
        <w:tc>
          <w:tcPr>
            <w:tcW w:w="6494" w:type="dxa"/>
            <w:tcBorders>
              <w:top w:val="nil"/>
              <w:left w:val="single" w:sz="4" w:space="0" w:color="auto"/>
              <w:bottom w:val="single" w:sz="4" w:space="0" w:color="auto"/>
              <w:right w:val="single" w:sz="4" w:space="0" w:color="auto"/>
            </w:tcBorders>
            <w:shd w:val="clear" w:color="auto" w:fill="auto"/>
            <w:noWrap/>
            <w:vAlign w:val="bottom"/>
            <w:hideMark/>
          </w:tcPr>
          <w:p w14:paraId="23A93BB2" w14:textId="77777777" w:rsidR="003C0839" w:rsidRPr="007F6BF5" w:rsidRDefault="003C0839" w:rsidP="006B1DC7">
            <w:pPr>
              <w:numPr>
                <w:ilvl w:val="0"/>
                <w:numId w:val="11"/>
              </w:numPr>
              <w:rPr>
                <w:rFonts w:ascii="Lato" w:eastAsia="Times New Roman" w:hAnsi="Lato"/>
                <w:color w:val="00000A"/>
                <w:szCs w:val="24"/>
              </w:rPr>
            </w:pPr>
            <w:r w:rsidRPr="007F6BF5">
              <w:rPr>
                <w:rFonts w:ascii="Lato" w:eastAsia="Times New Roman" w:hAnsi="Lato"/>
                <w:color w:val="00000A"/>
                <w:szCs w:val="24"/>
              </w:rPr>
              <w:t xml:space="preserve">Engineering Agreement </w:t>
            </w:r>
          </w:p>
        </w:tc>
      </w:tr>
      <w:tr w:rsidR="003E0107" w:rsidRPr="007F6BF5" w14:paraId="29A5853F" w14:textId="77777777" w:rsidTr="003C0839">
        <w:trPr>
          <w:trHeight w:val="315"/>
        </w:trPr>
        <w:tc>
          <w:tcPr>
            <w:tcW w:w="6494" w:type="dxa"/>
            <w:tcBorders>
              <w:top w:val="nil"/>
              <w:left w:val="single" w:sz="4" w:space="0" w:color="auto"/>
              <w:bottom w:val="single" w:sz="4" w:space="0" w:color="auto"/>
              <w:right w:val="single" w:sz="4" w:space="0" w:color="auto"/>
            </w:tcBorders>
            <w:shd w:val="clear" w:color="auto" w:fill="auto"/>
            <w:noWrap/>
            <w:vAlign w:val="bottom"/>
            <w:hideMark/>
          </w:tcPr>
          <w:p w14:paraId="48D189F0" w14:textId="77777777" w:rsidR="00114B86" w:rsidRPr="007F6BF5" w:rsidRDefault="003E0107" w:rsidP="00114B86">
            <w:pPr>
              <w:ind w:left="360" w:right="-108" w:hanging="360"/>
              <w:rPr>
                <w:rFonts w:ascii="Lato" w:eastAsia="Times New Roman" w:hAnsi="Lato"/>
                <w:b/>
                <w:bCs/>
                <w:color w:val="auto"/>
                <w:szCs w:val="24"/>
                <w:u w:val="single"/>
              </w:rPr>
            </w:pPr>
            <w:r w:rsidRPr="007F6BF5">
              <w:rPr>
                <w:rFonts w:ascii="Lato" w:eastAsia="Times New Roman" w:hAnsi="Lato"/>
                <w:b/>
                <w:bCs/>
                <w:color w:val="auto"/>
                <w:szCs w:val="24"/>
              </w:rPr>
              <w:t xml:space="preserve">Task 2:  </w:t>
            </w:r>
            <w:r w:rsidRPr="007F6BF5">
              <w:rPr>
                <w:rFonts w:ascii="Lato" w:eastAsia="Times New Roman" w:hAnsi="Lato"/>
                <w:b/>
                <w:bCs/>
                <w:iCs/>
                <w:color w:val="auto"/>
                <w:szCs w:val="24"/>
              </w:rPr>
              <w:t xml:space="preserve">Preliminary Service Planning and Alternatives </w:t>
            </w:r>
          </w:p>
        </w:tc>
      </w:tr>
      <w:tr w:rsidR="003C0839" w:rsidRPr="007F6BF5" w14:paraId="5D36DBDC" w14:textId="77777777" w:rsidTr="003C0839">
        <w:trPr>
          <w:trHeight w:val="315"/>
        </w:trPr>
        <w:tc>
          <w:tcPr>
            <w:tcW w:w="6494" w:type="dxa"/>
            <w:tcBorders>
              <w:top w:val="nil"/>
              <w:left w:val="single" w:sz="4" w:space="0" w:color="auto"/>
              <w:bottom w:val="single" w:sz="4" w:space="0" w:color="auto"/>
              <w:right w:val="single" w:sz="4" w:space="0" w:color="auto"/>
            </w:tcBorders>
            <w:shd w:val="clear" w:color="auto" w:fill="auto"/>
            <w:noWrap/>
            <w:vAlign w:val="bottom"/>
            <w:hideMark/>
          </w:tcPr>
          <w:p w14:paraId="4DF5792F" w14:textId="77777777" w:rsidR="003C0839" w:rsidRPr="007F6BF5" w:rsidRDefault="003C0839" w:rsidP="006B1DC7">
            <w:pPr>
              <w:numPr>
                <w:ilvl w:val="0"/>
                <w:numId w:val="11"/>
              </w:numPr>
              <w:rPr>
                <w:rFonts w:ascii="Lato" w:eastAsia="Times New Roman" w:hAnsi="Lato"/>
                <w:color w:val="auto"/>
                <w:szCs w:val="24"/>
              </w:rPr>
            </w:pPr>
            <w:r w:rsidRPr="007F6BF5">
              <w:rPr>
                <w:rFonts w:ascii="Lato" w:eastAsia="Times New Roman" w:hAnsi="Lato"/>
                <w:color w:val="auto"/>
                <w:szCs w:val="24"/>
              </w:rPr>
              <w:t>Purpose and Need Statement</w:t>
            </w:r>
          </w:p>
        </w:tc>
      </w:tr>
      <w:tr w:rsidR="003C0839" w:rsidRPr="007F6BF5" w14:paraId="5F8428C2" w14:textId="77777777" w:rsidTr="003C0839">
        <w:trPr>
          <w:trHeight w:val="315"/>
        </w:trPr>
        <w:tc>
          <w:tcPr>
            <w:tcW w:w="6494" w:type="dxa"/>
            <w:tcBorders>
              <w:top w:val="nil"/>
              <w:left w:val="single" w:sz="4" w:space="0" w:color="auto"/>
              <w:bottom w:val="single" w:sz="4" w:space="0" w:color="auto"/>
              <w:right w:val="single" w:sz="4" w:space="0" w:color="auto"/>
            </w:tcBorders>
            <w:shd w:val="clear" w:color="auto" w:fill="auto"/>
            <w:noWrap/>
            <w:vAlign w:val="bottom"/>
            <w:hideMark/>
          </w:tcPr>
          <w:p w14:paraId="1C9D7452" w14:textId="77777777" w:rsidR="003C0839" w:rsidRPr="007F6BF5" w:rsidRDefault="003C0839" w:rsidP="006B1DC7">
            <w:pPr>
              <w:numPr>
                <w:ilvl w:val="0"/>
                <w:numId w:val="11"/>
              </w:numPr>
              <w:rPr>
                <w:rFonts w:ascii="Lato" w:eastAsia="Times New Roman" w:hAnsi="Lato"/>
                <w:color w:val="auto"/>
                <w:szCs w:val="24"/>
              </w:rPr>
            </w:pPr>
            <w:r w:rsidRPr="007F6BF5">
              <w:rPr>
                <w:rFonts w:ascii="Lato" w:eastAsia="Times New Roman" w:hAnsi="Lato"/>
                <w:color w:val="auto"/>
                <w:szCs w:val="24"/>
              </w:rPr>
              <w:t>Technical Memo on Criteria and Methodology</w:t>
            </w:r>
          </w:p>
        </w:tc>
      </w:tr>
      <w:tr w:rsidR="003C0839" w:rsidRPr="007F6BF5" w14:paraId="1A5F3C55" w14:textId="77777777" w:rsidTr="003C0839">
        <w:trPr>
          <w:trHeight w:val="315"/>
        </w:trPr>
        <w:tc>
          <w:tcPr>
            <w:tcW w:w="6494" w:type="dxa"/>
            <w:tcBorders>
              <w:top w:val="nil"/>
              <w:left w:val="single" w:sz="4" w:space="0" w:color="auto"/>
              <w:bottom w:val="single" w:sz="4" w:space="0" w:color="auto"/>
              <w:right w:val="single" w:sz="4" w:space="0" w:color="auto"/>
            </w:tcBorders>
            <w:shd w:val="clear" w:color="auto" w:fill="auto"/>
            <w:noWrap/>
            <w:vAlign w:val="bottom"/>
            <w:hideMark/>
          </w:tcPr>
          <w:p w14:paraId="6C1C7271" w14:textId="77777777" w:rsidR="003C0839" w:rsidRPr="007F6BF5" w:rsidRDefault="003C0839" w:rsidP="006B1DC7">
            <w:pPr>
              <w:numPr>
                <w:ilvl w:val="0"/>
                <w:numId w:val="11"/>
              </w:numPr>
              <w:rPr>
                <w:rFonts w:ascii="Lato" w:eastAsia="Times New Roman" w:hAnsi="Lato"/>
                <w:color w:val="auto"/>
                <w:szCs w:val="24"/>
              </w:rPr>
            </w:pPr>
            <w:r w:rsidRPr="007F6BF5">
              <w:rPr>
                <w:rFonts w:ascii="Lato" w:eastAsia="Times New Roman" w:hAnsi="Lato"/>
                <w:color w:val="auto"/>
                <w:szCs w:val="24"/>
              </w:rPr>
              <w:t>Alternatives Analysis Report</w:t>
            </w:r>
          </w:p>
        </w:tc>
      </w:tr>
      <w:tr w:rsidR="003C0839" w:rsidRPr="007F6BF5" w14:paraId="05ECD3FD" w14:textId="77777777" w:rsidTr="003C0839">
        <w:trPr>
          <w:trHeight w:val="315"/>
        </w:trPr>
        <w:tc>
          <w:tcPr>
            <w:tcW w:w="6494" w:type="dxa"/>
            <w:tcBorders>
              <w:top w:val="nil"/>
              <w:left w:val="single" w:sz="4" w:space="0" w:color="auto"/>
              <w:bottom w:val="single" w:sz="4" w:space="0" w:color="auto"/>
              <w:right w:val="single" w:sz="4" w:space="0" w:color="auto"/>
            </w:tcBorders>
            <w:shd w:val="clear" w:color="auto" w:fill="auto"/>
            <w:noWrap/>
            <w:vAlign w:val="bottom"/>
            <w:hideMark/>
          </w:tcPr>
          <w:p w14:paraId="529A5647" w14:textId="77777777" w:rsidR="003C0839" w:rsidRPr="007F6BF5" w:rsidRDefault="003C0839" w:rsidP="006B1DC7">
            <w:pPr>
              <w:numPr>
                <w:ilvl w:val="0"/>
                <w:numId w:val="11"/>
              </w:numPr>
              <w:rPr>
                <w:rFonts w:ascii="Lato" w:eastAsia="Times New Roman" w:hAnsi="Lato"/>
                <w:color w:val="auto"/>
                <w:szCs w:val="24"/>
              </w:rPr>
            </w:pPr>
            <w:r w:rsidRPr="007F6BF5">
              <w:rPr>
                <w:rFonts w:ascii="Lato" w:eastAsia="Times New Roman" w:hAnsi="Lato"/>
                <w:color w:val="auto"/>
                <w:szCs w:val="24"/>
              </w:rPr>
              <w:t xml:space="preserve">Conceptual Engineering </w:t>
            </w:r>
          </w:p>
        </w:tc>
      </w:tr>
      <w:tr w:rsidR="003E0107" w:rsidRPr="007F6BF5" w14:paraId="6A7CE788" w14:textId="77777777" w:rsidTr="003C0839">
        <w:trPr>
          <w:trHeight w:val="315"/>
        </w:trPr>
        <w:tc>
          <w:tcPr>
            <w:tcW w:w="6494" w:type="dxa"/>
            <w:tcBorders>
              <w:top w:val="nil"/>
              <w:left w:val="single" w:sz="4" w:space="0" w:color="auto"/>
              <w:bottom w:val="single" w:sz="4" w:space="0" w:color="auto"/>
            </w:tcBorders>
            <w:shd w:val="clear" w:color="auto" w:fill="auto"/>
            <w:noWrap/>
            <w:vAlign w:val="bottom"/>
            <w:hideMark/>
          </w:tcPr>
          <w:p w14:paraId="698D3D7E" w14:textId="77777777" w:rsidR="00114B86" w:rsidRPr="007F6BF5" w:rsidRDefault="003E0107" w:rsidP="007C4350">
            <w:pPr>
              <w:ind w:right="2114"/>
              <w:rPr>
                <w:rFonts w:ascii="Lato" w:eastAsia="Times New Roman" w:hAnsi="Lato"/>
              </w:rPr>
            </w:pPr>
            <w:r w:rsidRPr="007F6BF5">
              <w:rPr>
                <w:rFonts w:ascii="Lato" w:eastAsia="Times New Roman" w:hAnsi="Lato"/>
                <w:b/>
                <w:bCs/>
                <w:color w:val="auto"/>
                <w:szCs w:val="24"/>
              </w:rPr>
              <w:t xml:space="preserve">Task 3:  </w:t>
            </w:r>
            <w:r w:rsidRPr="007F6BF5">
              <w:rPr>
                <w:rFonts w:ascii="Lato" w:eastAsia="Times New Roman" w:hAnsi="Lato"/>
                <w:b/>
                <w:bCs/>
                <w:iCs/>
                <w:color w:val="auto"/>
                <w:szCs w:val="24"/>
              </w:rPr>
              <w:t xml:space="preserve">EIS and ROD </w:t>
            </w:r>
          </w:p>
        </w:tc>
      </w:tr>
      <w:tr w:rsidR="003C0839" w:rsidRPr="007F6BF5" w14:paraId="158916E2" w14:textId="77777777" w:rsidTr="003C0839">
        <w:trPr>
          <w:trHeight w:val="315"/>
        </w:trPr>
        <w:tc>
          <w:tcPr>
            <w:tcW w:w="6494" w:type="dxa"/>
            <w:tcBorders>
              <w:top w:val="nil"/>
              <w:left w:val="single" w:sz="4" w:space="0" w:color="auto"/>
              <w:bottom w:val="single" w:sz="4" w:space="0" w:color="auto"/>
              <w:right w:val="single" w:sz="4" w:space="0" w:color="auto"/>
            </w:tcBorders>
            <w:shd w:val="clear" w:color="auto" w:fill="auto"/>
            <w:noWrap/>
            <w:vAlign w:val="bottom"/>
            <w:hideMark/>
          </w:tcPr>
          <w:p w14:paraId="54CB47AA" w14:textId="77777777" w:rsidR="003C0839" w:rsidRPr="007F6BF5" w:rsidRDefault="003C0839" w:rsidP="006B1DC7">
            <w:pPr>
              <w:numPr>
                <w:ilvl w:val="0"/>
                <w:numId w:val="11"/>
              </w:numPr>
              <w:rPr>
                <w:rFonts w:ascii="Lato" w:eastAsia="Times New Roman" w:hAnsi="Lato"/>
                <w:color w:val="auto"/>
                <w:szCs w:val="24"/>
              </w:rPr>
            </w:pPr>
            <w:r w:rsidRPr="007F6BF5">
              <w:rPr>
                <w:rFonts w:ascii="Lato" w:eastAsia="Times New Roman" w:hAnsi="Lato"/>
                <w:color w:val="auto"/>
                <w:szCs w:val="24"/>
              </w:rPr>
              <w:t xml:space="preserve">Draft NOI </w:t>
            </w:r>
          </w:p>
        </w:tc>
      </w:tr>
      <w:tr w:rsidR="003C0839" w:rsidRPr="007F6BF5" w14:paraId="6CE6ED43" w14:textId="77777777" w:rsidTr="003C0839">
        <w:trPr>
          <w:trHeight w:val="315"/>
        </w:trPr>
        <w:tc>
          <w:tcPr>
            <w:tcW w:w="6494" w:type="dxa"/>
            <w:tcBorders>
              <w:top w:val="nil"/>
              <w:left w:val="single" w:sz="4" w:space="0" w:color="auto"/>
              <w:bottom w:val="single" w:sz="4" w:space="0" w:color="auto"/>
              <w:right w:val="single" w:sz="4" w:space="0" w:color="auto"/>
            </w:tcBorders>
            <w:shd w:val="clear" w:color="auto" w:fill="auto"/>
            <w:noWrap/>
            <w:vAlign w:val="bottom"/>
            <w:hideMark/>
          </w:tcPr>
          <w:p w14:paraId="473F9293" w14:textId="77777777" w:rsidR="003C0839" w:rsidRPr="007F6BF5" w:rsidRDefault="003C0839" w:rsidP="006B1DC7">
            <w:pPr>
              <w:numPr>
                <w:ilvl w:val="0"/>
                <w:numId w:val="11"/>
              </w:numPr>
              <w:rPr>
                <w:rFonts w:ascii="Lato" w:eastAsia="Times New Roman" w:hAnsi="Lato"/>
                <w:color w:val="auto"/>
                <w:szCs w:val="24"/>
              </w:rPr>
            </w:pPr>
            <w:r w:rsidRPr="007F6BF5">
              <w:rPr>
                <w:rFonts w:ascii="Lato" w:hAnsi="Lato"/>
                <w:spacing w:val="-3"/>
                <w:szCs w:val="24"/>
              </w:rPr>
              <w:t>Agency and Stakeholder Involvement Plan</w:t>
            </w:r>
          </w:p>
        </w:tc>
      </w:tr>
      <w:tr w:rsidR="003C0839" w:rsidRPr="007F6BF5" w14:paraId="2D7F31AE" w14:textId="77777777" w:rsidTr="003C0839">
        <w:trPr>
          <w:trHeight w:val="315"/>
        </w:trPr>
        <w:tc>
          <w:tcPr>
            <w:tcW w:w="6494" w:type="dxa"/>
            <w:tcBorders>
              <w:top w:val="nil"/>
              <w:left w:val="single" w:sz="4" w:space="0" w:color="auto"/>
              <w:bottom w:val="single" w:sz="4" w:space="0" w:color="auto"/>
              <w:right w:val="single" w:sz="4" w:space="0" w:color="auto"/>
            </w:tcBorders>
            <w:shd w:val="clear" w:color="auto" w:fill="auto"/>
            <w:noWrap/>
            <w:vAlign w:val="bottom"/>
            <w:hideMark/>
          </w:tcPr>
          <w:p w14:paraId="722917B3" w14:textId="77777777" w:rsidR="003C0839" w:rsidRPr="007F6BF5" w:rsidRDefault="003C0839" w:rsidP="006B1DC7">
            <w:pPr>
              <w:numPr>
                <w:ilvl w:val="0"/>
                <w:numId w:val="11"/>
              </w:numPr>
              <w:rPr>
                <w:rFonts w:ascii="Lato" w:eastAsia="Times New Roman" w:hAnsi="Lato"/>
                <w:color w:val="auto"/>
                <w:szCs w:val="24"/>
              </w:rPr>
            </w:pPr>
            <w:r w:rsidRPr="007F6BF5">
              <w:rPr>
                <w:rFonts w:ascii="Lato" w:hAnsi="Lato"/>
                <w:spacing w:val="-3"/>
                <w:szCs w:val="24"/>
              </w:rPr>
              <w:t>Scoping Report</w:t>
            </w:r>
          </w:p>
        </w:tc>
      </w:tr>
      <w:tr w:rsidR="003E0107" w:rsidRPr="007F6BF5" w14:paraId="69804F09" w14:textId="77777777" w:rsidTr="003C0839">
        <w:trPr>
          <w:trHeight w:val="315"/>
        </w:trPr>
        <w:tc>
          <w:tcPr>
            <w:tcW w:w="6494" w:type="dxa"/>
            <w:tcBorders>
              <w:top w:val="nil"/>
              <w:left w:val="single" w:sz="4" w:space="0" w:color="auto"/>
              <w:bottom w:val="single" w:sz="4" w:space="0" w:color="auto"/>
              <w:right w:val="single" w:sz="4" w:space="0" w:color="auto"/>
            </w:tcBorders>
            <w:shd w:val="clear" w:color="auto" w:fill="auto"/>
            <w:noWrap/>
            <w:vAlign w:val="bottom"/>
            <w:hideMark/>
          </w:tcPr>
          <w:p w14:paraId="03A1993C" w14:textId="77777777" w:rsidR="00114B86" w:rsidRPr="007F6BF5" w:rsidRDefault="003E0107" w:rsidP="00114B86">
            <w:pPr>
              <w:numPr>
                <w:ilvl w:val="0"/>
                <w:numId w:val="11"/>
              </w:numPr>
              <w:ind w:right="2114"/>
              <w:rPr>
                <w:rFonts w:ascii="Lato" w:eastAsia="Times New Roman" w:hAnsi="Lato"/>
                <w:color w:val="auto"/>
                <w:szCs w:val="24"/>
              </w:rPr>
            </w:pPr>
            <w:r w:rsidRPr="007F6BF5">
              <w:rPr>
                <w:rFonts w:ascii="Lato" w:hAnsi="Lato"/>
                <w:spacing w:val="-3"/>
                <w:szCs w:val="24"/>
              </w:rPr>
              <w:t>Final Purpose and Need Statement</w:t>
            </w:r>
          </w:p>
        </w:tc>
      </w:tr>
      <w:tr w:rsidR="003C0839" w:rsidRPr="007F6BF5" w14:paraId="11D5CD0C" w14:textId="77777777" w:rsidTr="003C0839">
        <w:trPr>
          <w:trHeight w:val="315"/>
        </w:trPr>
        <w:tc>
          <w:tcPr>
            <w:tcW w:w="6494" w:type="dxa"/>
            <w:tcBorders>
              <w:top w:val="nil"/>
              <w:left w:val="single" w:sz="4" w:space="0" w:color="auto"/>
              <w:bottom w:val="single" w:sz="4" w:space="0" w:color="auto"/>
              <w:right w:val="single" w:sz="4" w:space="0" w:color="auto"/>
            </w:tcBorders>
            <w:shd w:val="clear" w:color="auto" w:fill="auto"/>
            <w:noWrap/>
            <w:vAlign w:val="bottom"/>
            <w:hideMark/>
          </w:tcPr>
          <w:p w14:paraId="7A650DF8" w14:textId="77777777" w:rsidR="003C0839" w:rsidRPr="007F6BF5" w:rsidRDefault="003C0839" w:rsidP="006B1DC7">
            <w:pPr>
              <w:numPr>
                <w:ilvl w:val="0"/>
                <w:numId w:val="11"/>
              </w:numPr>
              <w:rPr>
                <w:rFonts w:ascii="Lato" w:eastAsia="Times New Roman" w:hAnsi="Lato"/>
                <w:color w:val="auto"/>
                <w:szCs w:val="24"/>
              </w:rPr>
            </w:pPr>
            <w:r w:rsidRPr="007F6BF5">
              <w:rPr>
                <w:rFonts w:ascii="Lato" w:hAnsi="Lato"/>
                <w:szCs w:val="24"/>
              </w:rPr>
              <w:t>Impact Analysis Methodology</w:t>
            </w:r>
          </w:p>
        </w:tc>
      </w:tr>
      <w:tr w:rsidR="003C0839" w:rsidRPr="007F6BF5" w14:paraId="619C05C2" w14:textId="77777777" w:rsidTr="003C0839">
        <w:trPr>
          <w:trHeight w:val="315"/>
        </w:trPr>
        <w:tc>
          <w:tcPr>
            <w:tcW w:w="6494" w:type="dxa"/>
            <w:tcBorders>
              <w:top w:val="nil"/>
              <w:left w:val="single" w:sz="4" w:space="0" w:color="auto"/>
              <w:bottom w:val="single" w:sz="4" w:space="0" w:color="auto"/>
              <w:right w:val="single" w:sz="4" w:space="0" w:color="auto"/>
            </w:tcBorders>
            <w:shd w:val="clear" w:color="auto" w:fill="auto"/>
            <w:noWrap/>
            <w:vAlign w:val="bottom"/>
            <w:hideMark/>
          </w:tcPr>
          <w:p w14:paraId="5227F2D7" w14:textId="77777777" w:rsidR="003C0839" w:rsidRPr="007F6BF5" w:rsidRDefault="003C0839" w:rsidP="006B1DC7">
            <w:pPr>
              <w:numPr>
                <w:ilvl w:val="0"/>
                <w:numId w:val="11"/>
              </w:numPr>
              <w:rPr>
                <w:rFonts w:ascii="Lato" w:hAnsi="Lato"/>
                <w:spacing w:val="-3"/>
                <w:szCs w:val="24"/>
              </w:rPr>
            </w:pPr>
            <w:r w:rsidRPr="007F6BF5">
              <w:rPr>
                <w:rFonts w:ascii="Lato" w:hAnsi="Lato"/>
                <w:szCs w:val="24"/>
              </w:rPr>
              <w:t>Annotated EIS Outline</w:t>
            </w:r>
          </w:p>
        </w:tc>
      </w:tr>
      <w:tr w:rsidR="003C0839" w:rsidRPr="007F6BF5" w14:paraId="43E5378F" w14:textId="77777777" w:rsidTr="003C0839">
        <w:trPr>
          <w:trHeight w:val="315"/>
        </w:trPr>
        <w:tc>
          <w:tcPr>
            <w:tcW w:w="6494" w:type="dxa"/>
            <w:tcBorders>
              <w:top w:val="nil"/>
              <w:left w:val="single" w:sz="4" w:space="0" w:color="auto"/>
              <w:bottom w:val="single" w:sz="4" w:space="0" w:color="auto"/>
              <w:right w:val="single" w:sz="4" w:space="0" w:color="auto"/>
            </w:tcBorders>
            <w:shd w:val="clear" w:color="auto" w:fill="auto"/>
            <w:noWrap/>
            <w:vAlign w:val="bottom"/>
            <w:hideMark/>
          </w:tcPr>
          <w:p w14:paraId="3995D3A5" w14:textId="77777777" w:rsidR="003C0839" w:rsidRPr="007F6BF5" w:rsidRDefault="003C0839" w:rsidP="006B1DC7">
            <w:pPr>
              <w:numPr>
                <w:ilvl w:val="0"/>
                <w:numId w:val="11"/>
              </w:numPr>
              <w:rPr>
                <w:rFonts w:ascii="Lato" w:hAnsi="Lato"/>
                <w:spacing w:val="-3"/>
                <w:szCs w:val="24"/>
              </w:rPr>
            </w:pPr>
            <w:r w:rsidRPr="007F6BF5">
              <w:rPr>
                <w:rFonts w:ascii="Lato" w:hAnsi="Lato"/>
                <w:color w:val="auto"/>
                <w:szCs w:val="24"/>
              </w:rPr>
              <w:lastRenderedPageBreak/>
              <w:t>Administrative Draft EIS</w:t>
            </w:r>
          </w:p>
        </w:tc>
      </w:tr>
      <w:tr w:rsidR="003C0839" w:rsidRPr="007F6BF5" w14:paraId="1E99929C" w14:textId="77777777" w:rsidTr="003C0839">
        <w:trPr>
          <w:trHeight w:val="315"/>
        </w:trPr>
        <w:tc>
          <w:tcPr>
            <w:tcW w:w="6494" w:type="dxa"/>
            <w:tcBorders>
              <w:top w:val="nil"/>
              <w:left w:val="single" w:sz="4" w:space="0" w:color="auto"/>
              <w:bottom w:val="single" w:sz="4" w:space="0" w:color="auto"/>
              <w:right w:val="single" w:sz="4" w:space="0" w:color="auto"/>
            </w:tcBorders>
            <w:shd w:val="clear" w:color="auto" w:fill="auto"/>
            <w:noWrap/>
            <w:vAlign w:val="bottom"/>
            <w:hideMark/>
          </w:tcPr>
          <w:p w14:paraId="4B9141E4" w14:textId="77777777" w:rsidR="003C0839" w:rsidRPr="007F6BF5" w:rsidRDefault="003C0839" w:rsidP="006B1DC7">
            <w:pPr>
              <w:numPr>
                <w:ilvl w:val="0"/>
                <w:numId w:val="11"/>
              </w:numPr>
              <w:rPr>
                <w:rFonts w:ascii="Lato" w:hAnsi="Lato"/>
                <w:spacing w:val="-3"/>
                <w:szCs w:val="24"/>
              </w:rPr>
            </w:pPr>
            <w:r w:rsidRPr="007F6BF5">
              <w:rPr>
                <w:rFonts w:ascii="Lato" w:hAnsi="Lato"/>
                <w:color w:val="auto"/>
                <w:szCs w:val="24"/>
              </w:rPr>
              <w:t>Draft EIS</w:t>
            </w:r>
            <w:r w:rsidRPr="007F6BF5">
              <w:rPr>
                <w:rFonts w:ascii="Lato" w:hAnsi="Lato"/>
                <w:szCs w:val="24"/>
              </w:rPr>
              <w:t xml:space="preserve"> and Draft NOA</w:t>
            </w:r>
          </w:p>
        </w:tc>
      </w:tr>
      <w:tr w:rsidR="003C0839" w:rsidRPr="007F6BF5" w14:paraId="291B971D" w14:textId="77777777" w:rsidTr="003C0839">
        <w:trPr>
          <w:trHeight w:val="315"/>
        </w:trPr>
        <w:tc>
          <w:tcPr>
            <w:tcW w:w="6494" w:type="dxa"/>
            <w:tcBorders>
              <w:top w:val="nil"/>
              <w:left w:val="single" w:sz="4" w:space="0" w:color="auto"/>
              <w:bottom w:val="single" w:sz="4" w:space="0" w:color="auto"/>
              <w:right w:val="single" w:sz="4" w:space="0" w:color="auto"/>
            </w:tcBorders>
            <w:shd w:val="clear" w:color="auto" w:fill="auto"/>
            <w:noWrap/>
            <w:vAlign w:val="bottom"/>
            <w:hideMark/>
          </w:tcPr>
          <w:p w14:paraId="049A28CB" w14:textId="77777777" w:rsidR="003C0839" w:rsidRPr="007F6BF5" w:rsidRDefault="003C0839" w:rsidP="006B1DC7">
            <w:pPr>
              <w:numPr>
                <w:ilvl w:val="0"/>
                <w:numId w:val="11"/>
              </w:numPr>
              <w:rPr>
                <w:rFonts w:ascii="Lato" w:hAnsi="Lato"/>
                <w:color w:val="auto"/>
                <w:szCs w:val="24"/>
              </w:rPr>
            </w:pPr>
            <w:r w:rsidRPr="007F6BF5">
              <w:rPr>
                <w:rFonts w:ascii="Lato" w:hAnsi="Lato"/>
                <w:color w:val="auto"/>
                <w:szCs w:val="24"/>
              </w:rPr>
              <w:t>Administrative Final EIS</w:t>
            </w:r>
          </w:p>
        </w:tc>
      </w:tr>
      <w:tr w:rsidR="003C0839" w:rsidRPr="007F6BF5" w14:paraId="4A63FF23" w14:textId="77777777" w:rsidTr="003C0839">
        <w:trPr>
          <w:trHeight w:val="315"/>
        </w:trPr>
        <w:tc>
          <w:tcPr>
            <w:tcW w:w="6494" w:type="dxa"/>
            <w:tcBorders>
              <w:top w:val="nil"/>
              <w:left w:val="single" w:sz="4" w:space="0" w:color="auto"/>
              <w:bottom w:val="single" w:sz="4" w:space="0" w:color="auto"/>
              <w:right w:val="single" w:sz="4" w:space="0" w:color="auto"/>
            </w:tcBorders>
            <w:shd w:val="clear" w:color="auto" w:fill="auto"/>
            <w:noWrap/>
            <w:vAlign w:val="bottom"/>
            <w:hideMark/>
          </w:tcPr>
          <w:p w14:paraId="22810330" w14:textId="77777777" w:rsidR="003C0839" w:rsidRPr="007F6BF5" w:rsidRDefault="003C0839" w:rsidP="006B1DC7">
            <w:pPr>
              <w:numPr>
                <w:ilvl w:val="0"/>
                <w:numId w:val="11"/>
              </w:numPr>
              <w:rPr>
                <w:rFonts w:ascii="Lato" w:hAnsi="Lato"/>
                <w:color w:val="auto"/>
                <w:szCs w:val="24"/>
              </w:rPr>
            </w:pPr>
            <w:r w:rsidRPr="007F6BF5">
              <w:rPr>
                <w:rFonts w:ascii="Lato" w:hAnsi="Lato"/>
                <w:color w:val="auto"/>
                <w:szCs w:val="24"/>
              </w:rPr>
              <w:t>Final EIS</w:t>
            </w:r>
            <w:r w:rsidRPr="007F6BF5">
              <w:rPr>
                <w:rFonts w:ascii="Lato" w:hAnsi="Lato"/>
                <w:szCs w:val="24"/>
              </w:rPr>
              <w:t xml:space="preserve"> and Draft NOA</w:t>
            </w:r>
          </w:p>
        </w:tc>
      </w:tr>
      <w:tr w:rsidR="003C0839" w:rsidRPr="007F6BF5" w14:paraId="1ABAE2E7" w14:textId="77777777" w:rsidTr="003C0839">
        <w:trPr>
          <w:trHeight w:val="315"/>
        </w:trPr>
        <w:tc>
          <w:tcPr>
            <w:tcW w:w="6494" w:type="dxa"/>
            <w:tcBorders>
              <w:top w:val="nil"/>
              <w:left w:val="single" w:sz="4" w:space="0" w:color="auto"/>
              <w:bottom w:val="single" w:sz="4" w:space="0" w:color="auto"/>
              <w:right w:val="single" w:sz="4" w:space="0" w:color="auto"/>
            </w:tcBorders>
            <w:shd w:val="clear" w:color="auto" w:fill="auto"/>
            <w:noWrap/>
            <w:vAlign w:val="bottom"/>
            <w:hideMark/>
          </w:tcPr>
          <w:p w14:paraId="793FAC1E" w14:textId="77777777" w:rsidR="003C0839" w:rsidRPr="007F6BF5" w:rsidRDefault="003C0839" w:rsidP="006B1DC7">
            <w:pPr>
              <w:pStyle w:val="ListParagraph"/>
              <w:keepNext/>
              <w:keepLines/>
              <w:numPr>
                <w:ilvl w:val="0"/>
                <w:numId w:val="10"/>
              </w:numPr>
              <w:contextualSpacing w:val="0"/>
              <w:rPr>
                <w:rFonts w:ascii="Lato" w:hAnsi="Lato"/>
                <w:color w:val="auto"/>
                <w:szCs w:val="24"/>
              </w:rPr>
            </w:pPr>
            <w:r w:rsidRPr="007F6BF5">
              <w:rPr>
                <w:rFonts w:ascii="Lato" w:hAnsi="Lato"/>
                <w:color w:val="auto"/>
                <w:szCs w:val="24"/>
              </w:rPr>
              <w:t>Draft ROD</w:t>
            </w:r>
          </w:p>
        </w:tc>
      </w:tr>
      <w:tr w:rsidR="003E0107" w:rsidRPr="007F6BF5" w14:paraId="15944B9B" w14:textId="77777777" w:rsidTr="003C0839">
        <w:trPr>
          <w:trHeight w:val="315"/>
        </w:trPr>
        <w:tc>
          <w:tcPr>
            <w:tcW w:w="6494" w:type="dxa"/>
            <w:tcBorders>
              <w:top w:val="nil"/>
              <w:left w:val="single" w:sz="4" w:space="0" w:color="auto"/>
              <w:bottom w:val="single" w:sz="4" w:space="0" w:color="auto"/>
              <w:right w:val="single" w:sz="4" w:space="0" w:color="auto"/>
            </w:tcBorders>
            <w:shd w:val="clear" w:color="auto" w:fill="auto"/>
            <w:noWrap/>
            <w:vAlign w:val="bottom"/>
            <w:hideMark/>
          </w:tcPr>
          <w:p w14:paraId="0E9F6FE5" w14:textId="77777777" w:rsidR="00114B86" w:rsidRPr="007F6BF5" w:rsidRDefault="003E0107" w:rsidP="00114B86">
            <w:pPr>
              <w:ind w:right="2114"/>
              <w:rPr>
                <w:rFonts w:ascii="Lato" w:eastAsia="Times New Roman" w:hAnsi="Lato"/>
                <w:szCs w:val="24"/>
              </w:rPr>
            </w:pPr>
            <w:r w:rsidRPr="007F6BF5">
              <w:rPr>
                <w:rFonts w:ascii="Lato" w:hAnsi="Lato"/>
                <w:b/>
                <w:iCs/>
                <w:szCs w:val="24"/>
              </w:rPr>
              <w:t xml:space="preserve">Task 4: Service Development Plan </w:t>
            </w:r>
          </w:p>
        </w:tc>
      </w:tr>
      <w:tr w:rsidR="003C0839" w:rsidRPr="007F6BF5" w14:paraId="315308BD" w14:textId="77777777" w:rsidTr="003C0839">
        <w:trPr>
          <w:trHeight w:val="315"/>
        </w:trPr>
        <w:tc>
          <w:tcPr>
            <w:tcW w:w="6494" w:type="dxa"/>
            <w:tcBorders>
              <w:top w:val="nil"/>
              <w:left w:val="single" w:sz="4" w:space="0" w:color="auto"/>
              <w:bottom w:val="single" w:sz="4" w:space="0" w:color="auto"/>
              <w:right w:val="single" w:sz="4" w:space="0" w:color="auto"/>
            </w:tcBorders>
            <w:shd w:val="clear" w:color="auto" w:fill="auto"/>
            <w:noWrap/>
            <w:vAlign w:val="bottom"/>
            <w:hideMark/>
          </w:tcPr>
          <w:p w14:paraId="7525419D" w14:textId="77777777" w:rsidR="003C0839" w:rsidRPr="007F6BF5" w:rsidRDefault="003C0839" w:rsidP="006B1DC7">
            <w:pPr>
              <w:numPr>
                <w:ilvl w:val="0"/>
                <w:numId w:val="11"/>
              </w:numPr>
              <w:rPr>
                <w:rFonts w:ascii="Lato" w:hAnsi="Lato"/>
                <w:color w:val="auto"/>
                <w:szCs w:val="24"/>
              </w:rPr>
            </w:pPr>
            <w:r w:rsidRPr="007F6BF5">
              <w:rPr>
                <w:rFonts w:ascii="Lato" w:hAnsi="Lato"/>
                <w:color w:val="auto"/>
                <w:szCs w:val="24"/>
              </w:rPr>
              <w:t>Technical Memo on SDP Outline and Methodology</w:t>
            </w:r>
          </w:p>
        </w:tc>
      </w:tr>
      <w:tr w:rsidR="003C0839" w:rsidRPr="007F6BF5" w14:paraId="156E3BE6" w14:textId="77777777" w:rsidTr="003C0839">
        <w:trPr>
          <w:trHeight w:val="315"/>
        </w:trPr>
        <w:tc>
          <w:tcPr>
            <w:tcW w:w="6494" w:type="dxa"/>
            <w:tcBorders>
              <w:top w:val="nil"/>
              <w:left w:val="single" w:sz="4" w:space="0" w:color="auto"/>
              <w:bottom w:val="single" w:sz="4" w:space="0" w:color="auto"/>
              <w:right w:val="single" w:sz="4" w:space="0" w:color="auto"/>
            </w:tcBorders>
            <w:shd w:val="clear" w:color="auto" w:fill="auto"/>
            <w:noWrap/>
            <w:vAlign w:val="bottom"/>
            <w:hideMark/>
          </w:tcPr>
          <w:p w14:paraId="5983194B" w14:textId="77777777" w:rsidR="003C0839" w:rsidRPr="007F6BF5" w:rsidRDefault="003C0839" w:rsidP="006B1DC7">
            <w:pPr>
              <w:numPr>
                <w:ilvl w:val="0"/>
                <w:numId w:val="11"/>
              </w:numPr>
              <w:rPr>
                <w:rFonts w:ascii="Lato" w:eastAsia="Times New Roman" w:hAnsi="Lato"/>
                <w:color w:val="auto"/>
                <w:szCs w:val="24"/>
              </w:rPr>
            </w:pPr>
            <w:r w:rsidRPr="007F6BF5">
              <w:rPr>
                <w:rFonts w:ascii="Lato" w:eastAsia="Times New Roman" w:hAnsi="Lato"/>
                <w:color w:val="auto"/>
                <w:szCs w:val="24"/>
              </w:rPr>
              <w:t>Draft SDP</w:t>
            </w:r>
          </w:p>
        </w:tc>
      </w:tr>
      <w:tr w:rsidR="003C0839" w:rsidRPr="007F6BF5" w14:paraId="3654AF14" w14:textId="77777777" w:rsidTr="003C0839">
        <w:trPr>
          <w:trHeight w:val="315"/>
        </w:trPr>
        <w:tc>
          <w:tcPr>
            <w:tcW w:w="6494" w:type="dxa"/>
            <w:tcBorders>
              <w:top w:val="nil"/>
              <w:left w:val="single" w:sz="4" w:space="0" w:color="auto"/>
              <w:bottom w:val="single" w:sz="4" w:space="0" w:color="auto"/>
              <w:right w:val="single" w:sz="4" w:space="0" w:color="auto"/>
            </w:tcBorders>
            <w:shd w:val="clear" w:color="auto" w:fill="auto"/>
            <w:noWrap/>
            <w:vAlign w:val="bottom"/>
            <w:hideMark/>
          </w:tcPr>
          <w:p w14:paraId="40FC9E60" w14:textId="77777777" w:rsidR="003C0839" w:rsidRPr="007F6BF5" w:rsidRDefault="003C0839" w:rsidP="006B1DC7">
            <w:pPr>
              <w:numPr>
                <w:ilvl w:val="0"/>
                <w:numId w:val="11"/>
              </w:numPr>
              <w:rPr>
                <w:rFonts w:ascii="Lato" w:hAnsi="Lato"/>
                <w:color w:val="auto"/>
                <w:szCs w:val="24"/>
              </w:rPr>
            </w:pPr>
            <w:r w:rsidRPr="007F6BF5">
              <w:rPr>
                <w:rFonts w:ascii="Lato" w:hAnsi="Lato"/>
                <w:color w:val="auto"/>
                <w:szCs w:val="24"/>
              </w:rPr>
              <w:t>Final SDP</w:t>
            </w:r>
          </w:p>
        </w:tc>
      </w:tr>
    </w:tbl>
    <w:p w14:paraId="69CD62D0" w14:textId="77777777" w:rsidR="003E0107" w:rsidRPr="007F6BF5" w:rsidRDefault="003E0107" w:rsidP="003E0107">
      <w:pPr>
        <w:spacing w:after="120"/>
        <w:rPr>
          <w:rFonts w:ascii="Lato" w:eastAsia="Times New Roman" w:hAnsi="Lato"/>
          <w:color w:val="auto"/>
          <w:szCs w:val="24"/>
        </w:rPr>
      </w:pPr>
    </w:p>
    <w:p w14:paraId="0754A985" w14:textId="77777777" w:rsidR="003E0107" w:rsidRPr="007F6BF5" w:rsidRDefault="003E0107" w:rsidP="003E0107">
      <w:pPr>
        <w:spacing w:after="120"/>
        <w:rPr>
          <w:rFonts w:ascii="Lato" w:eastAsia="Times New Roman" w:hAnsi="Lato"/>
          <w:color w:val="auto"/>
          <w:u w:val="single"/>
        </w:rPr>
      </w:pPr>
    </w:p>
    <w:p w14:paraId="55F812A1" w14:textId="77777777" w:rsidR="00114B86" w:rsidRPr="007F6BF5" w:rsidRDefault="0047048A" w:rsidP="00114B86">
      <w:pPr>
        <w:numPr>
          <w:ilvl w:val="0"/>
          <w:numId w:val="17"/>
        </w:numPr>
        <w:autoSpaceDE w:val="0"/>
        <w:autoSpaceDN w:val="0"/>
        <w:adjustRightInd w:val="0"/>
        <w:spacing w:before="120" w:after="120"/>
        <w:ind w:hanging="1080"/>
        <w:rPr>
          <w:rFonts w:ascii="Lato" w:eastAsia="Times New Roman" w:hAnsi="Lato"/>
          <w:b/>
          <w:color w:val="auto"/>
          <w:szCs w:val="24"/>
        </w:rPr>
      </w:pPr>
      <w:r w:rsidRPr="007F6BF5">
        <w:rPr>
          <w:rFonts w:ascii="Lato" w:eastAsia="Times New Roman" w:hAnsi="Lato"/>
          <w:b/>
          <w:color w:val="auto"/>
          <w:szCs w:val="24"/>
        </w:rPr>
        <w:t>PROJECT ESTIMATE/BUDGET</w:t>
      </w:r>
    </w:p>
    <w:p w14:paraId="28EF96FC" w14:textId="77777777" w:rsidR="0047048A" w:rsidRPr="007F6BF5" w:rsidRDefault="0047048A" w:rsidP="0047048A">
      <w:pPr>
        <w:autoSpaceDE w:val="0"/>
        <w:autoSpaceDN w:val="0"/>
        <w:adjustRightInd w:val="0"/>
        <w:spacing w:before="120" w:after="120"/>
        <w:rPr>
          <w:rFonts w:ascii="Lato" w:eastAsia="Times New Roman" w:hAnsi="Lato"/>
          <w:color w:val="auto"/>
          <w:szCs w:val="24"/>
        </w:rPr>
      </w:pPr>
      <w:r w:rsidRPr="007F6BF5">
        <w:rPr>
          <w:rFonts w:ascii="Lato" w:eastAsia="Times New Roman" w:hAnsi="Lato"/>
          <w:color w:val="auto"/>
          <w:szCs w:val="24"/>
        </w:rPr>
        <w:t>The total estimated cost of the Project is $</w:t>
      </w:r>
      <w:r w:rsidR="008A7694" w:rsidRPr="007F6BF5">
        <w:rPr>
          <w:rFonts w:ascii="Lato" w:eastAsia="Times New Roman" w:hAnsi="Lato"/>
          <w:color w:val="auto"/>
          <w:szCs w:val="24"/>
        </w:rPr>
        <w:t>[</w:t>
      </w:r>
      <w:r w:rsidR="00114B86" w:rsidRPr="007F6BF5">
        <w:rPr>
          <w:rFonts w:ascii="Lato" w:eastAsia="Times New Roman" w:hAnsi="Lato"/>
          <w:i/>
          <w:color w:val="auto"/>
          <w:szCs w:val="24"/>
        </w:rPr>
        <w:t>amount</w:t>
      </w:r>
      <w:r w:rsidR="008A7694" w:rsidRPr="007F6BF5">
        <w:rPr>
          <w:rFonts w:ascii="Lato" w:eastAsia="Times New Roman" w:hAnsi="Lato"/>
          <w:color w:val="auto"/>
          <w:szCs w:val="24"/>
        </w:rPr>
        <w:t>]</w:t>
      </w:r>
      <w:r w:rsidRPr="007F6BF5">
        <w:rPr>
          <w:rFonts w:ascii="Lato" w:eastAsia="Times New Roman" w:hAnsi="Lato"/>
          <w:color w:val="auto"/>
          <w:szCs w:val="24"/>
        </w:rPr>
        <w:t xml:space="preserve">, for which the FRA grant will contribute up to </w:t>
      </w:r>
      <w:r w:rsidR="008A7694" w:rsidRPr="007F6BF5">
        <w:rPr>
          <w:rFonts w:ascii="Lato" w:eastAsia="Times New Roman" w:hAnsi="Lato"/>
          <w:color w:val="auto"/>
          <w:szCs w:val="24"/>
        </w:rPr>
        <w:t>[</w:t>
      </w:r>
      <w:r w:rsidR="00114B86" w:rsidRPr="007F6BF5">
        <w:rPr>
          <w:rFonts w:ascii="Lato" w:eastAsia="Times New Roman" w:hAnsi="Lato"/>
          <w:i/>
          <w:color w:val="auto"/>
          <w:szCs w:val="24"/>
        </w:rPr>
        <w:t>percent</w:t>
      </w:r>
      <w:r w:rsidR="008A7694" w:rsidRPr="007F6BF5">
        <w:rPr>
          <w:rFonts w:ascii="Lato" w:eastAsia="Times New Roman" w:hAnsi="Lato"/>
          <w:color w:val="auto"/>
          <w:szCs w:val="24"/>
        </w:rPr>
        <w:t>]</w:t>
      </w:r>
      <w:r w:rsidRPr="007F6BF5">
        <w:rPr>
          <w:rFonts w:ascii="Lato" w:eastAsia="Times New Roman" w:hAnsi="Lato"/>
          <w:color w:val="auto"/>
          <w:szCs w:val="24"/>
        </w:rPr>
        <w:t>% of the total cost, not to exceed $</w:t>
      </w:r>
      <w:r w:rsidR="008A7694" w:rsidRPr="007F6BF5">
        <w:rPr>
          <w:rFonts w:ascii="Lato" w:eastAsia="Times New Roman" w:hAnsi="Lato"/>
          <w:color w:val="auto"/>
          <w:szCs w:val="24"/>
        </w:rPr>
        <w:t>[</w:t>
      </w:r>
      <w:r w:rsidR="00114B86" w:rsidRPr="007F6BF5">
        <w:rPr>
          <w:rFonts w:ascii="Lato" w:eastAsia="Times New Roman" w:hAnsi="Lato"/>
          <w:i/>
          <w:color w:val="auto"/>
          <w:szCs w:val="24"/>
        </w:rPr>
        <w:t>amount</w:t>
      </w:r>
      <w:r w:rsidR="008A7694" w:rsidRPr="007F6BF5">
        <w:rPr>
          <w:rFonts w:ascii="Lato" w:eastAsia="Times New Roman" w:hAnsi="Lato"/>
          <w:color w:val="auto"/>
          <w:szCs w:val="24"/>
        </w:rPr>
        <w:t>]</w:t>
      </w:r>
      <w:proofErr w:type="gramStart"/>
      <w:r w:rsidRPr="007F6BF5">
        <w:rPr>
          <w:rFonts w:ascii="Lato" w:eastAsia="Times New Roman" w:hAnsi="Lato"/>
          <w:color w:val="auto"/>
          <w:szCs w:val="24"/>
        </w:rPr>
        <w:t xml:space="preserve">.  </w:t>
      </w:r>
      <w:proofErr w:type="gramEnd"/>
      <w:r w:rsidRPr="007F6BF5">
        <w:rPr>
          <w:rFonts w:ascii="Lato" w:eastAsia="Times New Roman" w:hAnsi="Lato"/>
          <w:color w:val="auto"/>
          <w:szCs w:val="24"/>
        </w:rPr>
        <w:t>Any additional expense required beyond that provided in this grant to complete the Project shall be borne by the Grantee</w:t>
      </w:r>
      <w:proofErr w:type="gramStart"/>
      <w:r w:rsidRPr="007F6BF5">
        <w:rPr>
          <w:rFonts w:ascii="Lato" w:eastAsia="Times New Roman" w:hAnsi="Lato"/>
          <w:color w:val="auto"/>
          <w:szCs w:val="24"/>
        </w:rPr>
        <w:t xml:space="preserve">.  </w:t>
      </w:r>
      <w:proofErr w:type="gramEnd"/>
    </w:p>
    <w:p w14:paraId="0A801BFD" w14:textId="77777777" w:rsidR="0047048A" w:rsidRPr="007F6BF5" w:rsidRDefault="0047048A" w:rsidP="0047048A">
      <w:pPr>
        <w:keepNext/>
        <w:keepLines/>
        <w:spacing w:before="120" w:after="120"/>
        <w:ind w:firstLine="720"/>
        <w:rPr>
          <w:rFonts w:ascii="Lato" w:eastAsia="Times New Roman" w:hAnsi="Lato"/>
          <w:color w:val="auto"/>
          <w:szCs w:val="24"/>
          <w:u w:val="single"/>
        </w:rPr>
      </w:pPr>
      <w:r w:rsidRPr="007F6BF5">
        <w:rPr>
          <w:rFonts w:ascii="Lato" w:eastAsia="Times New Roman" w:hAnsi="Lato"/>
          <w:b/>
          <w:color w:val="auto"/>
          <w:szCs w:val="24"/>
          <w:u w:val="single"/>
        </w:rPr>
        <w:t xml:space="preserve">Project Estimate by Task </w:t>
      </w:r>
    </w:p>
    <w:p w14:paraId="6FBE7599" w14:textId="77777777" w:rsidR="0047048A" w:rsidRPr="007F6BF5" w:rsidRDefault="0047048A" w:rsidP="0047048A">
      <w:pPr>
        <w:keepNext/>
        <w:keepLines/>
        <w:spacing w:before="120" w:after="120"/>
        <w:rPr>
          <w:rFonts w:ascii="Lato" w:eastAsia="Times New Roman" w:hAnsi="Lato"/>
          <w:color w:val="auto"/>
          <w:szCs w:val="24"/>
        </w:rPr>
      </w:pPr>
      <w:r w:rsidRPr="007F6BF5">
        <w:rPr>
          <w:rFonts w:ascii="Lato" w:eastAsia="Times New Roman" w:hAnsi="Lato"/>
          <w:color w:val="auto"/>
          <w:szCs w:val="24"/>
        </w:rPr>
        <w:tab/>
        <w:t>Task 1: Detailed Work Plan, Budget, and Agreement</w:t>
      </w:r>
      <w:r w:rsidRPr="007F6BF5">
        <w:rPr>
          <w:rFonts w:ascii="Lato" w:eastAsia="Times New Roman" w:hAnsi="Lato"/>
          <w:color w:val="auto"/>
          <w:szCs w:val="24"/>
        </w:rPr>
        <w:tab/>
      </w:r>
      <w:r w:rsidRPr="007F6BF5">
        <w:rPr>
          <w:rFonts w:ascii="Lato" w:eastAsia="Times New Roman" w:hAnsi="Lato"/>
          <w:color w:val="auto"/>
          <w:szCs w:val="24"/>
        </w:rPr>
        <w:tab/>
        <w:t>$</w:t>
      </w:r>
      <w:r w:rsidRPr="007F6BF5">
        <w:rPr>
          <w:rFonts w:ascii="Lato" w:eastAsia="Times New Roman" w:hAnsi="Lato"/>
          <w:color w:val="auto"/>
          <w:szCs w:val="24"/>
        </w:rPr>
        <w:tab/>
      </w:r>
      <w:r w:rsidR="008A7694" w:rsidRPr="007F6BF5">
        <w:rPr>
          <w:rFonts w:ascii="Lato" w:eastAsia="Times New Roman" w:hAnsi="Lato"/>
          <w:color w:val="auto"/>
          <w:szCs w:val="24"/>
        </w:rPr>
        <w:t>XX,00</w:t>
      </w:r>
      <w:r w:rsidRPr="007F6BF5">
        <w:rPr>
          <w:rFonts w:ascii="Lato" w:eastAsia="Times New Roman" w:hAnsi="Lato"/>
          <w:color w:val="auto"/>
          <w:szCs w:val="24"/>
        </w:rPr>
        <w:t>0</w:t>
      </w:r>
    </w:p>
    <w:p w14:paraId="78B273BA" w14:textId="77777777" w:rsidR="0047048A" w:rsidRPr="007F6BF5" w:rsidRDefault="0047048A" w:rsidP="0047048A">
      <w:pPr>
        <w:keepNext/>
        <w:keepLines/>
        <w:spacing w:before="120" w:after="120"/>
        <w:ind w:left="360" w:firstLine="360"/>
        <w:rPr>
          <w:rFonts w:ascii="Lato" w:eastAsia="Times New Roman" w:hAnsi="Lato"/>
          <w:color w:val="auto"/>
          <w:szCs w:val="24"/>
        </w:rPr>
      </w:pPr>
      <w:r w:rsidRPr="007F6BF5">
        <w:rPr>
          <w:rFonts w:ascii="Lato" w:eastAsia="Times New Roman" w:hAnsi="Lato"/>
          <w:color w:val="auto"/>
          <w:szCs w:val="24"/>
        </w:rPr>
        <w:t xml:space="preserve">Task 2: </w:t>
      </w:r>
      <w:r w:rsidR="003E0107" w:rsidRPr="007F6BF5">
        <w:rPr>
          <w:rFonts w:ascii="Lato" w:eastAsia="Times New Roman" w:hAnsi="Lato"/>
          <w:bCs/>
          <w:iCs/>
          <w:color w:val="auto"/>
          <w:szCs w:val="24"/>
        </w:rPr>
        <w:t>Preliminary Service Planning and Alternatives</w:t>
      </w:r>
      <w:r w:rsidRPr="007F6BF5">
        <w:rPr>
          <w:rFonts w:ascii="Lato" w:eastAsia="Times New Roman" w:hAnsi="Lato"/>
          <w:color w:val="auto"/>
          <w:szCs w:val="24"/>
        </w:rPr>
        <w:tab/>
      </w:r>
      <w:r w:rsidRPr="007F6BF5">
        <w:rPr>
          <w:rFonts w:ascii="Lato" w:eastAsia="Times New Roman" w:hAnsi="Lato"/>
          <w:color w:val="auto"/>
          <w:szCs w:val="24"/>
        </w:rPr>
        <w:tab/>
        <w:t>$</w:t>
      </w:r>
      <w:r w:rsidRPr="007F6BF5">
        <w:rPr>
          <w:rFonts w:ascii="Lato" w:eastAsia="Times New Roman" w:hAnsi="Lato"/>
          <w:color w:val="auto"/>
          <w:szCs w:val="24"/>
        </w:rPr>
        <w:tab/>
        <w:t>XX,000</w:t>
      </w:r>
    </w:p>
    <w:p w14:paraId="710E9E3A" w14:textId="77777777" w:rsidR="003E0107" w:rsidRPr="007F6BF5" w:rsidRDefault="003E0107" w:rsidP="0047048A">
      <w:pPr>
        <w:keepNext/>
        <w:keepLines/>
        <w:spacing w:before="120" w:after="120"/>
        <w:ind w:left="360" w:firstLine="360"/>
        <w:rPr>
          <w:rFonts w:ascii="Lato" w:eastAsia="Times New Roman" w:hAnsi="Lato"/>
          <w:color w:val="auto"/>
          <w:szCs w:val="24"/>
        </w:rPr>
      </w:pPr>
      <w:r w:rsidRPr="007F6BF5">
        <w:rPr>
          <w:rFonts w:ascii="Lato" w:eastAsia="Times New Roman" w:hAnsi="Lato"/>
          <w:color w:val="auto"/>
          <w:szCs w:val="24"/>
        </w:rPr>
        <w:t xml:space="preserve">Task 3: </w:t>
      </w:r>
      <w:r w:rsidRPr="007F6BF5">
        <w:rPr>
          <w:rFonts w:ascii="Lato" w:eastAsia="Times New Roman" w:hAnsi="Lato"/>
          <w:bCs/>
          <w:iCs/>
          <w:color w:val="auto"/>
          <w:szCs w:val="24"/>
        </w:rPr>
        <w:t>EIS and ROD</w:t>
      </w:r>
      <w:r w:rsidRPr="007F6BF5">
        <w:rPr>
          <w:rFonts w:ascii="Lato" w:eastAsia="Times New Roman" w:hAnsi="Lato"/>
          <w:bCs/>
          <w:iCs/>
          <w:color w:val="auto"/>
          <w:szCs w:val="24"/>
        </w:rPr>
        <w:tab/>
      </w:r>
      <w:r w:rsidRPr="007F6BF5">
        <w:rPr>
          <w:rFonts w:ascii="Lato" w:eastAsia="Times New Roman" w:hAnsi="Lato"/>
          <w:bCs/>
          <w:iCs/>
          <w:color w:val="auto"/>
          <w:szCs w:val="24"/>
        </w:rPr>
        <w:tab/>
      </w:r>
      <w:r w:rsidRPr="007F6BF5">
        <w:rPr>
          <w:rFonts w:ascii="Lato" w:eastAsia="Times New Roman" w:hAnsi="Lato"/>
          <w:bCs/>
          <w:iCs/>
          <w:color w:val="auto"/>
          <w:szCs w:val="24"/>
        </w:rPr>
        <w:tab/>
      </w:r>
      <w:r w:rsidRPr="007F6BF5">
        <w:rPr>
          <w:rFonts w:ascii="Lato" w:eastAsia="Times New Roman" w:hAnsi="Lato"/>
          <w:bCs/>
          <w:iCs/>
          <w:color w:val="auto"/>
          <w:szCs w:val="24"/>
        </w:rPr>
        <w:tab/>
      </w:r>
      <w:r w:rsidRPr="007F6BF5">
        <w:rPr>
          <w:rFonts w:ascii="Lato" w:eastAsia="Times New Roman" w:hAnsi="Lato"/>
          <w:bCs/>
          <w:iCs/>
          <w:color w:val="auto"/>
          <w:szCs w:val="24"/>
        </w:rPr>
        <w:tab/>
      </w:r>
      <w:r w:rsidRPr="007F6BF5">
        <w:rPr>
          <w:rFonts w:ascii="Lato" w:eastAsia="Times New Roman" w:hAnsi="Lato"/>
          <w:bCs/>
          <w:iCs/>
          <w:color w:val="auto"/>
          <w:szCs w:val="24"/>
        </w:rPr>
        <w:tab/>
      </w:r>
      <w:r w:rsidR="00D07958" w:rsidRPr="007F6BF5">
        <w:rPr>
          <w:rFonts w:ascii="Lato" w:eastAsia="Times New Roman" w:hAnsi="Lato"/>
          <w:bCs/>
          <w:iCs/>
          <w:color w:val="auto"/>
          <w:szCs w:val="24"/>
        </w:rPr>
        <w:tab/>
      </w:r>
      <w:r w:rsidRPr="007F6BF5">
        <w:rPr>
          <w:rFonts w:ascii="Lato" w:eastAsia="Times New Roman" w:hAnsi="Lato"/>
          <w:color w:val="auto"/>
          <w:szCs w:val="24"/>
        </w:rPr>
        <w:t>$</w:t>
      </w:r>
      <w:r w:rsidRPr="007F6BF5">
        <w:rPr>
          <w:rFonts w:ascii="Lato" w:eastAsia="Times New Roman" w:hAnsi="Lato"/>
          <w:color w:val="auto"/>
          <w:szCs w:val="24"/>
        </w:rPr>
        <w:tab/>
        <w:t>XX,000</w:t>
      </w:r>
    </w:p>
    <w:p w14:paraId="58D91A6B" w14:textId="77777777" w:rsidR="0047048A" w:rsidRPr="007F6BF5" w:rsidRDefault="0047048A" w:rsidP="003E0107">
      <w:pPr>
        <w:keepNext/>
        <w:keepLines/>
        <w:spacing w:before="120" w:after="120"/>
        <w:ind w:left="360" w:firstLine="360"/>
        <w:rPr>
          <w:rFonts w:ascii="Lato" w:eastAsia="Times New Roman" w:hAnsi="Lato"/>
          <w:color w:val="auto"/>
          <w:szCs w:val="24"/>
          <w:u w:val="single"/>
        </w:rPr>
      </w:pPr>
      <w:r w:rsidRPr="007F6BF5">
        <w:rPr>
          <w:rFonts w:ascii="Lato" w:eastAsia="Times New Roman" w:hAnsi="Lato"/>
          <w:color w:val="auto"/>
          <w:szCs w:val="24"/>
          <w:u w:val="single"/>
        </w:rPr>
        <w:t xml:space="preserve">Task </w:t>
      </w:r>
      <w:r w:rsidR="003E0107" w:rsidRPr="007F6BF5">
        <w:rPr>
          <w:rFonts w:ascii="Lato" w:eastAsia="Times New Roman" w:hAnsi="Lato"/>
          <w:color w:val="auto"/>
          <w:szCs w:val="24"/>
          <w:u w:val="single"/>
        </w:rPr>
        <w:t>4</w:t>
      </w:r>
      <w:r w:rsidRPr="007F6BF5">
        <w:rPr>
          <w:rFonts w:ascii="Lato" w:eastAsia="Times New Roman" w:hAnsi="Lato"/>
          <w:color w:val="auto"/>
          <w:szCs w:val="24"/>
          <w:u w:val="single"/>
        </w:rPr>
        <w:t xml:space="preserve">: </w:t>
      </w:r>
      <w:r w:rsidR="003E0107" w:rsidRPr="007F6BF5">
        <w:rPr>
          <w:rFonts w:ascii="Lato" w:eastAsia="Times New Roman" w:hAnsi="Lato"/>
          <w:bCs/>
          <w:iCs/>
          <w:color w:val="auto"/>
          <w:szCs w:val="24"/>
          <w:u w:val="single"/>
        </w:rPr>
        <w:t>Service Development Plan</w:t>
      </w:r>
      <w:r w:rsidRPr="007F6BF5">
        <w:rPr>
          <w:rFonts w:ascii="Lato" w:eastAsia="Times New Roman" w:hAnsi="Lato"/>
          <w:color w:val="auto"/>
          <w:szCs w:val="24"/>
          <w:u w:val="single"/>
        </w:rPr>
        <w:tab/>
      </w:r>
      <w:r w:rsidR="003E0107" w:rsidRPr="007F6BF5">
        <w:rPr>
          <w:rFonts w:ascii="Lato" w:eastAsia="Times New Roman" w:hAnsi="Lato"/>
          <w:color w:val="auto"/>
          <w:szCs w:val="24"/>
          <w:u w:val="single"/>
        </w:rPr>
        <w:tab/>
      </w:r>
      <w:r w:rsidRPr="007F6BF5">
        <w:rPr>
          <w:rFonts w:ascii="Lato" w:eastAsia="Times New Roman" w:hAnsi="Lato"/>
          <w:color w:val="auto"/>
          <w:szCs w:val="24"/>
          <w:u w:val="single"/>
        </w:rPr>
        <w:tab/>
      </w:r>
      <w:r w:rsidRPr="007F6BF5">
        <w:rPr>
          <w:rFonts w:ascii="Lato" w:eastAsia="Times New Roman" w:hAnsi="Lato"/>
          <w:color w:val="auto"/>
          <w:szCs w:val="24"/>
          <w:u w:val="single"/>
        </w:rPr>
        <w:tab/>
      </w:r>
      <w:r w:rsidRPr="007F6BF5">
        <w:rPr>
          <w:rFonts w:ascii="Lato" w:eastAsia="Times New Roman" w:hAnsi="Lato"/>
          <w:color w:val="auto"/>
          <w:szCs w:val="24"/>
          <w:u w:val="single"/>
        </w:rPr>
        <w:tab/>
        <w:t>$</w:t>
      </w:r>
      <w:r w:rsidRPr="007F6BF5">
        <w:rPr>
          <w:rFonts w:ascii="Lato" w:eastAsia="Times New Roman" w:hAnsi="Lato"/>
          <w:color w:val="auto"/>
          <w:szCs w:val="24"/>
          <w:u w:val="single"/>
        </w:rPr>
        <w:tab/>
        <w:t>XX,000</w:t>
      </w:r>
    </w:p>
    <w:p w14:paraId="1BD764BF" w14:textId="77777777" w:rsidR="0047048A" w:rsidRPr="007F6BF5" w:rsidRDefault="0047048A" w:rsidP="0047048A">
      <w:pPr>
        <w:keepNext/>
        <w:keepLines/>
        <w:spacing w:before="120" w:after="120"/>
        <w:ind w:left="3600" w:firstLine="360"/>
        <w:rPr>
          <w:rFonts w:ascii="Lato" w:eastAsia="Times New Roman" w:hAnsi="Lato"/>
          <w:b/>
          <w:color w:val="auto"/>
          <w:szCs w:val="24"/>
        </w:rPr>
      </w:pPr>
      <w:r w:rsidRPr="007F6BF5">
        <w:rPr>
          <w:rFonts w:ascii="Lato" w:eastAsia="Times New Roman" w:hAnsi="Lato"/>
          <w:b/>
          <w:color w:val="auto"/>
          <w:szCs w:val="24"/>
        </w:rPr>
        <w:t>Total Project Cost:</w:t>
      </w:r>
      <w:r w:rsidRPr="007F6BF5">
        <w:rPr>
          <w:rFonts w:ascii="Lato" w:eastAsia="Times New Roman" w:hAnsi="Lato"/>
          <w:b/>
          <w:color w:val="auto"/>
          <w:szCs w:val="24"/>
        </w:rPr>
        <w:tab/>
      </w:r>
      <w:r w:rsidRPr="007F6BF5">
        <w:rPr>
          <w:rFonts w:ascii="Lato" w:eastAsia="Times New Roman" w:hAnsi="Lato"/>
          <w:b/>
          <w:color w:val="auto"/>
          <w:szCs w:val="24"/>
        </w:rPr>
        <w:tab/>
        <w:t>$</w:t>
      </w:r>
      <w:r w:rsidRPr="007F6BF5">
        <w:rPr>
          <w:rFonts w:ascii="Lato" w:eastAsia="Times New Roman" w:hAnsi="Lato"/>
          <w:b/>
          <w:color w:val="auto"/>
          <w:szCs w:val="24"/>
        </w:rPr>
        <w:tab/>
      </w:r>
      <w:r w:rsidRPr="007F6BF5">
        <w:rPr>
          <w:rFonts w:ascii="Lato" w:eastAsia="Times New Roman" w:hAnsi="Lato"/>
          <w:b/>
          <w:color w:val="auto"/>
          <w:szCs w:val="24"/>
          <w:u w:val="single"/>
        </w:rPr>
        <w:t>XX,000</w:t>
      </w:r>
    </w:p>
    <w:p w14:paraId="3140C01D" w14:textId="77777777" w:rsidR="0047048A" w:rsidRPr="007F6BF5" w:rsidRDefault="0047048A" w:rsidP="0047048A">
      <w:pPr>
        <w:keepNext/>
        <w:keepLines/>
        <w:spacing w:before="120" w:after="120"/>
        <w:rPr>
          <w:rFonts w:ascii="Lato" w:eastAsia="Times New Roman" w:hAnsi="Lato"/>
          <w:b/>
          <w:color w:val="auto"/>
          <w:szCs w:val="24"/>
        </w:rPr>
      </w:pPr>
      <w:r w:rsidRPr="007F6BF5">
        <w:rPr>
          <w:rFonts w:ascii="Lato" w:eastAsia="Times New Roman" w:hAnsi="Lato"/>
          <w:b/>
          <w:color w:val="auto"/>
          <w:szCs w:val="24"/>
        </w:rPr>
        <w:tab/>
      </w:r>
    </w:p>
    <w:p w14:paraId="1C16F260" w14:textId="77777777" w:rsidR="0047048A" w:rsidRPr="007F6BF5" w:rsidRDefault="0047048A" w:rsidP="0047048A">
      <w:pPr>
        <w:keepNext/>
        <w:keepLines/>
        <w:spacing w:before="120" w:after="120"/>
        <w:ind w:firstLine="720"/>
        <w:rPr>
          <w:rFonts w:ascii="Lato" w:eastAsia="Times New Roman" w:hAnsi="Lato"/>
          <w:b/>
          <w:color w:val="auto"/>
          <w:szCs w:val="24"/>
        </w:rPr>
      </w:pPr>
      <w:r w:rsidRPr="007F6BF5">
        <w:rPr>
          <w:rFonts w:ascii="Lato" w:eastAsia="Times New Roman" w:hAnsi="Lato"/>
          <w:b/>
          <w:color w:val="auto"/>
          <w:szCs w:val="24"/>
          <w:u w:val="single"/>
        </w:rPr>
        <w:t>Project Estimate Contributions</w:t>
      </w:r>
    </w:p>
    <w:p w14:paraId="375D1E8C" w14:textId="77777777" w:rsidR="0047048A" w:rsidRPr="007F6BF5" w:rsidRDefault="0047048A" w:rsidP="0047048A">
      <w:pPr>
        <w:keepNext/>
        <w:keepLines/>
        <w:spacing w:before="120" w:after="120"/>
        <w:ind w:left="360" w:firstLine="360"/>
        <w:rPr>
          <w:rFonts w:ascii="Lato" w:eastAsia="Times New Roman" w:hAnsi="Lato"/>
          <w:b/>
          <w:color w:val="auto"/>
          <w:szCs w:val="24"/>
        </w:rPr>
      </w:pPr>
      <w:r w:rsidRPr="007F6BF5">
        <w:rPr>
          <w:rFonts w:ascii="Lato" w:eastAsia="Times New Roman" w:hAnsi="Lato"/>
          <w:color w:val="auto"/>
          <w:szCs w:val="24"/>
        </w:rPr>
        <w:t>FRA Grant</w:t>
      </w:r>
      <w:r w:rsidRPr="007F6BF5">
        <w:rPr>
          <w:rFonts w:ascii="Lato" w:eastAsia="Times New Roman" w:hAnsi="Lato"/>
          <w:color w:val="auto"/>
          <w:szCs w:val="24"/>
        </w:rPr>
        <w:tab/>
      </w:r>
      <w:r w:rsidRPr="007F6BF5">
        <w:rPr>
          <w:rFonts w:ascii="Lato" w:eastAsia="Times New Roman" w:hAnsi="Lato"/>
          <w:color w:val="auto"/>
          <w:szCs w:val="24"/>
        </w:rPr>
        <w:tab/>
      </w:r>
      <w:r w:rsidRPr="007F6BF5">
        <w:rPr>
          <w:rFonts w:ascii="Lato" w:eastAsia="Times New Roman" w:hAnsi="Lato"/>
          <w:color w:val="auto"/>
          <w:szCs w:val="24"/>
        </w:rPr>
        <w:tab/>
        <w:t>(</w:t>
      </w:r>
      <w:r w:rsidR="008F09F0" w:rsidRPr="007F6BF5">
        <w:rPr>
          <w:rFonts w:ascii="Lato" w:eastAsia="Times New Roman" w:hAnsi="Lato"/>
          <w:color w:val="auto"/>
          <w:szCs w:val="24"/>
        </w:rPr>
        <w:t>[</w:t>
      </w:r>
      <w:r w:rsidR="008F09F0" w:rsidRPr="007F6BF5">
        <w:rPr>
          <w:rFonts w:ascii="Lato" w:eastAsia="Times New Roman" w:hAnsi="Lato"/>
          <w:i/>
          <w:color w:val="auto"/>
          <w:szCs w:val="24"/>
        </w:rPr>
        <w:t>percent</w:t>
      </w:r>
      <w:r w:rsidR="008F09F0" w:rsidRPr="007F6BF5">
        <w:rPr>
          <w:rFonts w:ascii="Lato" w:eastAsia="Times New Roman" w:hAnsi="Lato"/>
          <w:color w:val="auto"/>
          <w:szCs w:val="24"/>
        </w:rPr>
        <w:t>]</w:t>
      </w:r>
      <w:r w:rsidRPr="007F6BF5">
        <w:rPr>
          <w:rFonts w:ascii="Lato" w:eastAsia="Times New Roman" w:hAnsi="Lato"/>
          <w:color w:val="auto"/>
          <w:szCs w:val="24"/>
        </w:rPr>
        <w:t>% of project cost):</w:t>
      </w:r>
      <w:r w:rsidRPr="007F6BF5">
        <w:rPr>
          <w:rFonts w:ascii="Lato" w:eastAsia="Times New Roman" w:hAnsi="Lato"/>
          <w:color w:val="auto"/>
          <w:szCs w:val="24"/>
        </w:rPr>
        <w:tab/>
      </w:r>
      <w:r w:rsidRPr="007F6BF5">
        <w:rPr>
          <w:rFonts w:ascii="Lato" w:eastAsia="Times New Roman" w:hAnsi="Lato"/>
          <w:color w:val="auto"/>
          <w:szCs w:val="24"/>
        </w:rPr>
        <w:tab/>
        <w:t>$</w:t>
      </w:r>
      <w:r w:rsidRPr="007F6BF5">
        <w:rPr>
          <w:rFonts w:ascii="Lato" w:eastAsia="Times New Roman" w:hAnsi="Lato"/>
          <w:color w:val="auto"/>
          <w:szCs w:val="24"/>
        </w:rPr>
        <w:tab/>
      </w:r>
      <w:r w:rsidRPr="007F6BF5">
        <w:rPr>
          <w:rFonts w:ascii="Lato" w:eastAsia="Times New Roman" w:hAnsi="Lato"/>
          <w:color w:val="auto"/>
          <w:szCs w:val="24"/>
          <w:u w:val="single"/>
        </w:rPr>
        <w:t>XX,000</w:t>
      </w:r>
    </w:p>
    <w:p w14:paraId="0A69BA41" w14:textId="77777777" w:rsidR="0047048A" w:rsidRPr="007F6BF5" w:rsidRDefault="0047048A" w:rsidP="0047048A">
      <w:pPr>
        <w:keepNext/>
        <w:keepLines/>
        <w:spacing w:before="120" w:after="120"/>
        <w:ind w:left="360" w:firstLine="360"/>
        <w:rPr>
          <w:rFonts w:ascii="Lato" w:eastAsia="Times New Roman" w:hAnsi="Lato"/>
          <w:b/>
          <w:color w:val="auto"/>
          <w:szCs w:val="24"/>
        </w:rPr>
      </w:pPr>
      <w:r w:rsidRPr="007F6BF5">
        <w:rPr>
          <w:rFonts w:ascii="Lato" w:eastAsia="Times New Roman" w:hAnsi="Lato"/>
          <w:color w:val="auto"/>
          <w:szCs w:val="24"/>
          <w:u w:val="single"/>
        </w:rPr>
        <w:t>Grantee Contribution</w:t>
      </w:r>
      <w:r w:rsidRPr="007F6BF5">
        <w:rPr>
          <w:rFonts w:ascii="Lato" w:eastAsia="Times New Roman" w:hAnsi="Lato"/>
          <w:color w:val="auto"/>
          <w:szCs w:val="24"/>
          <w:u w:val="single"/>
        </w:rPr>
        <w:tab/>
      </w:r>
      <w:r w:rsidRPr="007F6BF5">
        <w:rPr>
          <w:rFonts w:ascii="Lato" w:eastAsia="Times New Roman" w:hAnsi="Lato"/>
          <w:color w:val="auto"/>
          <w:szCs w:val="24"/>
          <w:u w:val="single"/>
        </w:rPr>
        <w:tab/>
        <w:t xml:space="preserve"> (</w:t>
      </w:r>
      <w:r w:rsidR="008F09F0" w:rsidRPr="007F6BF5">
        <w:rPr>
          <w:rFonts w:ascii="Lato" w:eastAsia="Times New Roman" w:hAnsi="Lato"/>
          <w:color w:val="auto"/>
          <w:szCs w:val="24"/>
          <w:u w:val="single"/>
        </w:rPr>
        <w:t>[</w:t>
      </w:r>
      <w:r w:rsidR="008F09F0" w:rsidRPr="007F6BF5">
        <w:rPr>
          <w:rFonts w:ascii="Lato" w:eastAsia="Times New Roman" w:hAnsi="Lato"/>
          <w:i/>
          <w:color w:val="auto"/>
          <w:szCs w:val="24"/>
          <w:u w:val="single"/>
        </w:rPr>
        <w:t>percent</w:t>
      </w:r>
      <w:r w:rsidR="008F09F0" w:rsidRPr="007F6BF5">
        <w:rPr>
          <w:rFonts w:ascii="Lato" w:eastAsia="Times New Roman" w:hAnsi="Lato"/>
          <w:color w:val="auto"/>
          <w:szCs w:val="24"/>
          <w:u w:val="single"/>
        </w:rPr>
        <w:t>]</w:t>
      </w:r>
      <w:r w:rsidRPr="007F6BF5">
        <w:rPr>
          <w:rFonts w:ascii="Lato" w:eastAsia="Times New Roman" w:hAnsi="Lato"/>
          <w:color w:val="auto"/>
          <w:szCs w:val="24"/>
          <w:u w:val="single"/>
        </w:rPr>
        <w:t>% of project cost):</w:t>
      </w:r>
      <w:r w:rsidRPr="007F6BF5">
        <w:rPr>
          <w:rFonts w:ascii="Lato" w:eastAsia="Times New Roman" w:hAnsi="Lato"/>
          <w:color w:val="auto"/>
          <w:szCs w:val="24"/>
          <w:u w:val="single"/>
        </w:rPr>
        <w:tab/>
      </w:r>
      <w:r w:rsidRPr="007F6BF5">
        <w:rPr>
          <w:rFonts w:ascii="Lato" w:eastAsia="Times New Roman" w:hAnsi="Lato"/>
          <w:color w:val="auto"/>
          <w:szCs w:val="24"/>
          <w:u w:val="single"/>
        </w:rPr>
        <w:tab/>
        <w:t>$</w:t>
      </w:r>
      <w:r w:rsidRPr="007F6BF5">
        <w:rPr>
          <w:rFonts w:ascii="Lato" w:eastAsia="Times New Roman" w:hAnsi="Lato"/>
          <w:color w:val="auto"/>
          <w:szCs w:val="24"/>
          <w:u w:val="single"/>
        </w:rPr>
        <w:tab/>
        <w:t>XX,000</w:t>
      </w:r>
    </w:p>
    <w:p w14:paraId="151AF77A" w14:textId="77777777" w:rsidR="0047048A" w:rsidRPr="007F6BF5" w:rsidRDefault="0047048A" w:rsidP="0047048A">
      <w:pPr>
        <w:keepNext/>
        <w:keepLines/>
        <w:spacing w:before="120" w:after="120"/>
        <w:ind w:left="3600" w:firstLine="360"/>
        <w:rPr>
          <w:rFonts w:ascii="Lato" w:eastAsia="Times New Roman" w:hAnsi="Lato"/>
          <w:b/>
          <w:color w:val="auto"/>
          <w:szCs w:val="24"/>
        </w:rPr>
      </w:pPr>
      <w:r w:rsidRPr="007F6BF5">
        <w:rPr>
          <w:rFonts w:ascii="Lato" w:eastAsia="Times New Roman" w:hAnsi="Lato"/>
          <w:b/>
          <w:color w:val="auto"/>
          <w:szCs w:val="24"/>
        </w:rPr>
        <w:t>Total Project Cost:</w:t>
      </w:r>
      <w:r w:rsidRPr="007F6BF5">
        <w:rPr>
          <w:rFonts w:ascii="Lato" w:eastAsia="Times New Roman" w:hAnsi="Lato"/>
          <w:b/>
          <w:color w:val="auto"/>
          <w:szCs w:val="24"/>
        </w:rPr>
        <w:tab/>
      </w:r>
      <w:r w:rsidRPr="007F6BF5">
        <w:rPr>
          <w:rFonts w:ascii="Lato" w:eastAsia="Times New Roman" w:hAnsi="Lato"/>
          <w:b/>
          <w:color w:val="auto"/>
          <w:szCs w:val="24"/>
        </w:rPr>
        <w:tab/>
        <w:t>$</w:t>
      </w:r>
      <w:r w:rsidRPr="007F6BF5">
        <w:rPr>
          <w:rFonts w:ascii="Lato" w:eastAsia="Times New Roman" w:hAnsi="Lato"/>
          <w:b/>
          <w:color w:val="auto"/>
          <w:szCs w:val="24"/>
        </w:rPr>
        <w:tab/>
      </w:r>
      <w:r w:rsidRPr="007F6BF5">
        <w:rPr>
          <w:rFonts w:ascii="Lato" w:eastAsia="Times New Roman" w:hAnsi="Lato"/>
          <w:b/>
          <w:color w:val="auto"/>
          <w:szCs w:val="24"/>
          <w:u w:val="single"/>
        </w:rPr>
        <w:t>XX,000</w:t>
      </w:r>
    </w:p>
    <w:p w14:paraId="4694CF13" w14:textId="77777777" w:rsidR="00955A00" w:rsidRPr="007F6BF5" w:rsidRDefault="00955A00" w:rsidP="00955A00">
      <w:pPr>
        <w:spacing w:before="120" w:after="120"/>
        <w:rPr>
          <w:rFonts w:ascii="Lato" w:hAnsi="Lato"/>
          <w:b/>
          <w:color w:val="auto"/>
          <w:szCs w:val="24"/>
        </w:rPr>
      </w:pPr>
    </w:p>
    <w:p w14:paraId="55D8D7E1" w14:textId="77777777" w:rsidR="00440C78" w:rsidRPr="007F6BF5" w:rsidRDefault="00440C78" w:rsidP="00440C78">
      <w:pPr>
        <w:spacing w:before="120" w:after="120"/>
        <w:rPr>
          <w:rFonts w:ascii="Lato" w:hAnsi="Lato"/>
          <w:color w:val="auto"/>
          <w:szCs w:val="24"/>
        </w:rPr>
      </w:pPr>
      <w:r w:rsidRPr="007F6BF5">
        <w:rPr>
          <w:rFonts w:ascii="Lato" w:hAnsi="Lato"/>
          <w:color w:val="auto"/>
          <w:szCs w:val="24"/>
        </w:rPr>
        <w:t>The Grantee will prepare the detailed Project budget as outlined in Task 1 which when approved by FRA will constitute the Approved Project Budget. Revisions to the Approved Project Budget shall be made in compliance with Attachment 2, section 4 of the Cooperative Agreement</w:t>
      </w:r>
      <w:proofErr w:type="gramStart"/>
      <w:r w:rsidRPr="007F6BF5">
        <w:rPr>
          <w:rFonts w:ascii="Lato" w:hAnsi="Lato"/>
          <w:color w:val="auto"/>
          <w:szCs w:val="24"/>
        </w:rPr>
        <w:t xml:space="preserve">.  </w:t>
      </w:r>
      <w:proofErr w:type="gramEnd"/>
      <w:r w:rsidRPr="007F6BF5">
        <w:rPr>
          <w:rFonts w:ascii="Lato" w:hAnsi="Lato"/>
          <w:color w:val="auto"/>
          <w:szCs w:val="24"/>
        </w:rPr>
        <w:t xml:space="preserve">  </w:t>
      </w:r>
    </w:p>
    <w:p w14:paraId="7ADEB39E" w14:textId="6D2B4BEF" w:rsidR="00955A00" w:rsidRDefault="00955A00" w:rsidP="00955A00">
      <w:pPr>
        <w:spacing w:before="120" w:after="120"/>
        <w:rPr>
          <w:ins w:id="14" w:author="Sunbal" w:date="2021-12-06T12:33:00Z"/>
          <w:rFonts w:ascii="Lato" w:hAnsi="Lato"/>
          <w:b/>
          <w:color w:val="auto"/>
          <w:szCs w:val="24"/>
        </w:rPr>
      </w:pPr>
    </w:p>
    <w:p w14:paraId="310D0623" w14:textId="77777777" w:rsidR="002B7BEC" w:rsidRPr="007F6BF5" w:rsidRDefault="002B7BEC" w:rsidP="00955A00">
      <w:pPr>
        <w:spacing w:before="120" w:after="120"/>
        <w:rPr>
          <w:rFonts w:ascii="Lato" w:hAnsi="Lato"/>
          <w:b/>
          <w:color w:val="auto"/>
          <w:szCs w:val="24"/>
        </w:rPr>
      </w:pPr>
    </w:p>
    <w:p w14:paraId="4C9DAF48" w14:textId="77777777" w:rsidR="00114B86" w:rsidRPr="007F6BF5" w:rsidRDefault="00955A00" w:rsidP="00114B86">
      <w:pPr>
        <w:numPr>
          <w:ilvl w:val="0"/>
          <w:numId w:val="17"/>
        </w:numPr>
        <w:spacing w:before="120" w:after="120"/>
        <w:ind w:hanging="1080"/>
        <w:rPr>
          <w:rFonts w:ascii="Lato" w:hAnsi="Lato"/>
          <w:color w:val="auto"/>
          <w:szCs w:val="24"/>
        </w:rPr>
      </w:pPr>
      <w:r w:rsidRPr="007F6BF5">
        <w:rPr>
          <w:rFonts w:ascii="Lato" w:hAnsi="Lato"/>
          <w:b/>
          <w:color w:val="auto"/>
          <w:szCs w:val="24"/>
        </w:rPr>
        <w:lastRenderedPageBreak/>
        <w:t>PROJECT COORDINATION</w:t>
      </w:r>
    </w:p>
    <w:p w14:paraId="585A32CC" w14:textId="77777777" w:rsidR="00955A00" w:rsidRPr="007F6BF5" w:rsidRDefault="00955A00" w:rsidP="00955A00">
      <w:pPr>
        <w:keepNext/>
        <w:keepLines/>
        <w:spacing w:before="120" w:after="120"/>
        <w:rPr>
          <w:rFonts w:ascii="Lato" w:hAnsi="Lato"/>
          <w:color w:val="auto"/>
          <w:szCs w:val="24"/>
        </w:rPr>
      </w:pPr>
      <w:r w:rsidRPr="007F6BF5">
        <w:rPr>
          <w:rFonts w:ascii="Lato" w:hAnsi="Lato"/>
          <w:color w:val="auto"/>
          <w:szCs w:val="24"/>
        </w:rPr>
        <w:t>The Grantee shall perform all tasks required for the Project through a coordinated process, which will involve affected railroad owners, operators, and funding partners, including:</w:t>
      </w:r>
    </w:p>
    <w:p w14:paraId="175BAD8E" w14:textId="77777777" w:rsidR="008A7694" w:rsidRPr="007F6BF5" w:rsidRDefault="008A7694" w:rsidP="008A7694">
      <w:pPr>
        <w:keepNext/>
        <w:keepLines/>
        <w:numPr>
          <w:ilvl w:val="0"/>
          <w:numId w:val="1"/>
        </w:numPr>
        <w:spacing w:before="120" w:after="120"/>
        <w:rPr>
          <w:rFonts w:ascii="Lato" w:hAnsi="Lato"/>
          <w:color w:val="auto"/>
          <w:szCs w:val="24"/>
          <w:u w:val="single"/>
        </w:rPr>
      </w:pPr>
      <w:r w:rsidRPr="007F6BF5">
        <w:rPr>
          <w:rFonts w:ascii="Lato" w:hAnsi="Lato"/>
          <w:color w:val="auto"/>
          <w:szCs w:val="24"/>
          <w:u w:val="single"/>
        </w:rPr>
        <w:t>[</w:t>
      </w:r>
      <w:r w:rsidRPr="007F6BF5">
        <w:rPr>
          <w:rFonts w:ascii="Lato" w:hAnsi="Lato"/>
          <w:i/>
          <w:color w:val="auto"/>
          <w:szCs w:val="24"/>
          <w:u w:val="single"/>
        </w:rPr>
        <w:t>list parties other than the Grantee</w:t>
      </w:r>
      <w:r w:rsidRPr="007F6BF5">
        <w:rPr>
          <w:rFonts w:ascii="Lato" w:hAnsi="Lato"/>
          <w:color w:val="auto"/>
          <w:szCs w:val="24"/>
          <w:u w:val="single"/>
        </w:rPr>
        <w:t>]</w:t>
      </w:r>
    </w:p>
    <w:p w14:paraId="331DD436" w14:textId="77777777" w:rsidR="00955A00" w:rsidRPr="007F6BF5" w:rsidRDefault="00955A00" w:rsidP="006B1DC7">
      <w:pPr>
        <w:keepNext/>
        <w:keepLines/>
        <w:numPr>
          <w:ilvl w:val="0"/>
          <w:numId w:val="1"/>
        </w:numPr>
        <w:spacing w:before="120" w:after="120"/>
        <w:rPr>
          <w:rFonts w:ascii="Lato" w:hAnsi="Lato"/>
          <w:color w:val="auto"/>
          <w:szCs w:val="24"/>
          <w:u w:val="single"/>
        </w:rPr>
      </w:pPr>
    </w:p>
    <w:p w14:paraId="1A62FB3A" w14:textId="77777777" w:rsidR="00955A00" w:rsidRPr="007F6BF5" w:rsidRDefault="00A15CA5" w:rsidP="006B1DC7">
      <w:pPr>
        <w:keepNext/>
        <w:keepLines/>
        <w:numPr>
          <w:ilvl w:val="0"/>
          <w:numId w:val="1"/>
        </w:numPr>
        <w:spacing w:before="120" w:after="120"/>
        <w:rPr>
          <w:rFonts w:ascii="Lato" w:hAnsi="Lato"/>
          <w:color w:val="auto"/>
          <w:szCs w:val="24"/>
        </w:rPr>
      </w:pPr>
      <w:r w:rsidRPr="007F6BF5">
        <w:rPr>
          <w:rFonts w:ascii="Lato" w:hAnsi="Lato"/>
          <w:color w:val="auto"/>
          <w:szCs w:val="24"/>
        </w:rPr>
        <w:t>FRA</w:t>
      </w:r>
    </w:p>
    <w:p w14:paraId="624CB137" w14:textId="77777777" w:rsidR="00955A00" w:rsidRPr="007F6BF5" w:rsidRDefault="00955A00" w:rsidP="00955A00">
      <w:pPr>
        <w:spacing w:before="120" w:after="120"/>
        <w:rPr>
          <w:rFonts w:ascii="Lato" w:hAnsi="Lato"/>
          <w:color w:val="auto"/>
          <w:szCs w:val="24"/>
        </w:rPr>
      </w:pPr>
    </w:p>
    <w:p w14:paraId="33378052" w14:textId="77777777" w:rsidR="00114B86" w:rsidRPr="007F6BF5" w:rsidRDefault="00955A00" w:rsidP="00114B86">
      <w:pPr>
        <w:pStyle w:val="BodyTextIndent2"/>
        <w:numPr>
          <w:ilvl w:val="0"/>
          <w:numId w:val="17"/>
        </w:numPr>
        <w:spacing w:line="240" w:lineRule="auto"/>
        <w:ind w:hanging="1080"/>
        <w:rPr>
          <w:rFonts w:ascii="Lato" w:hAnsi="Lato"/>
          <w:bCs/>
          <w:color w:val="auto"/>
          <w:szCs w:val="24"/>
        </w:rPr>
      </w:pPr>
      <w:r w:rsidRPr="007F6BF5">
        <w:rPr>
          <w:rFonts w:ascii="Lato" w:hAnsi="Lato"/>
          <w:b/>
          <w:color w:val="auto"/>
        </w:rPr>
        <w:t>PROJECT MANAGEMENT</w:t>
      </w:r>
    </w:p>
    <w:p w14:paraId="73428E7F" w14:textId="77777777" w:rsidR="00955A00" w:rsidRPr="007F6BF5" w:rsidRDefault="008A7694" w:rsidP="003E0107">
      <w:pPr>
        <w:rPr>
          <w:rFonts w:ascii="Lato" w:hAnsi="Lato"/>
          <w:color w:val="auto"/>
        </w:rPr>
      </w:pPr>
      <w:r w:rsidRPr="007F6BF5">
        <w:rPr>
          <w:rFonts w:ascii="Lato" w:hAnsi="Lato"/>
          <w:szCs w:val="24"/>
        </w:rPr>
        <w:t>The Grantee</w:t>
      </w:r>
      <w:r w:rsidR="00955A00" w:rsidRPr="007F6BF5">
        <w:rPr>
          <w:rFonts w:ascii="Lato" w:hAnsi="Lato"/>
          <w:szCs w:val="24"/>
        </w:rPr>
        <w:t xml:space="preserve"> is responsible for facilitating the coordination of all activities among </w:t>
      </w:r>
      <w:r w:rsidR="00E618CB" w:rsidRPr="007F6BF5">
        <w:rPr>
          <w:rFonts w:ascii="Lato" w:hAnsi="Lato"/>
          <w:szCs w:val="24"/>
        </w:rPr>
        <w:t>the Grantee</w:t>
      </w:r>
      <w:r w:rsidR="00955A00" w:rsidRPr="007F6BF5">
        <w:rPr>
          <w:rFonts w:ascii="Lato" w:hAnsi="Lato"/>
          <w:szCs w:val="24"/>
        </w:rPr>
        <w:t xml:space="preserve">, </w:t>
      </w:r>
      <w:r w:rsidR="00E618CB" w:rsidRPr="007F6BF5">
        <w:rPr>
          <w:rFonts w:ascii="Lato" w:hAnsi="Lato"/>
          <w:szCs w:val="24"/>
        </w:rPr>
        <w:t xml:space="preserve">relevant Host railroads, </w:t>
      </w:r>
      <w:r w:rsidR="00955A00" w:rsidRPr="007F6BF5">
        <w:rPr>
          <w:rFonts w:ascii="Lato" w:hAnsi="Lato"/>
          <w:szCs w:val="24"/>
        </w:rPr>
        <w:t>and FRA for implementation of the Project</w:t>
      </w:r>
      <w:proofErr w:type="gramStart"/>
      <w:r w:rsidR="00955A00" w:rsidRPr="007F6BF5">
        <w:rPr>
          <w:rFonts w:ascii="Lato" w:hAnsi="Lato"/>
          <w:szCs w:val="24"/>
        </w:rPr>
        <w:t xml:space="preserve">.  </w:t>
      </w:r>
      <w:proofErr w:type="gramEnd"/>
      <w:r w:rsidR="00955A00" w:rsidRPr="007F6BF5">
        <w:rPr>
          <w:rFonts w:ascii="Lato" w:hAnsi="Lato"/>
          <w:szCs w:val="24"/>
        </w:rPr>
        <w:t xml:space="preserve">Upon award of the Project, </w:t>
      </w:r>
      <w:r w:rsidR="00955A00" w:rsidRPr="007F6BF5">
        <w:rPr>
          <w:rFonts w:ascii="Lato" w:hAnsi="Lato"/>
          <w:color w:val="auto"/>
          <w:szCs w:val="24"/>
        </w:rPr>
        <w:t>the Grantee will monitor and evaluate the Project’s progress through the administration of regular progress meetings scheduled throughout the Project’s duration</w:t>
      </w:r>
      <w:proofErr w:type="gramStart"/>
      <w:r w:rsidR="00955A00" w:rsidRPr="007F6BF5">
        <w:rPr>
          <w:rFonts w:ascii="Lato" w:hAnsi="Lato"/>
          <w:color w:val="auto"/>
          <w:szCs w:val="24"/>
        </w:rPr>
        <w:t xml:space="preserve">.  </w:t>
      </w:r>
      <w:proofErr w:type="gramEnd"/>
      <w:r w:rsidR="00955A00" w:rsidRPr="007F6BF5">
        <w:rPr>
          <w:rFonts w:ascii="Lato" w:hAnsi="Lato"/>
          <w:color w:val="auto"/>
          <w:szCs w:val="24"/>
        </w:rPr>
        <w:t>As part of the Project’s administration, the Grantee will:</w:t>
      </w:r>
    </w:p>
    <w:p w14:paraId="5B618DA1" w14:textId="77777777" w:rsidR="00955A00" w:rsidRPr="007F6BF5" w:rsidRDefault="00955A00" w:rsidP="006B1DC7">
      <w:pPr>
        <w:pStyle w:val="BodyTextIndent2"/>
        <w:numPr>
          <w:ilvl w:val="0"/>
          <w:numId w:val="12"/>
        </w:numPr>
        <w:spacing w:before="120" w:line="240" w:lineRule="auto"/>
        <w:jc w:val="both"/>
        <w:rPr>
          <w:rFonts w:ascii="Lato" w:hAnsi="Lato"/>
          <w:color w:val="auto"/>
        </w:rPr>
      </w:pPr>
      <w:r w:rsidRPr="007F6BF5">
        <w:rPr>
          <w:rFonts w:ascii="Lato" w:hAnsi="Lato"/>
          <w:color w:val="auto"/>
        </w:rPr>
        <w:t xml:space="preserve">Complete necessary </w:t>
      </w:r>
      <w:r w:rsidR="006A6658" w:rsidRPr="007F6BF5">
        <w:rPr>
          <w:rFonts w:ascii="Lato" w:hAnsi="Lato"/>
          <w:color w:val="auto"/>
        </w:rPr>
        <w:t xml:space="preserve">steps </w:t>
      </w:r>
      <w:r w:rsidRPr="007F6BF5">
        <w:rPr>
          <w:rFonts w:ascii="Lato" w:hAnsi="Lato"/>
          <w:color w:val="auto"/>
        </w:rPr>
        <w:t>to hire a qualified consultant/contractor to perform required Project work</w:t>
      </w:r>
    </w:p>
    <w:p w14:paraId="48833E1E" w14:textId="77777777" w:rsidR="00955A00" w:rsidRPr="007F6BF5" w:rsidRDefault="00955A00" w:rsidP="006B1DC7">
      <w:pPr>
        <w:pStyle w:val="BodyTextIndent2"/>
        <w:numPr>
          <w:ilvl w:val="0"/>
          <w:numId w:val="12"/>
        </w:numPr>
        <w:spacing w:before="120" w:line="240" w:lineRule="auto"/>
        <w:jc w:val="both"/>
        <w:rPr>
          <w:rFonts w:ascii="Lato" w:hAnsi="Lato"/>
          <w:color w:val="auto"/>
        </w:rPr>
      </w:pPr>
      <w:r w:rsidRPr="007F6BF5">
        <w:rPr>
          <w:rFonts w:ascii="Lato" w:hAnsi="Lato"/>
          <w:color w:val="00000A"/>
        </w:rPr>
        <w:t>Hold regularly scheduled Project meetings with FRA</w:t>
      </w:r>
    </w:p>
    <w:p w14:paraId="6DF2DC90" w14:textId="77777777" w:rsidR="00E618CB" w:rsidRPr="007F6BF5" w:rsidRDefault="00E618CB" w:rsidP="006B1DC7">
      <w:pPr>
        <w:pStyle w:val="BodyTextIndent2"/>
        <w:numPr>
          <w:ilvl w:val="0"/>
          <w:numId w:val="12"/>
        </w:numPr>
        <w:spacing w:before="120" w:line="240" w:lineRule="auto"/>
        <w:jc w:val="both"/>
        <w:rPr>
          <w:rFonts w:ascii="Lato" w:hAnsi="Lato"/>
          <w:color w:val="auto"/>
        </w:rPr>
      </w:pPr>
      <w:r w:rsidRPr="007F6BF5">
        <w:rPr>
          <w:rFonts w:ascii="Lato" w:hAnsi="Lato"/>
          <w:color w:val="00000A"/>
        </w:rPr>
        <w:t>Maintain an Administrative Record for the Project, to be submitted to FRA upon Project completion</w:t>
      </w:r>
      <w:r w:rsidR="00522111" w:rsidRPr="007F6BF5">
        <w:rPr>
          <w:rFonts w:ascii="Lato" w:hAnsi="Lato"/>
          <w:color w:val="00000A"/>
        </w:rPr>
        <w:t>.</w:t>
      </w:r>
      <w:r w:rsidR="00522111" w:rsidRPr="007F6BF5">
        <w:rPr>
          <w:rFonts w:ascii="Lato" w:hAnsi="Lato"/>
        </w:rPr>
        <w:t xml:space="preserve"> A Project master file will contain copies of reports, correspondence, and other documents and will be compiled and recorded in an Administrative Record</w:t>
      </w:r>
      <w:proofErr w:type="gramStart"/>
      <w:r w:rsidR="00522111" w:rsidRPr="007F6BF5">
        <w:rPr>
          <w:rFonts w:ascii="Lato" w:hAnsi="Lato"/>
        </w:rPr>
        <w:t xml:space="preserve">.  </w:t>
      </w:r>
      <w:proofErr w:type="gramEnd"/>
    </w:p>
    <w:p w14:paraId="19046E16" w14:textId="77777777" w:rsidR="00955A00" w:rsidRPr="007F6BF5" w:rsidRDefault="00955A00" w:rsidP="006B1DC7">
      <w:pPr>
        <w:pStyle w:val="BodyTextIndent2"/>
        <w:numPr>
          <w:ilvl w:val="0"/>
          <w:numId w:val="12"/>
        </w:numPr>
        <w:spacing w:before="120" w:line="240" w:lineRule="auto"/>
        <w:jc w:val="both"/>
        <w:rPr>
          <w:rFonts w:ascii="Lato" w:hAnsi="Lato"/>
          <w:color w:val="auto"/>
        </w:rPr>
      </w:pPr>
      <w:r w:rsidRPr="007F6BF5">
        <w:rPr>
          <w:rFonts w:ascii="Lato" w:hAnsi="Lato"/>
          <w:color w:val="00000A"/>
        </w:rPr>
        <w:t xml:space="preserve">Perform periodic Project status reviews with </w:t>
      </w:r>
      <w:r w:rsidR="00E618CB" w:rsidRPr="007F6BF5">
        <w:rPr>
          <w:rFonts w:ascii="Lato" w:hAnsi="Lato"/>
          <w:szCs w:val="24"/>
        </w:rPr>
        <w:t>relevant Host railroads</w:t>
      </w:r>
      <w:r w:rsidR="006A6658" w:rsidRPr="007F6BF5">
        <w:rPr>
          <w:rFonts w:ascii="Lato" w:hAnsi="Lato"/>
          <w:szCs w:val="24"/>
        </w:rPr>
        <w:t>, if any</w:t>
      </w:r>
    </w:p>
    <w:p w14:paraId="59FFF983" w14:textId="77777777" w:rsidR="00114B86" w:rsidRPr="007F6BF5" w:rsidRDefault="00955A00" w:rsidP="00114B86">
      <w:pPr>
        <w:pStyle w:val="BodyTextIndent2"/>
        <w:numPr>
          <w:ilvl w:val="0"/>
          <w:numId w:val="12"/>
        </w:numPr>
        <w:spacing w:before="120" w:line="240" w:lineRule="auto"/>
        <w:rPr>
          <w:rFonts w:ascii="Lato" w:hAnsi="Lato"/>
          <w:color w:val="auto"/>
        </w:rPr>
      </w:pPr>
      <w:r w:rsidRPr="007F6BF5">
        <w:rPr>
          <w:rFonts w:ascii="Lato" w:hAnsi="Lato"/>
          <w:color w:val="auto"/>
        </w:rPr>
        <w:t>Comply with all FRA Project reporting requirements</w:t>
      </w:r>
      <w:r w:rsidR="00F6459B" w:rsidRPr="007F6BF5">
        <w:rPr>
          <w:rFonts w:ascii="Lato" w:hAnsi="Lato"/>
          <w:color w:val="auto"/>
        </w:rPr>
        <w:t>,</w:t>
      </w:r>
      <w:r w:rsidR="0016525E" w:rsidRPr="007F6BF5">
        <w:rPr>
          <w:rFonts w:ascii="Lato" w:hAnsi="Lato"/>
          <w:color w:val="auto"/>
        </w:rPr>
        <w:t xml:space="preserve"> </w:t>
      </w:r>
      <w:r w:rsidR="00F6459B" w:rsidRPr="007F6BF5">
        <w:rPr>
          <w:rFonts w:ascii="Lato" w:hAnsi="Lato"/>
          <w:color w:val="auto"/>
        </w:rPr>
        <w:t>i</w:t>
      </w:r>
      <w:r w:rsidR="0016525E" w:rsidRPr="007F6BF5">
        <w:rPr>
          <w:rFonts w:ascii="Lato" w:hAnsi="Lato"/>
          <w:color w:val="auto"/>
        </w:rPr>
        <w:t>ncluding</w:t>
      </w:r>
      <w:r w:rsidR="0016525E" w:rsidRPr="007F6BF5">
        <w:rPr>
          <w:rFonts w:ascii="Lato" w:hAnsi="Lato"/>
        </w:rPr>
        <w:t>:</w:t>
      </w:r>
    </w:p>
    <w:p w14:paraId="4C140748" w14:textId="77777777" w:rsidR="00114B86" w:rsidRPr="007F6BF5" w:rsidRDefault="0016525E" w:rsidP="00114B86">
      <w:pPr>
        <w:numPr>
          <w:ilvl w:val="1"/>
          <w:numId w:val="12"/>
        </w:numPr>
        <w:rPr>
          <w:rFonts w:ascii="Lato" w:hAnsi="Lato"/>
        </w:rPr>
      </w:pPr>
      <w:r w:rsidRPr="007F6BF5">
        <w:rPr>
          <w:rFonts w:ascii="Lato" w:hAnsi="Lato"/>
        </w:rPr>
        <w:t xml:space="preserve">Status of project by task breakdown and percent complete, </w:t>
      </w:r>
    </w:p>
    <w:p w14:paraId="37683630" w14:textId="77777777" w:rsidR="00114B86" w:rsidRPr="007F6BF5" w:rsidRDefault="0016525E" w:rsidP="00114B86">
      <w:pPr>
        <w:numPr>
          <w:ilvl w:val="1"/>
          <w:numId w:val="12"/>
        </w:numPr>
        <w:rPr>
          <w:rFonts w:ascii="Lato" w:hAnsi="Lato"/>
        </w:rPr>
      </w:pPr>
      <w:r w:rsidRPr="007F6BF5">
        <w:rPr>
          <w:rFonts w:ascii="Lato" w:hAnsi="Lato"/>
        </w:rPr>
        <w:t>Changes and reason for change in project’s scope, schedule and/or budget,</w:t>
      </w:r>
    </w:p>
    <w:p w14:paraId="33F3B1E5" w14:textId="77777777" w:rsidR="00114B86" w:rsidRPr="007F6BF5" w:rsidRDefault="0016525E" w:rsidP="00114B86">
      <w:pPr>
        <w:numPr>
          <w:ilvl w:val="1"/>
          <w:numId w:val="12"/>
        </w:numPr>
        <w:rPr>
          <w:rFonts w:ascii="Lato" w:hAnsi="Lato"/>
        </w:rPr>
      </w:pPr>
      <w:r w:rsidRPr="007F6BF5">
        <w:rPr>
          <w:rFonts w:ascii="Lato" w:hAnsi="Lato"/>
        </w:rPr>
        <w:t xml:space="preserve">Description of unanticipated problems and any resolution since the immediately preceding progress report, </w:t>
      </w:r>
    </w:p>
    <w:p w14:paraId="26FC6B98" w14:textId="77777777" w:rsidR="00114B86" w:rsidRPr="007F6BF5" w:rsidRDefault="0016525E" w:rsidP="00114B86">
      <w:pPr>
        <w:numPr>
          <w:ilvl w:val="1"/>
          <w:numId w:val="12"/>
        </w:numPr>
        <w:rPr>
          <w:rFonts w:ascii="Lato" w:hAnsi="Lato"/>
          <w:color w:val="auto"/>
        </w:rPr>
      </w:pPr>
      <w:r w:rsidRPr="007F6BF5">
        <w:rPr>
          <w:rFonts w:ascii="Lato" w:hAnsi="Lato"/>
        </w:rPr>
        <w:t>Summary of work schedule</w:t>
      </w:r>
      <w:r w:rsidR="00F6459B" w:rsidRPr="007F6BF5">
        <w:rPr>
          <w:rFonts w:ascii="Lato" w:hAnsi="Lato"/>
        </w:rPr>
        <w:t>d</w:t>
      </w:r>
      <w:r w:rsidRPr="007F6BF5">
        <w:rPr>
          <w:rFonts w:ascii="Lato" w:hAnsi="Lato"/>
        </w:rPr>
        <w:t xml:space="preserve"> for the next progress period, and </w:t>
      </w:r>
    </w:p>
    <w:p w14:paraId="3CB8720C" w14:textId="77777777" w:rsidR="00114B86" w:rsidRPr="007F6BF5" w:rsidRDefault="006A6658" w:rsidP="00114B86">
      <w:pPr>
        <w:numPr>
          <w:ilvl w:val="1"/>
          <w:numId w:val="12"/>
        </w:numPr>
        <w:rPr>
          <w:rFonts w:ascii="Lato" w:hAnsi="Lato"/>
          <w:color w:val="auto"/>
        </w:rPr>
      </w:pPr>
      <w:r w:rsidRPr="007F6BF5">
        <w:rPr>
          <w:rFonts w:ascii="Lato" w:hAnsi="Lato"/>
        </w:rPr>
        <w:t xml:space="preserve">Updated </w:t>
      </w:r>
      <w:r w:rsidR="00F6459B" w:rsidRPr="007F6BF5">
        <w:rPr>
          <w:rFonts w:ascii="Lato" w:hAnsi="Lato"/>
        </w:rPr>
        <w:t xml:space="preserve">Project </w:t>
      </w:r>
      <w:r w:rsidR="0016525E" w:rsidRPr="007F6BF5">
        <w:rPr>
          <w:rFonts w:ascii="Lato" w:hAnsi="Lato"/>
        </w:rPr>
        <w:t>schedule</w:t>
      </w:r>
    </w:p>
    <w:p w14:paraId="0AFC094F" w14:textId="77777777" w:rsidR="006F1EFA" w:rsidRPr="007F6BF5" w:rsidRDefault="006F1EFA" w:rsidP="006E09B9">
      <w:pPr>
        <w:rPr>
          <w:rFonts w:ascii="Lato" w:hAnsi="Lato"/>
        </w:rPr>
      </w:pPr>
    </w:p>
    <w:sectPr w:rsidR="006F1EFA" w:rsidRPr="007F6BF5" w:rsidSect="00945269">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C8CDA" w14:textId="77777777" w:rsidR="00276B32" w:rsidRDefault="00276B32" w:rsidP="00E2211A">
      <w:r>
        <w:separator/>
      </w:r>
    </w:p>
  </w:endnote>
  <w:endnote w:type="continuationSeparator" w:id="0">
    <w:p w14:paraId="6C06E32C" w14:textId="77777777" w:rsidR="00276B32" w:rsidRDefault="00276B32" w:rsidP="00E22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Lato">
    <w:panose1 w:val="020F0502020204030203"/>
    <w:charset w:val="00"/>
    <w:family w:val="swiss"/>
    <w:pitch w:val="variable"/>
    <w:sig w:usb0="800000AF" w:usb1="4000604A" w:usb2="00000000" w:usb3="00000000" w:csb0="00000093"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7533A" w14:textId="77777777" w:rsidR="003E0107" w:rsidRDefault="007222AD">
    <w:pPr>
      <w:pStyle w:val="Footer"/>
      <w:jc w:val="center"/>
    </w:pPr>
    <w:r>
      <w:fldChar w:fldCharType="begin"/>
    </w:r>
    <w:r>
      <w:instrText xml:space="preserve"> PAGE   \* MERGEFORMAT </w:instrText>
    </w:r>
    <w:r>
      <w:fldChar w:fldCharType="separate"/>
    </w:r>
    <w:r w:rsidR="00E44227">
      <w:rPr>
        <w:noProof/>
      </w:rPr>
      <w:t>11</w:t>
    </w:r>
    <w:r>
      <w:fldChar w:fldCharType="end"/>
    </w:r>
  </w:p>
  <w:p w14:paraId="5FA08E04" w14:textId="77777777" w:rsidR="003E0107" w:rsidRDefault="003E01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1DCC0" w14:textId="77777777" w:rsidR="00276B32" w:rsidRDefault="00276B32" w:rsidP="00E2211A">
      <w:r>
        <w:separator/>
      </w:r>
    </w:p>
  </w:footnote>
  <w:footnote w:type="continuationSeparator" w:id="0">
    <w:p w14:paraId="4DA20638" w14:textId="77777777" w:rsidR="00276B32" w:rsidRDefault="00276B32" w:rsidP="00E221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6" type="#_x0000_t75" style="width:3in;height:3in" o:bullet="t"/>
    </w:pict>
  </w:numPicBullet>
  <w:abstractNum w:abstractNumId="0" w15:restartNumberingAfterBreak="0">
    <w:nsid w:val="02B34501"/>
    <w:multiLevelType w:val="hybridMultilevel"/>
    <w:tmpl w:val="4B9ADCD4"/>
    <w:lvl w:ilvl="0" w:tplc="2D60358A">
      <w:start w:val="1"/>
      <w:numFmt w:val="decimal"/>
      <w:lvlText w:val="%1."/>
      <w:lvlJc w:val="left"/>
      <w:pPr>
        <w:ind w:left="49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8B96172"/>
    <w:multiLevelType w:val="hybridMultilevel"/>
    <w:tmpl w:val="9E40820A"/>
    <w:lvl w:ilvl="0" w:tplc="395E1C9C">
      <w:start w:val="1"/>
      <w:numFmt w:val="upperRoman"/>
      <w:lvlText w:val="%1."/>
      <w:lvlJc w:val="left"/>
      <w:pPr>
        <w:ind w:left="1080" w:hanging="72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2410E8"/>
    <w:multiLevelType w:val="hybridMultilevel"/>
    <w:tmpl w:val="B55C4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5218A1"/>
    <w:multiLevelType w:val="hybridMultilevel"/>
    <w:tmpl w:val="B47CAF0C"/>
    <w:lvl w:ilvl="0" w:tplc="0409000F">
      <w:start w:val="1"/>
      <w:numFmt w:val="decimal"/>
      <w:lvlText w:val="%1."/>
      <w:lvlJc w:val="left"/>
      <w:pPr>
        <w:tabs>
          <w:tab w:val="num" w:pos="360"/>
        </w:tabs>
        <w:ind w:left="360" w:hanging="360"/>
      </w:pPr>
      <w:rPr>
        <w:rFonts w:cs="Times New Roman" w:hint="default"/>
        <w:sz w:val="16"/>
      </w:rPr>
    </w:lvl>
    <w:lvl w:ilvl="1" w:tplc="13C02012">
      <w:start w:val="1"/>
      <w:numFmt w:val="bullet"/>
      <w:lvlText w:val=""/>
      <w:lvlJc w:val="left"/>
      <w:pPr>
        <w:tabs>
          <w:tab w:val="num" w:pos="1080"/>
        </w:tabs>
        <w:ind w:left="1080" w:hanging="360"/>
      </w:pPr>
      <w:rPr>
        <w:rFonts w:ascii="Symbol" w:hAnsi="Symbol" w:hint="default"/>
        <w:sz w:val="16"/>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2F17C04"/>
    <w:multiLevelType w:val="hybridMultilevel"/>
    <w:tmpl w:val="1262B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ED122D"/>
    <w:multiLevelType w:val="hybridMultilevel"/>
    <w:tmpl w:val="1A94E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00013E"/>
    <w:multiLevelType w:val="hybridMultilevel"/>
    <w:tmpl w:val="B9BE5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FD7320"/>
    <w:multiLevelType w:val="hybridMultilevel"/>
    <w:tmpl w:val="14880668"/>
    <w:lvl w:ilvl="0" w:tplc="57C44D34">
      <w:start w:val="1"/>
      <w:numFmt w:val="bullet"/>
      <w:lvlText w:val=""/>
      <w:lvlJc w:val="left"/>
      <w:pPr>
        <w:ind w:left="720" w:hanging="360"/>
      </w:pPr>
      <w:rPr>
        <w:rFonts w:ascii="Symbol" w:hAnsi="Symbol" w:hint="default"/>
        <w:sz w:val="18"/>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B12F8F"/>
    <w:multiLevelType w:val="hybridMultilevel"/>
    <w:tmpl w:val="97D6968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99D533C"/>
    <w:multiLevelType w:val="hybridMultilevel"/>
    <w:tmpl w:val="31B67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2A0576"/>
    <w:multiLevelType w:val="hybridMultilevel"/>
    <w:tmpl w:val="859C5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D334F8"/>
    <w:multiLevelType w:val="hybridMultilevel"/>
    <w:tmpl w:val="31722B1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D0E22F4"/>
    <w:multiLevelType w:val="hybridMultilevel"/>
    <w:tmpl w:val="23328ACE"/>
    <w:lvl w:ilvl="0" w:tplc="957AE13A">
      <w:start w:val="1"/>
      <w:numFmt w:val="bullet"/>
      <w:lvlText w:val=""/>
      <w:lvlJc w:val="left"/>
      <w:pPr>
        <w:ind w:left="720" w:hanging="360"/>
      </w:pPr>
      <w:rPr>
        <w:rFonts w:ascii="Symbol" w:hAnsi="Symbol" w:hint="default"/>
        <w:color w:val="00000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FD016E"/>
    <w:multiLevelType w:val="multilevel"/>
    <w:tmpl w:val="BAC475A4"/>
    <w:lvl w:ilvl="0">
      <w:numFmt w:val="decimal"/>
      <w:pStyle w:val="ReportLevel1"/>
      <w:lvlText w:val="%1"/>
      <w:lvlJc w:val="left"/>
      <w:pPr>
        <w:tabs>
          <w:tab w:val="num" w:pos="1080"/>
        </w:tabs>
        <w:ind w:left="1080" w:hanging="720"/>
      </w:pPr>
      <w:rPr>
        <w:rFonts w:ascii="Arial Black" w:hAnsi="Arial Black" w:hint="default"/>
        <w:b w:val="0"/>
        <w:i w:val="0"/>
        <w:color w:val="auto"/>
        <w:sz w:val="28"/>
        <w:szCs w:val="28"/>
        <w:u w:val="none"/>
      </w:rPr>
    </w:lvl>
    <w:lvl w:ilvl="1">
      <w:start w:val="1"/>
      <w:numFmt w:val="decimal"/>
      <w:pStyle w:val="ReportLevel2"/>
      <w:lvlText w:val="%1.%2"/>
      <w:lvlJc w:val="left"/>
      <w:pPr>
        <w:tabs>
          <w:tab w:val="num" w:pos="2651"/>
        </w:tabs>
        <w:ind w:left="2651" w:hanging="851"/>
      </w:pPr>
      <w:rPr>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decimal"/>
      <w:pStyle w:val="ReportLevel3"/>
      <w:lvlText w:val="%1.%2.%3"/>
      <w:lvlJc w:val="left"/>
      <w:pPr>
        <w:tabs>
          <w:tab w:val="num" w:pos="2651"/>
        </w:tabs>
        <w:ind w:left="2651" w:hanging="851"/>
      </w:pPr>
      <w:rPr>
        <w:rFonts w:ascii="Arial Black" w:hAnsi="Arial Black" w:hint="default"/>
        <w:b w:val="0"/>
        <w:i w:val="0"/>
        <w:color w:val="auto"/>
        <w:sz w:val="18"/>
        <w:szCs w:val="18"/>
        <w:u w:val="none"/>
      </w:rPr>
    </w:lvl>
    <w:lvl w:ilvl="3">
      <w:start w:val="1"/>
      <w:numFmt w:val="decimal"/>
      <w:pStyle w:val="ReportLevel4"/>
      <w:lvlText w:val="%1.%2.%3.%4"/>
      <w:lvlJc w:val="left"/>
      <w:pPr>
        <w:tabs>
          <w:tab w:val="num" w:pos="2302"/>
        </w:tabs>
        <w:ind w:left="2302" w:hanging="1049"/>
      </w:pPr>
      <w:rPr>
        <w:rFonts w:ascii="Arial Black" w:hAnsi="Arial Black" w:hint="default"/>
        <w:b w:val="0"/>
        <w:i w:val="0"/>
        <w:color w:val="auto"/>
        <w:sz w:val="18"/>
        <w:szCs w:val="18"/>
        <w:u w:val="none"/>
      </w:rPr>
    </w:lvl>
    <w:lvl w:ilvl="4">
      <w:start w:val="1"/>
      <w:numFmt w:val="decimal"/>
      <w:lvlText w:val="%1.%2.%3.%4.%5"/>
      <w:lvlJc w:val="left"/>
      <w:pPr>
        <w:tabs>
          <w:tab w:val="num" w:pos="2261"/>
        </w:tabs>
        <w:ind w:left="2261" w:hanging="1008"/>
      </w:pPr>
      <w:rPr>
        <w:rFonts w:hint="default"/>
      </w:rPr>
    </w:lvl>
    <w:lvl w:ilvl="5">
      <w:start w:val="1"/>
      <w:numFmt w:val="decimal"/>
      <w:lvlText w:val="%1.%2.%3.%4.%5.%6"/>
      <w:lvlJc w:val="left"/>
      <w:pPr>
        <w:tabs>
          <w:tab w:val="num" w:pos="2405"/>
        </w:tabs>
        <w:ind w:left="2405" w:hanging="1152"/>
      </w:pPr>
      <w:rPr>
        <w:rFonts w:hint="default"/>
      </w:rPr>
    </w:lvl>
    <w:lvl w:ilvl="6">
      <w:start w:val="1"/>
      <w:numFmt w:val="decimal"/>
      <w:lvlText w:val="%1.%2.%3.%4.%5.%6.%7"/>
      <w:lvlJc w:val="left"/>
      <w:pPr>
        <w:tabs>
          <w:tab w:val="num" w:pos="2549"/>
        </w:tabs>
        <w:ind w:left="2549" w:hanging="1296"/>
      </w:pPr>
      <w:rPr>
        <w:rFonts w:hint="default"/>
      </w:rPr>
    </w:lvl>
    <w:lvl w:ilvl="7">
      <w:start w:val="1"/>
      <w:numFmt w:val="decimal"/>
      <w:lvlText w:val="%1.%2.%3.%4.%5.%6.%7.%8"/>
      <w:lvlJc w:val="left"/>
      <w:pPr>
        <w:tabs>
          <w:tab w:val="num" w:pos="2693"/>
        </w:tabs>
        <w:ind w:left="2693" w:hanging="1440"/>
      </w:pPr>
      <w:rPr>
        <w:rFonts w:hint="default"/>
      </w:rPr>
    </w:lvl>
    <w:lvl w:ilvl="8">
      <w:start w:val="1"/>
      <w:numFmt w:val="decimal"/>
      <w:lvlText w:val="%1.%2.%3.%4.%5.%6.%7.%8.%9"/>
      <w:lvlJc w:val="left"/>
      <w:pPr>
        <w:tabs>
          <w:tab w:val="num" w:pos="2837"/>
        </w:tabs>
        <w:ind w:left="2837" w:hanging="1584"/>
      </w:pPr>
      <w:rPr>
        <w:rFonts w:hint="default"/>
      </w:rPr>
    </w:lvl>
  </w:abstractNum>
  <w:abstractNum w:abstractNumId="14" w15:restartNumberingAfterBreak="0">
    <w:nsid w:val="5F300114"/>
    <w:multiLevelType w:val="hybridMultilevel"/>
    <w:tmpl w:val="0F0EEFC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2F50C7"/>
    <w:multiLevelType w:val="hybridMultilevel"/>
    <w:tmpl w:val="466854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38632CD"/>
    <w:multiLevelType w:val="hybridMultilevel"/>
    <w:tmpl w:val="497EF2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C026FD"/>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0"/>
        </w:tabs>
        <w:ind w:left="0" w:hanging="720"/>
      </w:pPr>
      <w:rPr>
        <w:rFonts w:cs="Times New Roman"/>
      </w:rPr>
    </w:lvl>
    <w:lvl w:ilvl="2">
      <w:start w:val="1"/>
      <w:numFmt w:val="decimal"/>
      <w:lvlText w:val="%3."/>
      <w:lvlJc w:val="left"/>
      <w:pPr>
        <w:tabs>
          <w:tab w:val="num" w:pos="720"/>
        </w:tabs>
        <w:ind w:left="720" w:hanging="720"/>
      </w:pPr>
      <w:rPr>
        <w:rFonts w:cs="Times New Roman"/>
      </w:rPr>
    </w:lvl>
    <w:lvl w:ilvl="3">
      <w:start w:val="1"/>
      <w:numFmt w:val="decimal"/>
      <w:lvlText w:val="%4."/>
      <w:lvlJc w:val="left"/>
      <w:pPr>
        <w:tabs>
          <w:tab w:val="num" w:pos="1440"/>
        </w:tabs>
        <w:ind w:left="1440" w:hanging="720"/>
      </w:pPr>
      <w:rPr>
        <w:rFonts w:cs="Times New Roman"/>
      </w:rPr>
    </w:lvl>
    <w:lvl w:ilvl="4">
      <w:start w:val="1"/>
      <w:numFmt w:val="decimal"/>
      <w:lvlText w:val="%5."/>
      <w:lvlJc w:val="left"/>
      <w:pPr>
        <w:tabs>
          <w:tab w:val="num" w:pos="2160"/>
        </w:tabs>
        <w:ind w:left="2160" w:hanging="720"/>
      </w:pPr>
      <w:rPr>
        <w:rFonts w:cs="Times New Roman"/>
      </w:rPr>
    </w:lvl>
    <w:lvl w:ilvl="5">
      <w:start w:val="1"/>
      <w:numFmt w:val="decimal"/>
      <w:lvlText w:val="%6."/>
      <w:lvlJc w:val="left"/>
      <w:pPr>
        <w:tabs>
          <w:tab w:val="num" w:pos="2880"/>
        </w:tabs>
        <w:ind w:left="2880" w:hanging="720"/>
      </w:pPr>
      <w:rPr>
        <w:rFonts w:cs="Times New Roman"/>
      </w:rPr>
    </w:lvl>
    <w:lvl w:ilvl="6">
      <w:start w:val="1"/>
      <w:numFmt w:val="decimal"/>
      <w:lvlText w:val="%7."/>
      <w:lvlJc w:val="left"/>
      <w:pPr>
        <w:tabs>
          <w:tab w:val="num" w:pos="3600"/>
        </w:tabs>
        <w:ind w:left="3600" w:hanging="720"/>
      </w:pPr>
      <w:rPr>
        <w:rFonts w:cs="Times New Roman"/>
      </w:rPr>
    </w:lvl>
    <w:lvl w:ilvl="7">
      <w:start w:val="1"/>
      <w:numFmt w:val="decimal"/>
      <w:lvlText w:val="%8."/>
      <w:lvlJc w:val="left"/>
      <w:pPr>
        <w:tabs>
          <w:tab w:val="num" w:pos="4320"/>
        </w:tabs>
        <w:ind w:left="4320" w:hanging="720"/>
      </w:pPr>
      <w:rPr>
        <w:rFonts w:cs="Times New Roman"/>
      </w:rPr>
    </w:lvl>
    <w:lvl w:ilvl="8">
      <w:start w:val="1"/>
      <w:numFmt w:val="decimal"/>
      <w:lvlText w:val="%9."/>
      <w:lvlJc w:val="left"/>
      <w:pPr>
        <w:tabs>
          <w:tab w:val="num" w:pos="5040"/>
        </w:tabs>
        <w:ind w:left="5040" w:hanging="720"/>
      </w:pPr>
      <w:rPr>
        <w:rFonts w:cs="Times New Roman"/>
      </w:rPr>
    </w:lvl>
  </w:abstractNum>
  <w:abstractNum w:abstractNumId="18" w15:restartNumberingAfterBreak="0">
    <w:nsid w:val="7BF06794"/>
    <w:multiLevelType w:val="hybridMultilevel"/>
    <w:tmpl w:val="1068A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5"/>
  </w:num>
  <w:num w:numId="7">
    <w:abstractNumId w:val="18"/>
  </w:num>
  <w:num w:numId="8">
    <w:abstractNumId w:val="10"/>
  </w:num>
  <w:num w:numId="9">
    <w:abstractNumId w:val="15"/>
  </w:num>
  <w:num w:numId="10">
    <w:abstractNumId w:val="14"/>
  </w:num>
  <w:num w:numId="11">
    <w:abstractNumId w:val="16"/>
  </w:num>
  <w:num w:numId="12">
    <w:abstractNumId w:val="11"/>
  </w:num>
  <w:num w:numId="13">
    <w:abstractNumId w:val="4"/>
  </w:num>
  <w:num w:numId="14">
    <w:abstractNumId w:val="7"/>
  </w:num>
  <w:num w:numId="15">
    <w:abstractNumId w:val="6"/>
  </w:num>
  <w:num w:numId="16">
    <w:abstractNumId w:val="9"/>
  </w:num>
  <w:num w:numId="17">
    <w:abstractNumId w:val="1"/>
  </w:num>
  <w:num w:numId="18">
    <w:abstractNumId w:val="17"/>
  </w:num>
  <w:num w:numId="19">
    <w:abstractNumId w:val="0"/>
  </w:num>
  <w:num w:numId="20">
    <w:abstractNumId w:val="2"/>
  </w:num>
  <w:num w:numId="2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unbal">
    <w15:presenceInfo w15:providerId="None" w15:userId="Sunba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attachedTemplate r:id="rId1"/>
  <w:trackRevisions/>
  <w:doNotTrackMoves/>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C31B7"/>
    <w:rsid w:val="00006398"/>
    <w:rsid w:val="000118F7"/>
    <w:rsid w:val="00021677"/>
    <w:rsid w:val="0002711A"/>
    <w:rsid w:val="00050623"/>
    <w:rsid w:val="000535F5"/>
    <w:rsid w:val="00054268"/>
    <w:rsid w:val="00056ACC"/>
    <w:rsid w:val="0006137E"/>
    <w:rsid w:val="00063278"/>
    <w:rsid w:val="000732DE"/>
    <w:rsid w:val="000752FB"/>
    <w:rsid w:val="0007611C"/>
    <w:rsid w:val="00076CF8"/>
    <w:rsid w:val="000841C5"/>
    <w:rsid w:val="00086B25"/>
    <w:rsid w:val="0009658B"/>
    <w:rsid w:val="000A25B6"/>
    <w:rsid w:val="000A589D"/>
    <w:rsid w:val="000B17BB"/>
    <w:rsid w:val="000B5B6E"/>
    <w:rsid w:val="000C4665"/>
    <w:rsid w:val="000C5112"/>
    <w:rsid w:val="000D2CA2"/>
    <w:rsid w:val="000D3448"/>
    <w:rsid w:val="000D5CEB"/>
    <w:rsid w:val="000D66EC"/>
    <w:rsid w:val="000E152F"/>
    <w:rsid w:val="000E2A07"/>
    <w:rsid w:val="000E64C7"/>
    <w:rsid w:val="000F3548"/>
    <w:rsid w:val="0010048B"/>
    <w:rsid w:val="00100C52"/>
    <w:rsid w:val="00102922"/>
    <w:rsid w:val="00104732"/>
    <w:rsid w:val="001112F2"/>
    <w:rsid w:val="00114B86"/>
    <w:rsid w:val="00117835"/>
    <w:rsid w:val="00126D59"/>
    <w:rsid w:val="001328C1"/>
    <w:rsid w:val="00133A7A"/>
    <w:rsid w:val="00135E80"/>
    <w:rsid w:val="0014650E"/>
    <w:rsid w:val="00146AED"/>
    <w:rsid w:val="00156E5E"/>
    <w:rsid w:val="001579C6"/>
    <w:rsid w:val="0016525E"/>
    <w:rsid w:val="00165FBB"/>
    <w:rsid w:val="0016769F"/>
    <w:rsid w:val="00167784"/>
    <w:rsid w:val="00172B7A"/>
    <w:rsid w:val="00174D16"/>
    <w:rsid w:val="00174D4C"/>
    <w:rsid w:val="00180E8C"/>
    <w:rsid w:val="0018642D"/>
    <w:rsid w:val="00195508"/>
    <w:rsid w:val="00196036"/>
    <w:rsid w:val="001A2E80"/>
    <w:rsid w:val="001A5348"/>
    <w:rsid w:val="001A5FF9"/>
    <w:rsid w:val="001A7284"/>
    <w:rsid w:val="001B0D79"/>
    <w:rsid w:val="001C2484"/>
    <w:rsid w:val="001C2B99"/>
    <w:rsid w:val="001C2D50"/>
    <w:rsid w:val="001E2F9D"/>
    <w:rsid w:val="001E380D"/>
    <w:rsid w:val="00210CE1"/>
    <w:rsid w:val="00217AEB"/>
    <w:rsid w:val="00224109"/>
    <w:rsid w:val="0023028F"/>
    <w:rsid w:val="00232742"/>
    <w:rsid w:val="00236C9F"/>
    <w:rsid w:val="002406B6"/>
    <w:rsid w:val="00247B12"/>
    <w:rsid w:val="0025009A"/>
    <w:rsid w:val="00264D39"/>
    <w:rsid w:val="00276B32"/>
    <w:rsid w:val="00281984"/>
    <w:rsid w:val="00283BFB"/>
    <w:rsid w:val="0028797D"/>
    <w:rsid w:val="002A0C62"/>
    <w:rsid w:val="002A5720"/>
    <w:rsid w:val="002A6E65"/>
    <w:rsid w:val="002A7F6D"/>
    <w:rsid w:val="002B28E9"/>
    <w:rsid w:val="002B7BEC"/>
    <w:rsid w:val="002B7F08"/>
    <w:rsid w:val="002C1470"/>
    <w:rsid w:val="002C1A25"/>
    <w:rsid w:val="002C7D18"/>
    <w:rsid w:val="002D0A08"/>
    <w:rsid w:val="002D5EE4"/>
    <w:rsid w:val="002E3C42"/>
    <w:rsid w:val="002E769D"/>
    <w:rsid w:val="002F5715"/>
    <w:rsid w:val="00311657"/>
    <w:rsid w:val="003119F2"/>
    <w:rsid w:val="00314D4E"/>
    <w:rsid w:val="00326304"/>
    <w:rsid w:val="0033196B"/>
    <w:rsid w:val="0034245A"/>
    <w:rsid w:val="003424E6"/>
    <w:rsid w:val="00343577"/>
    <w:rsid w:val="003552EB"/>
    <w:rsid w:val="003700B1"/>
    <w:rsid w:val="0037253A"/>
    <w:rsid w:val="00373726"/>
    <w:rsid w:val="00380AA5"/>
    <w:rsid w:val="003813DE"/>
    <w:rsid w:val="003939FC"/>
    <w:rsid w:val="0039498A"/>
    <w:rsid w:val="0039617B"/>
    <w:rsid w:val="003A0F66"/>
    <w:rsid w:val="003A1520"/>
    <w:rsid w:val="003A2B80"/>
    <w:rsid w:val="003A47AB"/>
    <w:rsid w:val="003A51B1"/>
    <w:rsid w:val="003B2D1E"/>
    <w:rsid w:val="003C0839"/>
    <w:rsid w:val="003C1CBD"/>
    <w:rsid w:val="003C6F4D"/>
    <w:rsid w:val="003D20B1"/>
    <w:rsid w:val="003D4C5E"/>
    <w:rsid w:val="003E0107"/>
    <w:rsid w:val="003E0848"/>
    <w:rsid w:val="003E130A"/>
    <w:rsid w:val="003E2C48"/>
    <w:rsid w:val="003F046E"/>
    <w:rsid w:val="003F17F9"/>
    <w:rsid w:val="003F61F8"/>
    <w:rsid w:val="00401488"/>
    <w:rsid w:val="00401BDB"/>
    <w:rsid w:val="004074B0"/>
    <w:rsid w:val="00407A6D"/>
    <w:rsid w:val="00413C59"/>
    <w:rsid w:val="00426C40"/>
    <w:rsid w:val="00427D8C"/>
    <w:rsid w:val="00433748"/>
    <w:rsid w:val="00433982"/>
    <w:rsid w:val="00440C78"/>
    <w:rsid w:val="004440B2"/>
    <w:rsid w:val="004531A6"/>
    <w:rsid w:val="0046086B"/>
    <w:rsid w:val="00460EF3"/>
    <w:rsid w:val="0047048A"/>
    <w:rsid w:val="00472D00"/>
    <w:rsid w:val="00476021"/>
    <w:rsid w:val="00482170"/>
    <w:rsid w:val="00484F03"/>
    <w:rsid w:val="00490F30"/>
    <w:rsid w:val="00491DF8"/>
    <w:rsid w:val="00494FC4"/>
    <w:rsid w:val="00495E57"/>
    <w:rsid w:val="004A0724"/>
    <w:rsid w:val="004B18C7"/>
    <w:rsid w:val="004D10D2"/>
    <w:rsid w:val="004E1DF5"/>
    <w:rsid w:val="004E240C"/>
    <w:rsid w:val="004E368F"/>
    <w:rsid w:val="004F11B6"/>
    <w:rsid w:val="004F4C8D"/>
    <w:rsid w:val="004F7F80"/>
    <w:rsid w:val="00501AF6"/>
    <w:rsid w:val="0051743B"/>
    <w:rsid w:val="00521E52"/>
    <w:rsid w:val="00522111"/>
    <w:rsid w:val="00533EF0"/>
    <w:rsid w:val="0053436D"/>
    <w:rsid w:val="005363CC"/>
    <w:rsid w:val="005378A5"/>
    <w:rsid w:val="00541096"/>
    <w:rsid w:val="0054292B"/>
    <w:rsid w:val="00542C4D"/>
    <w:rsid w:val="00543037"/>
    <w:rsid w:val="00544F88"/>
    <w:rsid w:val="0054767D"/>
    <w:rsid w:val="00557F7D"/>
    <w:rsid w:val="00562A48"/>
    <w:rsid w:val="005641BF"/>
    <w:rsid w:val="00567606"/>
    <w:rsid w:val="00571A05"/>
    <w:rsid w:val="005814DD"/>
    <w:rsid w:val="00590FD4"/>
    <w:rsid w:val="005945B9"/>
    <w:rsid w:val="005945F7"/>
    <w:rsid w:val="005A4075"/>
    <w:rsid w:val="005B091D"/>
    <w:rsid w:val="005B1248"/>
    <w:rsid w:val="005C0691"/>
    <w:rsid w:val="005C27BC"/>
    <w:rsid w:val="005C396B"/>
    <w:rsid w:val="005C3CFC"/>
    <w:rsid w:val="005C3FFC"/>
    <w:rsid w:val="005E0465"/>
    <w:rsid w:val="005E1BE9"/>
    <w:rsid w:val="005E7596"/>
    <w:rsid w:val="005F0746"/>
    <w:rsid w:val="005F3BD1"/>
    <w:rsid w:val="00600DEF"/>
    <w:rsid w:val="00604A1C"/>
    <w:rsid w:val="006124F5"/>
    <w:rsid w:val="0061427B"/>
    <w:rsid w:val="00616DB2"/>
    <w:rsid w:val="006219C2"/>
    <w:rsid w:val="00621E92"/>
    <w:rsid w:val="0064011C"/>
    <w:rsid w:val="0064116F"/>
    <w:rsid w:val="00641FF1"/>
    <w:rsid w:val="00643B8C"/>
    <w:rsid w:val="00645770"/>
    <w:rsid w:val="00666CCD"/>
    <w:rsid w:val="0067729D"/>
    <w:rsid w:val="00684FBA"/>
    <w:rsid w:val="00694D09"/>
    <w:rsid w:val="0069666C"/>
    <w:rsid w:val="006971B4"/>
    <w:rsid w:val="006A23D0"/>
    <w:rsid w:val="006A4DAD"/>
    <w:rsid w:val="006A6658"/>
    <w:rsid w:val="006B1DC7"/>
    <w:rsid w:val="006B22B1"/>
    <w:rsid w:val="006B2CE0"/>
    <w:rsid w:val="006B2D6D"/>
    <w:rsid w:val="006B467E"/>
    <w:rsid w:val="006C3B76"/>
    <w:rsid w:val="006C4C06"/>
    <w:rsid w:val="006C6919"/>
    <w:rsid w:val="006D1FDC"/>
    <w:rsid w:val="006D34FF"/>
    <w:rsid w:val="006E09B9"/>
    <w:rsid w:val="006E79F3"/>
    <w:rsid w:val="006E7A96"/>
    <w:rsid w:val="006E7BCA"/>
    <w:rsid w:val="006F0994"/>
    <w:rsid w:val="006F0FF4"/>
    <w:rsid w:val="006F1EFA"/>
    <w:rsid w:val="007018C1"/>
    <w:rsid w:val="007069CD"/>
    <w:rsid w:val="0071060F"/>
    <w:rsid w:val="007222AD"/>
    <w:rsid w:val="007234FB"/>
    <w:rsid w:val="00725A8B"/>
    <w:rsid w:val="00731F10"/>
    <w:rsid w:val="00736EE3"/>
    <w:rsid w:val="0074032E"/>
    <w:rsid w:val="0074591C"/>
    <w:rsid w:val="00745D60"/>
    <w:rsid w:val="007630CE"/>
    <w:rsid w:val="00765ABC"/>
    <w:rsid w:val="0079419C"/>
    <w:rsid w:val="00796788"/>
    <w:rsid w:val="007975AE"/>
    <w:rsid w:val="007A48B9"/>
    <w:rsid w:val="007B012F"/>
    <w:rsid w:val="007B0373"/>
    <w:rsid w:val="007B1905"/>
    <w:rsid w:val="007B4E15"/>
    <w:rsid w:val="007B5D25"/>
    <w:rsid w:val="007C06E4"/>
    <w:rsid w:val="007C1C57"/>
    <w:rsid w:val="007C31B7"/>
    <w:rsid w:val="007C4350"/>
    <w:rsid w:val="007C5FAF"/>
    <w:rsid w:val="007C6306"/>
    <w:rsid w:val="007D0D37"/>
    <w:rsid w:val="007D133B"/>
    <w:rsid w:val="007E0987"/>
    <w:rsid w:val="007E2D3A"/>
    <w:rsid w:val="007E399E"/>
    <w:rsid w:val="007E7238"/>
    <w:rsid w:val="007F6BF5"/>
    <w:rsid w:val="0080127B"/>
    <w:rsid w:val="00803F3A"/>
    <w:rsid w:val="00804315"/>
    <w:rsid w:val="00806114"/>
    <w:rsid w:val="0081550F"/>
    <w:rsid w:val="00815591"/>
    <w:rsid w:val="00815A96"/>
    <w:rsid w:val="008232DB"/>
    <w:rsid w:val="00833E1C"/>
    <w:rsid w:val="008401A5"/>
    <w:rsid w:val="008516CC"/>
    <w:rsid w:val="00862C99"/>
    <w:rsid w:val="00863524"/>
    <w:rsid w:val="0087343E"/>
    <w:rsid w:val="00883841"/>
    <w:rsid w:val="00891127"/>
    <w:rsid w:val="00891735"/>
    <w:rsid w:val="008962DF"/>
    <w:rsid w:val="008A0826"/>
    <w:rsid w:val="008A2F0E"/>
    <w:rsid w:val="008A5F2E"/>
    <w:rsid w:val="008A60F9"/>
    <w:rsid w:val="008A7694"/>
    <w:rsid w:val="008B39F5"/>
    <w:rsid w:val="008B7EA2"/>
    <w:rsid w:val="008C6517"/>
    <w:rsid w:val="008C7BBE"/>
    <w:rsid w:val="008D5BD3"/>
    <w:rsid w:val="008E29A7"/>
    <w:rsid w:val="008E4E79"/>
    <w:rsid w:val="008F09F0"/>
    <w:rsid w:val="008F1DE5"/>
    <w:rsid w:val="008F6BD5"/>
    <w:rsid w:val="009033BB"/>
    <w:rsid w:val="00906C59"/>
    <w:rsid w:val="00916A0D"/>
    <w:rsid w:val="009247A4"/>
    <w:rsid w:val="0093645F"/>
    <w:rsid w:val="00937F41"/>
    <w:rsid w:val="00945269"/>
    <w:rsid w:val="00945301"/>
    <w:rsid w:val="00947B12"/>
    <w:rsid w:val="00952258"/>
    <w:rsid w:val="00953D5E"/>
    <w:rsid w:val="009541F3"/>
    <w:rsid w:val="009559E9"/>
    <w:rsid w:val="00955A00"/>
    <w:rsid w:val="00956FBC"/>
    <w:rsid w:val="00965008"/>
    <w:rsid w:val="009672FE"/>
    <w:rsid w:val="00980DC3"/>
    <w:rsid w:val="0098178B"/>
    <w:rsid w:val="009819F4"/>
    <w:rsid w:val="009911AB"/>
    <w:rsid w:val="0099206A"/>
    <w:rsid w:val="009B7A3C"/>
    <w:rsid w:val="009B7F27"/>
    <w:rsid w:val="009E01B1"/>
    <w:rsid w:val="009E42EB"/>
    <w:rsid w:val="009E479D"/>
    <w:rsid w:val="009F143F"/>
    <w:rsid w:val="00A0397F"/>
    <w:rsid w:val="00A03D9F"/>
    <w:rsid w:val="00A150A6"/>
    <w:rsid w:val="00A15CA5"/>
    <w:rsid w:val="00A20CA7"/>
    <w:rsid w:val="00A217AF"/>
    <w:rsid w:val="00A23C96"/>
    <w:rsid w:val="00A27459"/>
    <w:rsid w:val="00A40D92"/>
    <w:rsid w:val="00A42FF3"/>
    <w:rsid w:val="00A43588"/>
    <w:rsid w:val="00A47742"/>
    <w:rsid w:val="00A67394"/>
    <w:rsid w:val="00A7619D"/>
    <w:rsid w:val="00A8144D"/>
    <w:rsid w:val="00A8195F"/>
    <w:rsid w:val="00A82AB7"/>
    <w:rsid w:val="00A97E18"/>
    <w:rsid w:val="00A97F80"/>
    <w:rsid w:val="00AB733A"/>
    <w:rsid w:val="00AC06AB"/>
    <w:rsid w:val="00AC0F7A"/>
    <w:rsid w:val="00AD29EC"/>
    <w:rsid w:val="00AD4C25"/>
    <w:rsid w:val="00AD5E13"/>
    <w:rsid w:val="00AE7830"/>
    <w:rsid w:val="00B010B2"/>
    <w:rsid w:val="00B03FE7"/>
    <w:rsid w:val="00B12DC1"/>
    <w:rsid w:val="00B1548F"/>
    <w:rsid w:val="00B17606"/>
    <w:rsid w:val="00B23AD1"/>
    <w:rsid w:val="00B2598B"/>
    <w:rsid w:val="00B264A7"/>
    <w:rsid w:val="00B310C1"/>
    <w:rsid w:val="00B3169E"/>
    <w:rsid w:val="00B3519C"/>
    <w:rsid w:val="00B51C34"/>
    <w:rsid w:val="00B550FB"/>
    <w:rsid w:val="00B55DF0"/>
    <w:rsid w:val="00B62722"/>
    <w:rsid w:val="00B64C8E"/>
    <w:rsid w:val="00B70EC2"/>
    <w:rsid w:val="00B72FEC"/>
    <w:rsid w:val="00B85E3D"/>
    <w:rsid w:val="00B86557"/>
    <w:rsid w:val="00B954DC"/>
    <w:rsid w:val="00B95D02"/>
    <w:rsid w:val="00BA6516"/>
    <w:rsid w:val="00BA6522"/>
    <w:rsid w:val="00BB22AC"/>
    <w:rsid w:val="00BB3CB4"/>
    <w:rsid w:val="00BB4BFC"/>
    <w:rsid w:val="00BB5BEA"/>
    <w:rsid w:val="00BB5C7F"/>
    <w:rsid w:val="00BC1751"/>
    <w:rsid w:val="00BD0FB4"/>
    <w:rsid w:val="00BE0FFA"/>
    <w:rsid w:val="00BE2A6B"/>
    <w:rsid w:val="00BE2CC9"/>
    <w:rsid w:val="00C16123"/>
    <w:rsid w:val="00C27674"/>
    <w:rsid w:val="00C34AA8"/>
    <w:rsid w:val="00C412F5"/>
    <w:rsid w:val="00C4242D"/>
    <w:rsid w:val="00C47464"/>
    <w:rsid w:val="00C55AE5"/>
    <w:rsid w:val="00C56847"/>
    <w:rsid w:val="00C57C0B"/>
    <w:rsid w:val="00C61302"/>
    <w:rsid w:val="00C728BD"/>
    <w:rsid w:val="00C748A6"/>
    <w:rsid w:val="00C762CE"/>
    <w:rsid w:val="00C769BF"/>
    <w:rsid w:val="00C77D3B"/>
    <w:rsid w:val="00C80D5E"/>
    <w:rsid w:val="00C80DC4"/>
    <w:rsid w:val="00C878B5"/>
    <w:rsid w:val="00C9520D"/>
    <w:rsid w:val="00CB0D03"/>
    <w:rsid w:val="00CB1CB8"/>
    <w:rsid w:val="00CB3186"/>
    <w:rsid w:val="00CB33DA"/>
    <w:rsid w:val="00CC0272"/>
    <w:rsid w:val="00CC3AA1"/>
    <w:rsid w:val="00CC7737"/>
    <w:rsid w:val="00CD012C"/>
    <w:rsid w:val="00CD3501"/>
    <w:rsid w:val="00CD69CB"/>
    <w:rsid w:val="00CE6542"/>
    <w:rsid w:val="00CE6D80"/>
    <w:rsid w:val="00CF0DF2"/>
    <w:rsid w:val="00CF4807"/>
    <w:rsid w:val="00CF618A"/>
    <w:rsid w:val="00D016A1"/>
    <w:rsid w:val="00D05582"/>
    <w:rsid w:val="00D07958"/>
    <w:rsid w:val="00D21620"/>
    <w:rsid w:val="00D2348F"/>
    <w:rsid w:val="00D238DE"/>
    <w:rsid w:val="00D26FE1"/>
    <w:rsid w:val="00D30C9C"/>
    <w:rsid w:val="00D31E6D"/>
    <w:rsid w:val="00D340FF"/>
    <w:rsid w:val="00D34FA6"/>
    <w:rsid w:val="00D35EE9"/>
    <w:rsid w:val="00D40A6F"/>
    <w:rsid w:val="00D46449"/>
    <w:rsid w:val="00D512E2"/>
    <w:rsid w:val="00D60942"/>
    <w:rsid w:val="00D64EEF"/>
    <w:rsid w:val="00D706F8"/>
    <w:rsid w:val="00D814E9"/>
    <w:rsid w:val="00D86822"/>
    <w:rsid w:val="00D86C96"/>
    <w:rsid w:val="00D8776D"/>
    <w:rsid w:val="00D877DE"/>
    <w:rsid w:val="00D96BAA"/>
    <w:rsid w:val="00D97B72"/>
    <w:rsid w:val="00DA0B1C"/>
    <w:rsid w:val="00DA4CAA"/>
    <w:rsid w:val="00DB4A2B"/>
    <w:rsid w:val="00DC0850"/>
    <w:rsid w:val="00DD2DBB"/>
    <w:rsid w:val="00DE0CEA"/>
    <w:rsid w:val="00DE2933"/>
    <w:rsid w:val="00DE47B2"/>
    <w:rsid w:val="00DF4FD4"/>
    <w:rsid w:val="00DF56B4"/>
    <w:rsid w:val="00E02E57"/>
    <w:rsid w:val="00E02FCB"/>
    <w:rsid w:val="00E037C9"/>
    <w:rsid w:val="00E15A0C"/>
    <w:rsid w:val="00E15B70"/>
    <w:rsid w:val="00E1753F"/>
    <w:rsid w:val="00E2211A"/>
    <w:rsid w:val="00E226F9"/>
    <w:rsid w:val="00E268C7"/>
    <w:rsid w:val="00E32F30"/>
    <w:rsid w:val="00E41399"/>
    <w:rsid w:val="00E44227"/>
    <w:rsid w:val="00E45CE6"/>
    <w:rsid w:val="00E51A15"/>
    <w:rsid w:val="00E52178"/>
    <w:rsid w:val="00E60ADC"/>
    <w:rsid w:val="00E6134D"/>
    <w:rsid w:val="00E618CB"/>
    <w:rsid w:val="00E636B4"/>
    <w:rsid w:val="00E650FF"/>
    <w:rsid w:val="00E6752D"/>
    <w:rsid w:val="00E67645"/>
    <w:rsid w:val="00E735A9"/>
    <w:rsid w:val="00E9088A"/>
    <w:rsid w:val="00E92741"/>
    <w:rsid w:val="00EA073C"/>
    <w:rsid w:val="00EA2343"/>
    <w:rsid w:val="00EA506F"/>
    <w:rsid w:val="00EB2191"/>
    <w:rsid w:val="00EB4D62"/>
    <w:rsid w:val="00EB5806"/>
    <w:rsid w:val="00EB59E8"/>
    <w:rsid w:val="00EE01D1"/>
    <w:rsid w:val="00EE2329"/>
    <w:rsid w:val="00EE7024"/>
    <w:rsid w:val="00EF0161"/>
    <w:rsid w:val="00EF18F1"/>
    <w:rsid w:val="00EF21A8"/>
    <w:rsid w:val="00EF75AA"/>
    <w:rsid w:val="00F00958"/>
    <w:rsid w:val="00F015FC"/>
    <w:rsid w:val="00F07362"/>
    <w:rsid w:val="00F13001"/>
    <w:rsid w:val="00F209F3"/>
    <w:rsid w:val="00F25907"/>
    <w:rsid w:val="00F27F8D"/>
    <w:rsid w:val="00F56906"/>
    <w:rsid w:val="00F60948"/>
    <w:rsid w:val="00F6459B"/>
    <w:rsid w:val="00F76170"/>
    <w:rsid w:val="00F85EED"/>
    <w:rsid w:val="00FC22C5"/>
    <w:rsid w:val="00FD02DF"/>
    <w:rsid w:val="00FD2B7D"/>
    <w:rsid w:val="00FD4F85"/>
    <w:rsid w:val="00FD5140"/>
    <w:rsid w:val="00FE17B1"/>
    <w:rsid w:val="00FE4280"/>
    <w:rsid w:val="00FE5322"/>
    <w:rsid w:val="00FE6BD4"/>
    <w:rsid w:val="00FE7778"/>
    <w:rsid w:val="00FE7E91"/>
    <w:rsid w:val="00FF297A"/>
    <w:rsid w:val="00FF7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DC9C72"/>
  <w15:chartTrackingRefBased/>
  <w15:docId w15:val="{F068DFDE-1886-4871-B92F-56B2E33F2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211A"/>
    <w:rPr>
      <w:rFonts w:ascii="Times New Roman" w:hAnsi="Times New Roman"/>
      <w:color w:val="000000"/>
      <w:sz w:val="24"/>
    </w:rPr>
  </w:style>
  <w:style w:type="paragraph" w:styleId="Heading1">
    <w:name w:val="heading 1"/>
    <w:basedOn w:val="Normal"/>
    <w:next w:val="Normal"/>
    <w:link w:val="Heading1Char"/>
    <w:qFormat/>
    <w:rsid w:val="00E2211A"/>
    <w:pPr>
      <w:keepNext/>
      <w:ind w:left="720"/>
      <w:jc w:val="both"/>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2211A"/>
    <w:pPr>
      <w:tabs>
        <w:tab w:val="center" w:pos="4680"/>
        <w:tab w:val="right" w:pos="9360"/>
      </w:tabs>
    </w:pPr>
  </w:style>
  <w:style w:type="character" w:customStyle="1" w:styleId="HeaderChar">
    <w:name w:val="Header Char"/>
    <w:link w:val="Header"/>
    <w:semiHidden/>
    <w:rsid w:val="00E2211A"/>
    <w:rPr>
      <w:rFonts w:cs="Times New Roman"/>
    </w:rPr>
  </w:style>
  <w:style w:type="paragraph" w:styleId="Footer">
    <w:name w:val="footer"/>
    <w:basedOn w:val="Normal"/>
    <w:link w:val="FooterChar"/>
    <w:rsid w:val="00E2211A"/>
    <w:pPr>
      <w:tabs>
        <w:tab w:val="center" w:pos="4680"/>
        <w:tab w:val="right" w:pos="9360"/>
      </w:tabs>
    </w:pPr>
  </w:style>
  <w:style w:type="character" w:customStyle="1" w:styleId="FooterChar">
    <w:name w:val="Footer Char"/>
    <w:link w:val="Footer"/>
    <w:rsid w:val="00E2211A"/>
    <w:rPr>
      <w:rFonts w:cs="Times New Roman"/>
    </w:rPr>
  </w:style>
  <w:style w:type="character" w:customStyle="1" w:styleId="Heading1Char">
    <w:name w:val="Heading 1 Char"/>
    <w:link w:val="Heading1"/>
    <w:rsid w:val="00E2211A"/>
    <w:rPr>
      <w:rFonts w:ascii="Times New Roman" w:hAnsi="Times New Roman" w:cs="Times New Roman"/>
      <w:b/>
      <w:color w:val="000000"/>
      <w:sz w:val="20"/>
      <w:szCs w:val="20"/>
    </w:rPr>
  </w:style>
  <w:style w:type="character" w:styleId="CommentReference">
    <w:name w:val="annotation reference"/>
    <w:semiHidden/>
    <w:rsid w:val="00E2211A"/>
    <w:rPr>
      <w:rFonts w:cs="Times New Roman"/>
      <w:sz w:val="16"/>
      <w:szCs w:val="16"/>
    </w:rPr>
  </w:style>
  <w:style w:type="paragraph" w:styleId="CommentText">
    <w:name w:val="annotation text"/>
    <w:basedOn w:val="Normal"/>
    <w:link w:val="CommentTextChar"/>
    <w:semiHidden/>
    <w:rsid w:val="00E2211A"/>
    <w:rPr>
      <w:sz w:val="20"/>
    </w:rPr>
  </w:style>
  <w:style w:type="character" w:customStyle="1" w:styleId="CommentTextChar">
    <w:name w:val="Comment Text Char"/>
    <w:link w:val="CommentText"/>
    <w:semiHidden/>
    <w:rsid w:val="00E2211A"/>
    <w:rPr>
      <w:rFonts w:ascii="Times New Roman" w:hAnsi="Times New Roman" w:cs="Times New Roman"/>
      <w:color w:val="000000"/>
      <w:sz w:val="20"/>
      <w:szCs w:val="20"/>
    </w:rPr>
  </w:style>
  <w:style w:type="paragraph" w:styleId="BodyText">
    <w:name w:val="Body Text"/>
    <w:basedOn w:val="Normal"/>
    <w:link w:val="BodyTextChar"/>
    <w:rsid w:val="00E2211A"/>
    <w:pPr>
      <w:spacing w:after="120"/>
    </w:pPr>
  </w:style>
  <w:style w:type="character" w:customStyle="1" w:styleId="BodyTextChar">
    <w:name w:val="Body Text Char"/>
    <w:link w:val="BodyText"/>
    <w:rsid w:val="00E2211A"/>
    <w:rPr>
      <w:rFonts w:ascii="Times New Roman" w:hAnsi="Times New Roman" w:cs="Times New Roman"/>
      <w:color w:val="000000"/>
      <w:sz w:val="20"/>
      <w:szCs w:val="20"/>
    </w:rPr>
  </w:style>
  <w:style w:type="paragraph" w:customStyle="1" w:styleId="ReportText">
    <w:name w:val="Report Text"/>
    <w:link w:val="ReportTextChar"/>
    <w:uiPriority w:val="99"/>
    <w:rsid w:val="00E2211A"/>
    <w:pPr>
      <w:spacing w:after="120" w:line="260" w:lineRule="atLeast"/>
      <w:ind w:left="1253"/>
    </w:pPr>
    <w:rPr>
      <w:rFonts w:ascii="Arial" w:eastAsia="SimSun" w:hAnsi="Arial"/>
      <w:lang w:val="en-GB"/>
    </w:rPr>
  </w:style>
  <w:style w:type="character" w:customStyle="1" w:styleId="ReportTextChar">
    <w:name w:val="Report Text Char"/>
    <w:link w:val="ReportText"/>
    <w:uiPriority w:val="99"/>
    <w:rsid w:val="00E2211A"/>
    <w:rPr>
      <w:rFonts w:ascii="Arial" w:eastAsia="SimSun" w:hAnsi="Arial"/>
      <w:lang w:val="en-GB" w:eastAsia="en-US" w:bidi="ar-SA"/>
    </w:rPr>
  </w:style>
  <w:style w:type="paragraph" w:styleId="BalloonText">
    <w:name w:val="Balloon Text"/>
    <w:basedOn w:val="Normal"/>
    <w:link w:val="BalloonTextChar"/>
    <w:semiHidden/>
    <w:rsid w:val="00E2211A"/>
    <w:rPr>
      <w:rFonts w:ascii="Tahoma" w:hAnsi="Tahoma" w:cs="Tahoma"/>
      <w:sz w:val="16"/>
      <w:szCs w:val="16"/>
    </w:rPr>
  </w:style>
  <w:style w:type="character" w:customStyle="1" w:styleId="BalloonTextChar">
    <w:name w:val="Balloon Text Char"/>
    <w:link w:val="BalloonText"/>
    <w:semiHidden/>
    <w:rsid w:val="00E2211A"/>
    <w:rPr>
      <w:rFonts w:ascii="Tahoma" w:hAnsi="Tahoma" w:cs="Tahoma"/>
      <w:color w:val="000000"/>
      <w:sz w:val="16"/>
      <w:szCs w:val="16"/>
    </w:rPr>
  </w:style>
  <w:style w:type="paragraph" w:styleId="ListParagraph">
    <w:name w:val="List Paragraph"/>
    <w:basedOn w:val="Normal"/>
    <w:uiPriority w:val="34"/>
    <w:qFormat/>
    <w:rsid w:val="008962DF"/>
    <w:pPr>
      <w:ind w:left="720"/>
      <w:contextualSpacing/>
    </w:pPr>
  </w:style>
  <w:style w:type="paragraph" w:styleId="BodyTextIndent2">
    <w:name w:val="Body Text Indent 2"/>
    <w:basedOn w:val="Normal"/>
    <w:link w:val="BodyTextIndent2Char"/>
    <w:rsid w:val="00EF18F1"/>
    <w:pPr>
      <w:spacing w:after="120" w:line="480" w:lineRule="auto"/>
      <w:ind w:left="360"/>
    </w:pPr>
  </w:style>
  <w:style w:type="character" w:customStyle="1" w:styleId="BodyTextIndent2Char">
    <w:name w:val="Body Text Indent 2 Char"/>
    <w:link w:val="BodyTextIndent2"/>
    <w:rsid w:val="00EF18F1"/>
    <w:rPr>
      <w:rFonts w:ascii="Times New Roman" w:hAnsi="Times New Roman" w:cs="Times New Roman"/>
      <w:color w:val="000000"/>
      <w:sz w:val="20"/>
      <w:szCs w:val="20"/>
    </w:rPr>
  </w:style>
  <w:style w:type="paragraph" w:styleId="NoSpacing">
    <w:name w:val="No Spacing"/>
    <w:qFormat/>
    <w:rsid w:val="00EF18F1"/>
    <w:rPr>
      <w:rFonts w:eastAsia="Times New Roman"/>
      <w:sz w:val="22"/>
      <w:szCs w:val="22"/>
    </w:rPr>
  </w:style>
  <w:style w:type="paragraph" w:styleId="CommentSubject">
    <w:name w:val="annotation subject"/>
    <w:basedOn w:val="CommentText"/>
    <w:next w:val="CommentText"/>
    <w:link w:val="CommentSubjectChar"/>
    <w:semiHidden/>
    <w:rsid w:val="00EF18F1"/>
    <w:rPr>
      <w:b/>
      <w:bCs/>
    </w:rPr>
  </w:style>
  <w:style w:type="character" w:customStyle="1" w:styleId="CommentSubjectChar">
    <w:name w:val="Comment Subject Char"/>
    <w:link w:val="CommentSubject"/>
    <w:semiHidden/>
    <w:rsid w:val="00EF18F1"/>
    <w:rPr>
      <w:rFonts w:ascii="Times New Roman" w:hAnsi="Times New Roman" w:cs="Times New Roman"/>
      <w:b/>
      <w:bCs/>
      <w:color w:val="000000"/>
      <w:sz w:val="20"/>
      <w:szCs w:val="20"/>
    </w:rPr>
  </w:style>
  <w:style w:type="paragraph" w:styleId="NormalWeb">
    <w:name w:val="Normal (Web)"/>
    <w:basedOn w:val="Normal"/>
    <w:uiPriority w:val="99"/>
    <w:rsid w:val="000732DE"/>
    <w:pPr>
      <w:spacing w:before="100" w:beforeAutospacing="1" w:after="100" w:afterAutospacing="1"/>
    </w:pPr>
    <w:rPr>
      <w:rFonts w:ascii="Arial" w:hAnsi="Arial" w:cs="Arial"/>
      <w:color w:val="auto"/>
      <w:sz w:val="20"/>
    </w:rPr>
  </w:style>
  <w:style w:type="paragraph" w:styleId="Revision">
    <w:name w:val="Revision"/>
    <w:hidden/>
    <w:semiHidden/>
    <w:rsid w:val="00DF56B4"/>
    <w:rPr>
      <w:rFonts w:ascii="Times New Roman" w:hAnsi="Times New Roman"/>
      <w:color w:val="000000"/>
      <w:sz w:val="24"/>
    </w:rPr>
  </w:style>
  <w:style w:type="paragraph" w:styleId="BodyText2">
    <w:name w:val="Body Text 2"/>
    <w:basedOn w:val="Normal"/>
    <w:link w:val="BodyText2Char"/>
    <w:unhideWhenUsed/>
    <w:rsid w:val="003E2C48"/>
    <w:pPr>
      <w:spacing w:before="60" w:after="120" w:line="480" w:lineRule="auto"/>
    </w:pPr>
    <w:rPr>
      <w:szCs w:val="22"/>
    </w:rPr>
  </w:style>
  <w:style w:type="character" w:customStyle="1" w:styleId="BodyText2Char">
    <w:name w:val="Body Text 2 Char"/>
    <w:link w:val="BodyText2"/>
    <w:rsid w:val="003E2C48"/>
    <w:rPr>
      <w:rFonts w:eastAsia="Calibri"/>
      <w:color w:val="000000"/>
      <w:sz w:val="24"/>
      <w:szCs w:val="22"/>
      <w:lang w:val="en-US" w:eastAsia="en-US" w:bidi="ar-SA"/>
    </w:rPr>
  </w:style>
  <w:style w:type="paragraph" w:customStyle="1" w:styleId="Style5">
    <w:name w:val="Style5"/>
    <w:basedOn w:val="NormalWeb"/>
    <w:rsid w:val="003E2C48"/>
    <w:pPr>
      <w:spacing w:before="0" w:beforeAutospacing="0" w:after="0" w:afterAutospacing="0"/>
      <w:ind w:left="720"/>
    </w:pPr>
    <w:rPr>
      <w:rFonts w:eastAsia="Times New Roman" w:cs="Times New Roman"/>
      <w:szCs w:val="24"/>
    </w:rPr>
  </w:style>
  <w:style w:type="paragraph" w:customStyle="1" w:styleId="BodyText23">
    <w:name w:val="Body Text 23"/>
    <w:basedOn w:val="Normal"/>
    <w:rsid w:val="003E2C4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pPr>
    <w:rPr>
      <w:rFonts w:ascii="Bookman Old Style" w:eastAsia="Times New Roman" w:hAnsi="Bookman Old Style"/>
      <w:color w:val="auto"/>
      <w:spacing w:val="-5"/>
      <w:sz w:val="22"/>
    </w:rPr>
  </w:style>
  <w:style w:type="paragraph" w:customStyle="1" w:styleId="reporttext0">
    <w:name w:val="reporttext"/>
    <w:basedOn w:val="Normal"/>
    <w:link w:val="reporttextChar0"/>
    <w:rsid w:val="003E2C48"/>
    <w:pPr>
      <w:spacing w:after="120" w:line="260" w:lineRule="atLeast"/>
      <w:ind w:left="1253"/>
    </w:pPr>
    <w:rPr>
      <w:rFonts w:ascii="Arial" w:eastAsia="Times New Roman" w:hAnsi="Arial" w:cs="Arial"/>
    </w:rPr>
  </w:style>
  <w:style w:type="character" w:customStyle="1" w:styleId="reporttextChar0">
    <w:name w:val="reporttext Char"/>
    <w:link w:val="reporttext0"/>
    <w:rsid w:val="003E2C48"/>
    <w:rPr>
      <w:rFonts w:ascii="Arial" w:hAnsi="Arial" w:cs="Arial"/>
      <w:color w:val="000000"/>
      <w:sz w:val="24"/>
      <w:lang w:val="en-US" w:eastAsia="en-US" w:bidi="ar-SA"/>
    </w:rPr>
  </w:style>
  <w:style w:type="paragraph" w:customStyle="1" w:styleId="ReportLevel1">
    <w:name w:val="Report Level 1"/>
    <w:next w:val="ReportText"/>
    <w:rsid w:val="003E2C48"/>
    <w:pPr>
      <w:keepNext/>
      <w:numPr>
        <w:numId w:val="2"/>
      </w:numPr>
      <w:spacing w:after="80"/>
      <w:outlineLvl w:val="0"/>
    </w:pPr>
    <w:rPr>
      <w:rFonts w:ascii="Arial Black" w:eastAsia="SimSun" w:hAnsi="Arial Black"/>
      <w:color w:val="008080"/>
      <w:sz w:val="28"/>
      <w:lang w:val="en-GB"/>
    </w:rPr>
  </w:style>
  <w:style w:type="paragraph" w:customStyle="1" w:styleId="ReportLevel2">
    <w:name w:val="Report Level 2"/>
    <w:basedOn w:val="ReportLevel1"/>
    <w:next w:val="ReportText"/>
    <w:rsid w:val="003E2C48"/>
    <w:pPr>
      <w:numPr>
        <w:ilvl w:val="1"/>
      </w:numPr>
      <w:pBdr>
        <w:bottom w:val="single" w:sz="18" w:space="2" w:color="008080"/>
      </w:pBdr>
      <w:tabs>
        <w:tab w:val="num" w:pos="1931"/>
      </w:tabs>
      <w:spacing w:before="140"/>
      <w:ind w:left="1931"/>
      <w:outlineLvl w:val="1"/>
    </w:pPr>
    <w:rPr>
      <w:color w:val="auto"/>
      <w:sz w:val="20"/>
    </w:rPr>
  </w:style>
  <w:style w:type="paragraph" w:customStyle="1" w:styleId="ReportLevel3">
    <w:name w:val="Report Level 3"/>
    <w:basedOn w:val="ReportLevel2"/>
    <w:next w:val="ReportText"/>
    <w:link w:val="ReportLevel3Char"/>
    <w:rsid w:val="003E2C48"/>
    <w:pPr>
      <w:numPr>
        <w:ilvl w:val="2"/>
      </w:numPr>
      <w:pBdr>
        <w:bottom w:val="none" w:sz="0" w:space="0" w:color="auto"/>
      </w:pBdr>
      <w:tabs>
        <w:tab w:val="clear" w:pos="2651"/>
        <w:tab w:val="num" w:pos="2160"/>
      </w:tabs>
      <w:spacing w:after="0"/>
      <w:ind w:left="2160" w:hanging="360"/>
      <w:outlineLvl w:val="2"/>
    </w:pPr>
    <w:rPr>
      <w:color w:val="000000"/>
      <w:sz w:val="18"/>
      <w:szCs w:val="18"/>
    </w:rPr>
  </w:style>
  <w:style w:type="paragraph" w:customStyle="1" w:styleId="ReportLevel4">
    <w:name w:val="Report Level 4"/>
    <w:basedOn w:val="ReportLevel3"/>
    <w:next w:val="ReportText"/>
    <w:rsid w:val="003E2C48"/>
    <w:pPr>
      <w:numPr>
        <w:ilvl w:val="3"/>
      </w:numPr>
      <w:tabs>
        <w:tab w:val="clear" w:pos="2302"/>
        <w:tab w:val="num" w:pos="2880"/>
      </w:tabs>
      <w:ind w:left="2880" w:hanging="360"/>
      <w:outlineLvl w:val="3"/>
    </w:pPr>
  </w:style>
  <w:style w:type="character" w:customStyle="1" w:styleId="ReportLevel3Char">
    <w:name w:val="Report Level 3 Char"/>
    <w:link w:val="ReportLevel3"/>
    <w:rsid w:val="003E2C48"/>
    <w:rPr>
      <w:rFonts w:ascii="Arial Black" w:eastAsia="SimSun" w:hAnsi="Arial Black"/>
      <w:color w:val="000000"/>
      <w:sz w:val="18"/>
      <w:szCs w:val="18"/>
      <w:lang w:val="en-GB"/>
    </w:rPr>
  </w:style>
  <w:style w:type="character" w:styleId="Hyperlink">
    <w:name w:val="Hyperlink"/>
    <w:rsid w:val="00EE2329"/>
    <w:rPr>
      <w:color w:val="0000FF"/>
      <w:u w:val="single"/>
    </w:rPr>
  </w:style>
  <w:style w:type="character" w:styleId="PageNumber">
    <w:name w:val="page number"/>
    <w:basedOn w:val="DefaultParagraphFont"/>
    <w:rsid w:val="009452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986799">
      <w:bodyDiv w:val="1"/>
      <w:marLeft w:val="0"/>
      <w:marRight w:val="0"/>
      <w:marTop w:val="0"/>
      <w:marBottom w:val="0"/>
      <w:divBdr>
        <w:top w:val="none" w:sz="0" w:space="0" w:color="auto"/>
        <w:left w:val="none" w:sz="0" w:space="0" w:color="auto"/>
        <w:bottom w:val="none" w:sz="0" w:space="0" w:color="auto"/>
        <w:right w:val="none" w:sz="0" w:space="0" w:color="auto"/>
      </w:divBdr>
    </w:div>
    <w:div w:id="375158502">
      <w:bodyDiv w:val="1"/>
      <w:marLeft w:val="0"/>
      <w:marRight w:val="0"/>
      <w:marTop w:val="0"/>
      <w:marBottom w:val="0"/>
      <w:divBdr>
        <w:top w:val="none" w:sz="0" w:space="0" w:color="auto"/>
        <w:left w:val="none" w:sz="0" w:space="0" w:color="auto"/>
        <w:bottom w:val="none" w:sz="0" w:space="0" w:color="auto"/>
        <w:right w:val="none" w:sz="0" w:space="0" w:color="auto"/>
      </w:divBdr>
      <w:divsChild>
        <w:div w:id="1231621275">
          <w:marLeft w:val="0"/>
          <w:marRight w:val="0"/>
          <w:marTop w:val="0"/>
          <w:marBottom w:val="0"/>
          <w:divBdr>
            <w:top w:val="none" w:sz="0" w:space="0" w:color="auto"/>
            <w:left w:val="none" w:sz="0" w:space="0" w:color="auto"/>
            <w:bottom w:val="none" w:sz="0" w:space="0" w:color="auto"/>
            <w:right w:val="none" w:sz="0" w:space="0" w:color="auto"/>
          </w:divBdr>
          <w:divsChild>
            <w:div w:id="206032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840841">
      <w:bodyDiv w:val="1"/>
      <w:marLeft w:val="0"/>
      <w:marRight w:val="0"/>
      <w:marTop w:val="0"/>
      <w:marBottom w:val="0"/>
      <w:divBdr>
        <w:top w:val="none" w:sz="0" w:space="0" w:color="auto"/>
        <w:left w:val="none" w:sz="0" w:space="0" w:color="auto"/>
        <w:bottom w:val="none" w:sz="0" w:space="0" w:color="auto"/>
        <w:right w:val="none" w:sz="0" w:space="0" w:color="auto"/>
      </w:divBdr>
    </w:div>
    <w:div w:id="2135512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vid.valenstein\Desktop\Corridor%20Investment%20Pla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86E14C-F179-4CEA-9037-5FC02C066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Corridor Investment Plan Template</Template>
  <TotalTime>5</TotalTime>
  <Pages>11</Pages>
  <Words>3810</Words>
  <Characters>21717</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STATEMENT OF WORK</vt:lpstr>
    </vt:vector>
  </TitlesOfParts>
  <Company>DOT</Company>
  <LinksUpToDate>false</LinksUpToDate>
  <CharactersWithSpaces>25477</CharactersWithSpaces>
  <SharedDoc>false</SharedDoc>
  <HLinks>
    <vt:vector size="6" baseType="variant">
      <vt:variant>
        <vt:i4>4259907</vt:i4>
      </vt:variant>
      <vt:variant>
        <vt:i4>0</vt:i4>
      </vt:variant>
      <vt:variant>
        <vt:i4>0</vt:i4>
      </vt:variant>
      <vt:variant>
        <vt:i4>5</vt:i4>
      </vt:variant>
      <vt:variant>
        <vt:lpwstr>http://www.fra.dot.gov/downloads/FRA_Station_Area_ Planning_June_2011_c.pdf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WORK</dc:title>
  <dc:subject/>
  <dc:creator>David Valenstein</dc:creator>
  <cp:keywords/>
  <dc:description/>
  <cp:lastModifiedBy>Sunbal</cp:lastModifiedBy>
  <cp:revision>3</cp:revision>
  <cp:lastPrinted>2011-07-19T08:51:00Z</cp:lastPrinted>
  <dcterms:created xsi:type="dcterms:W3CDTF">2021-12-06T06:00:00Z</dcterms:created>
  <dcterms:modified xsi:type="dcterms:W3CDTF">2021-12-06T07:33:00Z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