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AF377B" w:rsidRPr="00466E74" w14:paraId="205E9B7B" w14:textId="77777777" w:rsidTr="001D5A15">
        <w:tc>
          <w:tcPr>
            <w:tcW w:w="9468" w:type="dxa"/>
            <w:shd w:val="clear" w:color="auto" w:fill="B4C6E7"/>
          </w:tcPr>
          <w:p w14:paraId="6542E744" w14:textId="77777777" w:rsidR="00AF377B" w:rsidRPr="00466E74" w:rsidRDefault="00AF377B" w:rsidP="006A78A3">
            <w:pPr>
              <w:spacing w:after="0" w:line="240" w:lineRule="auto"/>
              <w:jc w:val="center"/>
              <w:rPr>
                <w:rFonts w:ascii="Lato" w:eastAsia="Times New Roman" w:hAnsi="Lato"/>
                <w:b/>
                <w:sz w:val="24"/>
                <w:szCs w:val="24"/>
                <w:lang w:val="en-US"/>
              </w:rPr>
            </w:pPr>
          </w:p>
          <w:p w14:paraId="52AF15B0" w14:textId="77777777" w:rsidR="00AF377B" w:rsidRPr="00466E74" w:rsidRDefault="00AF377B" w:rsidP="006A78A3">
            <w:pPr>
              <w:spacing w:after="0" w:line="240" w:lineRule="auto"/>
              <w:jc w:val="center"/>
              <w:rPr>
                <w:rFonts w:ascii="Lato" w:eastAsia="Times New Roman" w:hAnsi="Lato"/>
                <w:b/>
                <w:sz w:val="24"/>
                <w:szCs w:val="24"/>
                <w:lang w:val="en-US"/>
              </w:rPr>
            </w:pPr>
            <w:r w:rsidRPr="00466E74">
              <w:rPr>
                <w:rFonts w:ascii="Lato" w:eastAsia="Times New Roman" w:hAnsi="Lato"/>
                <w:b/>
                <w:sz w:val="24"/>
                <w:szCs w:val="24"/>
                <w:lang w:val="en-US"/>
              </w:rPr>
              <w:t>ONTARIO TRANSFER PAYMENT AGREEMENT</w:t>
            </w:r>
          </w:p>
          <w:p w14:paraId="21DFCFB0" w14:textId="77777777" w:rsidR="00AF377B" w:rsidRPr="00466E74" w:rsidRDefault="00AF377B" w:rsidP="006A78A3">
            <w:pPr>
              <w:spacing w:after="0" w:line="240" w:lineRule="auto"/>
              <w:jc w:val="center"/>
              <w:rPr>
                <w:rFonts w:ascii="Lato" w:eastAsia="Times New Roman" w:hAnsi="Lato"/>
                <w:b/>
                <w:sz w:val="24"/>
                <w:szCs w:val="24"/>
                <w:lang w:val="en-US"/>
              </w:rPr>
            </w:pPr>
          </w:p>
          <w:p w14:paraId="222F691B" w14:textId="77777777" w:rsidR="00AF377B" w:rsidRPr="00466E74" w:rsidRDefault="00AF377B" w:rsidP="006A78A3">
            <w:pPr>
              <w:spacing w:after="0" w:line="240" w:lineRule="auto"/>
              <w:jc w:val="center"/>
              <w:rPr>
                <w:rFonts w:ascii="Lato" w:eastAsia="Times New Roman" w:hAnsi="Lato"/>
                <w:b/>
                <w:sz w:val="24"/>
                <w:szCs w:val="24"/>
                <w:lang w:val="en-US"/>
              </w:rPr>
            </w:pPr>
            <w:r w:rsidRPr="00466E74">
              <w:rPr>
                <w:rFonts w:ascii="Lato" w:eastAsia="Times New Roman" w:hAnsi="Lato"/>
                <w:b/>
                <w:sz w:val="24"/>
                <w:szCs w:val="24"/>
                <w:lang w:val="en-US"/>
              </w:rPr>
              <w:t>File No. XXX-FY-XXX</w:t>
            </w:r>
          </w:p>
          <w:p w14:paraId="0FE0064E" w14:textId="77777777" w:rsidR="00AF377B" w:rsidRPr="00466E74" w:rsidRDefault="00AF377B" w:rsidP="006A78A3">
            <w:pPr>
              <w:spacing w:after="0" w:line="240" w:lineRule="auto"/>
              <w:jc w:val="center"/>
              <w:rPr>
                <w:rFonts w:ascii="Lato" w:eastAsia="Times New Roman" w:hAnsi="Lato"/>
                <w:b/>
                <w:sz w:val="24"/>
                <w:szCs w:val="24"/>
                <w:lang w:val="en-US"/>
              </w:rPr>
            </w:pPr>
          </w:p>
        </w:tc>
      </w:tr>
    </w:tbl>
    <w:p w14:paraId="687F798D" w14:textId="77777777" w:rsidR="009B0386" w:rsidRPr="00466E74" w:rsidRDefault="009B0386" w:rsidP="00197887">
      <w:pPr>
        <w:spacing w:after="0" w:line="240" w:lineRule="auto"/>
        <w:rPr>
          <w:rFonts w:ascii="Lato" w:eastAsia="Times New Roman" w:hAnsi="Lato"/>
          <w:b/>
          <w:sz w:val="24"/>
          <w:szCs w:val="24"/>
        </w:rPr>
      </w:pPr>
    </w:p>
    <w:p w14:paraId="7D66F514" w14:textId="77777777" w:rsidR="008935C9" w:rsidRPr="00466E74" w:rsidRDefault="008935C9" w:rsidP="00197887">
      <w:pPr>
        <w:spacing w:after="0" w:line="240" w:lineRule="auto"/>
        <w:rPr>
          <w:rFonts w:ascii="Lato" w:eastAsia="Times New Roman" w:hAnsi="Lato"/>
          <w:sz w:val="24"/>
          <w:szCs w:val="24"/>
        </w:rPr>
      </w:pPr>
      <w:r w:rsidRPr="00466E74">
        <w:rPr>
          <w:rFonts w:ascii="Lato" w:eastAsia="Times New Roman" w:hAnsi="Lato"/>
          <w:b/>
          <w:sz w:val="24"/>
          <w:szCs w:val="24"/>
        </w:rPr>
        <w:t>THE AGREEMENT</w:t>
      </w:r>
      <w:r w:rsidR="00810AF5" w:rsidRPr="00466E74">
        <w:rPr>
          <w:rFonts w:ascii="Lato" w:eastAsia="Times New Roman" w:hAnsi="Lato"/>
          <w:sz w:val="24"/>
          <w:szCs w:val="24"/>
        </w:rPr>
        <w:t xml:space="preserve"> is </w:t>
      </w:r>
      <w:r w:rsidR="00A67000" w:rsidRPr="00466E74">
        <w:rPr>
          <w:rFonts w:ascii="Lato" w:eastAsia="Times New Roman" w:hAnsi="Lato"/>
          <w:sz w:val="24"/>
          <w:szCs w:val="24"/>
        </w:rPr>
        <w:t xml:space="preserve">effective as of </w:t>
      </w:r>
      <w:r w:rsidR="00A67000" w:rsidRPr="00466E74">
        <w:rPr>
          <w:rFonts w:ascii="Lato" w:eastAsia="Times New Roman" w:hAnsi="Lato"/>
          <w:sz w:val="24"/>
          <w:szCs w:val="24"/>
          <w:highlight w:val="yellow"/>
        </w:rPr>
        <w:t>insert date</w:t>
      </w:r>
      <w:r w:rsidR="00A67000" w:rsidRPr="00466E74">
        <w:rPr>
          <w:rFonts w:ascii="Lato" w:eastAsia="Times New Roman" w:hAnsi="Lato"/>
          <w:sz w:val="24"/>
          <w:szCs w:val="24"/>
        </w:rPr>
        <w:t>, 201</w:t>
      </w:r>
      <w:r w:rsidR="00A3683A" w:rsidRPr="00466E74">
        <w:rPr>
          <w:rFonts w:ascii="Lato" w:eastAsia="Times New Roman" w:hAnsi="Lato"/>
          <w:sz w:val="24"/>
          <w:szCs w:val="24"/>
        </w:rPr>
        <w:t>7</w:t>
      </w:r>
      <w:r w:rsidR="00A67000" w:rsidRPr="00466E74">
        <w:rPr>
          <w:rFonts w:ascii="Lato" w:eastAsia="Times New Roman" w:hAnsi="Lato"/>
          <w:sz w:val="24"/>
          <w:szCs w:val="24"/>
        </w:rPr>
        <w:t>.</w:t>
      </w:r>
    </w:p>
    <w:p w14:paraId="71D4FED1" w14:textId="77777777" w:rsidR="008935C9" w:rsidRPr="00466E74" w:rsidRDefault="008935C9" w:rsidP="00197887">
      <w:pPr>
        <w:spacing w:after="0" w:line="240" w:lineRule="auto"/>
        <w:rPr>
          <w:rFonts w:ascii="Lato" w:eastAsia="Times New Roman" w:hAnsi="Lato"/>
          <w:sz w:val="24"/>
          <w:szCs w:val="24"/>
        </w:rPr>
      </w:pPr>
    </w:p>
    <w:p w14:paraId="2EE84972" w14:textId="793667B0" w:rsidR="008935C9" w:rsidRPr="00466E74" w:rsidRDefault="000112F7" w:rsidP="000112F7">
      <w:pPr>
        <w:spacing w:after="0" w:line="240" w:lineRule="auto"/>
        <w:rPr>
          <w:rFonts w:ascii="Lato" w:eastAsia="Times New Roman" w:hAnsi="Lato"/>
          <w:b/>
          <w:sz w:val="24"/>
          <w:szCs w:val="24"/>
        </w:rPr>
      </w:pPr>
      <w:r>
        <w:rPr>
          <w:rFonts w:ascii="Lato" w:eastAsia="Times New Roman" w:hAnsi="Lato"/>
          <w:b/>
          <w:sz w:val="24"/>
          <w:szCs w:val="24"/>
        </w:rPr>
        <w:t>Between</w:t>
      </w:r>
    </w:p>
    <w:p w14:paraId="2056633F" w14:textId="77777777" w:rsidR="008935C9" w:rsidRPr="00466E74" w:rsidRDefault="008935C9" w:rsidP="00197887">
      <w:pPr>
        <w:spacing w:after="0" w:line="240" w:lineRule="auto"/>
        <w:ind w:left="2160"/>
        <w:rPr>
          <w:rFonts w:ascii="Lato" w:eastAsia="Times New Roman" w:hAnsi="Lato"/>
          <w:b/>
          <w:sz w:val="24"/>
          <w:szCs w:val="24"/>
        </w:rPr>
      </w:pPr>
      <w:r w:rsidRPr="00466E74">
        <w:rPr>
          <w:rFonts w:ascii="Lato" w:eastAsia="Times New Roman" w:hAnsi="Lato"/>
          <w:b/>
          <w:sz w:val="24"/>
          <w:szCs w:val="24"/>
        </w:rPr>
        <w:t>Her Majesty the Queen in right of Ontario</w:t>
      </w:r>
      <w:r w:rsidR="001315BF" w:rsidRPr="00466E74">
        <w:rPr>
          <w:rFonts w:ascii="Lato" w:eastAsia="Times New Roman" w:hAnsi="Lato"/>
          <w:b/>
          <w:sz w:val="24"/>
          <w:szCs w:val="24"/>
        </w:rPr>
        <w:t xml:space="preserve"> </w:t>
      </w:r>
      <w:r w:rsidR="009D74E6" w:rsidRPr="00466E74">
        <w:rPr>
          <w:rFonts w:ascii="Lato" w:eastAsia="Times New Roman" w:hAnsi="Lato"/>
          <w:b/>
          <w:sz w:val="24"/>
          <w:szCs w:val="24"/>
        </w:rPr>
        <w:t>as represented by</w:t>
      </w:r>
    </w:p>
    <w:p w14:paraId="2D2A30A5" w14:textId="77777777" w:rsidR="008935C9" w:rsidRPr="00466E74" w:rsidRDefault="008935C9" w:rsidP="00197887">
      <w:pPr>
        <w:spacing w:after="0" w:line="240" w:lineRule="auto"/>
        <w:ind w:left="2160"/>
        <w:rPr>
          <w:rFonts w:ascii="Lato" w:eastAsia="Times New Roman" w:hAnsi="Lato"/>
          <w:b/>
          <w:sz w:val="24"/>
          <w:szCs w:val="24"/>
        </w:rPr>
      </w:pPr>
      <w:r w:rsidRPr="00466E74">
        <w:rPr>
          <w:rFonts w:ascii="Lato" w:eastAsia="Times New Roman" w:hAnsi="Lato"/>
          <w:b/>
          <w:sz w:val="24"/>
          <w:szCs w:val="24"/>
        </w:rPr>
        <w:t xml:space="preserve">the </w:t>
      </w:r>
      <w:r w:rsidR="009D74E6" w:rsidRPr="00466E74">
        <w:rPr>
          <w:rFonts w:ascii="Lato" w:eastAsia="Times New Roman" w:hAnsi="Lato"/>
          <w:b/>
          <w:sz w:val="24"/>
          <w:szCs w:val="24"/>
        </w:rPr>
        <w:t>Minister of the Environment and Climate Change</w:t>
      </w:r>
    </w:p>
    <w:p w14:paraId="4698EBBA" w14:textId="77777777" w:rsidR="008935C9" w:rsidRPr="00466E74" w:rsidRDefault="008935C9" w:rsidP="00197887">
      <w:pPr>
        <w:spacing w:after="0" w:line="240" w:lineRule="auto"/>
        <w:ind w:left="2160"/>
        <w:rPr>
          <w:rFonts w:ascii="Lato" w:eastAsia="Times New Roman" w:hAnsi="Lato"/>
          <w:b/>
          <w:sz w:val="24"/>
          <w:szCs w:val="24"/>
        </w:rPr>
      </w:pPr>
    </w:p>
    <w:p w14:paraId="73982AD7" w14:textId="77777777" w:rsidR="008935C9" w:rsidRPr="00466E74" w:rsidRDefault="008935C9" w:rsidP="00197887">
      <w:pPr>
        <w:spacing w:after="0" w:line="240" w:lineRule="auto"/>
        <w:ind w:left="2160"/>
        <w:rPr>
          <w:rFonts w:ascii="Lato" w:eastAsia="Times New Roman" w:hAnsi="Lato"/>
          <w:b/>
          <w:sz w:val="24"/>
          <w:szCs w:val="24"/>
        </w:rPr>
      </w:pPr>
      <w:r w:rsidRPr="00466E74">
        <w:rPr>
          <w:rFonts w:ascii="Lato" w:eastAsia="Times New Roman" w:hAnsi="Lato"/>
          <w:sz w:val="24"/>
          <w:szCs w:val="24"/>
        </w:rPr>
        <w:t xml:space="preserve">(the </w:t>
      </w:r>
      <w:r w:rsidRPr="00466E74">
        <w:rPr>
          <w:rFonts w:ascii="Lato" w:eastAsia="Times New Roman" w:hAnsi="Lato"/>
          <w:b/>
          <w:sz w:val="24"/>
          <w:szCs w:val="24"/>
        </w:rPr>
        <w:t>“Province</w:t>
      </w:r>
      <w:r w:rsidRPr="00466E74">
        <w:rPr>
          <w:rFonts w:ascii="Lato" w:eastAsia="Times New Roman" w:hAnsi="Lato"/>
          <w:sz w:val="24"/>
          <w:szCs w:val="24"/>
        </w:rPr>
        <w:t>”)</w:t>
      </w:r>
    </w:p>
    <w:p w14:paraId="2FB06601" w14:textId="77777777" w:rsidR="008935C9" w:rsidRPr="00466E74" w:rsidRDefault="008935C9" w:rsidP="00197887">
      <w:pPr>
        <w:spacing w:after="0" w:line="240" w:lineRule="auto"/>
        <w:ind w:left="2160"/>
        <w:rPr>
          <w:rFonts w:ascii="Lato" w:eastAsia="Times New Roman" w:hAnsi="Lato"/>
          <w:b/>
          <w:sz w:val="24"/>
          <w:szCs w:val="24"/>
        </w:rPr>
      </w:pPr>
    </w:p>
    <w:p w14:paraId="1D45FD6C" w14:textId="77777777" w:rsidR="009B0386" w:rsidRPr="00466E74" w:rsidRDefault="009B0386" w:rsidP="00197887">
      <w:pPr>
        <w:spacing w:after="0" w:line="240" w:lineRule="auto"/>
        <w:ind w:left="2160"/>
        <w:rPr>
          <w:rFonts w:ascii="Lato" w:eastAsia="Times New Roman" w:hAnsi="Lato"/>
          <w:b/>
          <w:sz w:val="24"/>
          <w:szCs w:val="24"/>
        </w:rPr>
      </w:pPr>
    </w:p>
    <w:p w14:paraId="2117CF89" w14:textId="77777777" w:rsidR="008935C9" w:rsidRPr="00466E74" w:rsidRDefault="008935C9" w:rsidP="00197887">
      <w:pPr>
        <w:spacing w:after="0" w:line="240" w:lineRule="auto"/>
        <w:ind w:left="2160"/>
        <w:rPr>
          <w:rFonts w:ascii="Lato" w:eastAsia="Times New Roman" w:hAnsi="Lato"/>
          <w:b/>
          <w:sz w:val="24"/>
          <w:szCs w:val="24"/>
        </w:rPr>
      </w:pPr>
      <w:r w:rsidRPr="00466E74">
        <w:rPr>
          <w:rFonts w:ascii="Lato" w:eastAsia="Times New Roman" w:hAnsi="Lato"/>
          <w:b/>
          <w:sz w:val="24"/>
          <w:szCs w:val="24"/>
        </w:rPr>
        <w:t>- and -</w:t>
      </w:r>
    </w:p>
    <w:p w14:paraId="29817032" w14:textId="77777777" w:rsidR="008935C9" w:rsidRPr="00466E74" w:rsidRDefault="008935C9" w:rsidP="00197887">
      <w:pPr>
        <w:spacing w:after="0" w:line="240" w:lineRule="auto"/>
        <w:ind w:left="2160"/>
        <w:rPr>
          <w:rFonts w:ascii="Lato" w:eastAsia="Times New Roman" w:hAnsi="Lato"/>
          <w:b/>
          <w:sz w:val="24"/>
          <w:szCs w:val="24"/>
        </w:rPr>
      </w:pPr>
    </w:p>
    <w:p w14:paraId="65B9F532" w14:textId="77777777" w:rsidR="009B0386" w:rsidRPr="00466E74" w:rsidRDefault="009B0386" w:rsidP="00197887">
      <w:pPr>
        <w:spacing w:after="0" w:line="240" w:lineRule="auto"/>
        <w:ind w:left="2160"/>
        <w:rPr>
          <w:rFonts w:ascii="Lato" w:eastAsia="Times New Roman" w:hAnsi="Lato"/>
          <w:b/>
          <w:sz w:val="24"/>
          <w:szCs w:val="24"/>
        </w:rPr>
      </w:pPr>
    </w:p>
    <w:p w14:paraId="2A00607F" w14:textId="77777777" w:rsidR="008935C9" w:rsidRPr="00466E74" w:rsidRDefault="007C19CF" w:rsidP="00197887">
      <w:pPr>
        <w:spacing w:after="0" w:line="240" w:lineRule="auto"/>
        <w:ind w:left="2160"/>
        <w:rPr>
          <w:rFonts w:ascii="Lato" w:eastAsia="Times New Roman" w:hAnsi="Lato"/>
          <w:b/>
          <w:sz w:val="24"/>
          <w:szCs w:val="24"/>
        </w:rPr>
      </w:pPr>
      <w:r w:rsidRPr="00466E74">
        <w:rPr>
          <w:rFonts w:ascii="Lato" w:eastAsia="Times New Roman" w:hAnsi="Lato"/>
          <w:b/>
          <w:sz w:val="24"/>
          <w:szCs w:val="24"/>
          <w:highlight w:val="yellow"/>
        </w:rPr>
        <w:t>enter the full legal n</w:t>
      </w:r>
      <w:r w:rsidR="008935C9" w:rsidRPr="00466E74">
        <w:rPr>
          <w:rFonts w:ascii="Lato" w:eastAsia="Times New Roman" w:hAnsi="Lato"/>
          <w:b/>
          <w:sz w:val="24"/>
          <w:szCs w:val="24"/>
          <w:highlight w:val="yellow"/>
        </w:rPr>
        <w:t xml:space="preserve">ame of </w:t>
      </w:r>
      <w:r w:rsidRPr="00466E74">
        <w:rPr>
          <w:rFonts w:ascii="Lato" w:eastAsia="Times New Roman" w:hAnsi="Lato"/>
          <w:b/>
          <w:sz w:val="24"/>
          <w:szCs w:val="24"/>
          <w:highlight w:val="yellow"/>
        </w:rPr>
        <w:t xml:space="preserve">the </w:t>
      </w:r>
      <w:r w:rsidR="008935C9" w:rsidRPr="00466E74">
        <w:rPr>
          <w:rFonts w:ascii="Lato" w:eastAsia="Times New Roman" w:hAnsi="Lato"/>
          <w:b/>
          <w:sz w:val="24"/>
          <w:szCs w:val="24"/>
          <w:highlight w:val="yellow"/>
        </w:rPr>
        <w:t>Recipient</w:t>
      </w:r>
    </w:p>
    <w:p w14:paraId="6B82C01A" w14:textId="77777777" w:rsidR="008935C9" w:rsidRPr="00466E74" w:rsidRDefault="008935C9" w:rsidP="00197887">
      <w:pPr>
        <w:spacing w:after="0" w:line="240" w:lineRule="auto"/>
        <w:ind w:left="2160"/>
        <w:rPr>
          <w:rFonts w:ascii="Lato" w:eastAsia="Times New Roman" w:hAnsi="Lato"/>
          <w:b/>
          <w:sz w:val="24"/>
          <w:szCs w:val="24"/>
        </w:rPr>
      </w:pPr>
    </w:p>
    <w:p w14:paraId="121088BA" w14:textId="77777777" w:rsidR="008935C9" w:rsidRPr="00466E74" w:rsidRDefault="008935C9" w:rsidP="00197887">
      <w:pPr>
        <w:spacing w:after="0" w:line="240" w:lineRule="auto"/>
        <w:ind w:left="2160"/>
        <w:rPr>
          <w:rFonts w:ascii="Lato" w:eastAsia="Times New Roman" w:hAnsi="Lato"/>
          <w:b/>
          <w:sz w:val="24"/>
          <w:szCs w:val="24"/>
        </w:rPr>
      </w:pPr>
      <w:r w:rsidRPr="00466E74">
        <w:rPr>
          <w:rFonts w:ascii="Lato" w:eastAsia="Times New Roman" w:hAnsi="Lato"/>
          <w:sz w:val="24"/>
          <w:szCs w:val="24"/>
        </w:rPr>
        <w:t>(the</w:t>
      </w:r>
      <w:r w:rsidRPr="00466E74">
        <w:rPr>
          <w:rFonts w:ascii="Lato" w:eastAsia="Times New Roman" w:hAnsi="Lato"/>
          <w:b/>
          <w:sz w:val="24"/>
          <w:szCs w:val="24"/>
        </w:rPr>
        <w:t xml:space="preserve"> “Recipient</w:t>
      </w:r>
      <w:r w:rsidRPr="00466E74">
        <w:rPr>
          <w:rFonts w:ascii="Lato" w:eastAsia="Times New Roman" w:hAnsi="Lato"/>
          <w:sz w:val="24"/>
          <w:szCs w:val="24"/>
        </w:rPr>
        <w:t>”)</w:t>
      </w:r>
    </w:p>
    <w:p w14:paraId="1F5A14F9" w14:textId="77777777" w:rsidR="008935C9" w:rsidRPr="00466E74" w:rsidRDefault="008935C9" w:rsidP="00197887">
      <w:pPr>
        <w:spacing w:after="0" w:line="240" w:lineRule="auto"/>
        <w:rPr>
          <w:rFonts w:ascii="Lato" w:eastAsia="Times New Roman" w:hAnsi="Lato"/>
          <w:b/>
          <w:sz w:val="24"/>
          <w:szCs w:val="24"/>
        </w:rPr>
      </w:pPr>
    </w:p>
    <w:p w14:paraId="5DE36048" w14:textId="77777777" w:rsidR="008C2D4C" w:rsidRPr="00466E74" w:rsidRDefault="008C2D4C" w:rsidP="00197887">
      <w:pPr>
        <w:spacing w:after="0" w:line="240" w:lineRule="auto"/>
        <w:rPr>
          <w:rFonts w:ascii="Lato" w:eastAsia="Times New Roman" w:hAnsi="Lato"/>
          <w:sz w:val="24"/>
          <w:szCs w:val="24"/>
        </w:rPr>
      </w:pPr>
      <w:r w:rsidRPr="00466E74">
        <w:rPr>
          <w:rFonts w:ascii="Lato" w:eastAsia="Times New Roman" w:hAnsi="Lato"/>
          <w:b/>
          <w:sz w:val="24"/>
          <w:szCs w:val="24"/>
        </w:rPr>
        <w:t>CONSIDERATION</w:t>
      </w:r>
    </w:p>
    <w:p w14:paraId="76F1A376" w14:textId="77777777" w:rsidR="008C2D4C" w:rsidRPr="00466E74" w:rsidRDefault="008C2D4C" w:rsidP="00197887">
      <w:pPr>
        <w:spacing w:after="0" w:line="240" w:lineRule="auto"/>
        <w:rPr>
          <w:rFonts w:ascii="Lato" w:eastAsia="Times New Roman" w:hAnsi="Lato"/>
          <w:sz w:val="24"/>
          <w:szCs w:val="24"/>
        </w:rPr>
      </w:pPr>
    </w:p>
    <w:p w14:paraId="2F18E8FE" w14:textId="77777777" w:rsidR="008935C9" w:rsidRPr="00466E74" w:rsidRDefault="008C2D4C" w:rsidP="00197887">
      <w:pPr>
        <w:spacing w:after="0" w:line="240" w:lineRule="auto"/>
        <w:rPr>
          <w:rFonts w:ascii="Lato" w:eastAsia="Times New Roman" w:hAnsi="Lato"/>
          <w:sz w:val="24"/>
          <w:szCs w:val="24"/>
        </w:rPr>
      </w:pPr>
      <w:r w:rsidRPr="00466E74">
        <w:rPr>
          <w:rFonts w:ascii="Lato" w:eastAsia="Times New Roman" w:hAnsi="Lato"/>
          <w:sz w:val="24"/>
          <w:szCs w:val="24"/>
        </w:rPr>
        <w:t>I</w:t>
      </w:r>
      <w:r w:rsidR="008935C9" w:rsidRPr="00466E74">
        <w:rPr>
          <w:rFonts w:ascii="Lato" w:eastAsia="Times New Roman" w:hAnsi="Lato"/>
          <w:sz w:val="24"/>
          <w:szCs w:val="24"/>
        </w:rPr>
        <w:t xml:space="preserve">n consideration of the mutual covenants and agreements contained </w:t>
      </w:r>
      <w:r w:rsidRPr="00466E74">
        <w:rPr>
          <w:rFonts w:ascii="Lato" w:eastAsia="Times New Roman" w:hAnsi="Lato"/>
          <w:sz w:val="24"/>
          <w:szCs w:val="24"/>
        </w:rPr>
        <w:t>in th</w:t>
      </w:r>
      <w:r w:rsidR="00741ACD" w:rsidRPr="00466E74">
        <w:rPr>
          <w:rFonts w:ascii="Lato" w:eastAsia="Times New Roman" w:hAnsi="Lato"/>
          <w:sz w:val="24"/>
          <w:szCs w:val="24"/>
        </w:rPr>
        <w:t>is</w:t>
      </w:r>
      <w:r w:rsidRPr="00466E74">
        <w:rPr>
          <w:rFonts w:ascii="Lato" w:eastAsia="Times New Roman" w:hAnsi="Lato"/>
          <w:sz w:val="24"/>
          <w:szCs w:val="24"/>
        </w:rPr>
        <w:t xml:space="preserve"> Agreement </w:t>
      </w:r>
      <w:r w:rsidR="008935C9" w:rsidRPr="00466E74">
        <w:rPr>
          <w:rFonts w:ascii="Lato" w:eastAsia="Times New Roman" w:hAnsi="Lato"/>
          <w:sz w:val="24"/>
          <w:szCs w:val="24"/>
        </w:rPr>
        <w:t xml:space="preserve">and for other good and valuable consideration, the receipt and sufficiency of which </w:t>
      </w:r>
      <w:r w:rsidR="00810AF5" w:rsidRPr="00466E74">
        <w:rPr>
          <w:rFonts w:ascii="Lato" w:eastAsia="Times New Roman" w:hAnsi="Lato"/>
          <w:sz w:val="24"/>
          <w:szCs w:val="24"/>
        </w:rPr>
        <w:t xml:space="preserve">are </w:t>
      </w:r>
      <w:r w:rsidR="008935C9" w:rsidRPr="00466E74">
        <w:rPr>
          <w:rFonts w:ascii="Lato" w:eastAsia="Times New Roman" w:hAnsi="Lato"/>
          <w:sz w:val="24"/>
          <w:szCs w:val="24"/>
        </w:rPr>
        <w:t xml:space="preserve">expressly acknowledged, the </w:t>
      </w:r>
      <w:r w:rsidR="00742E7E" w:rsidRPr="00466E74">
        <w:rPr>
          <w:rFonts w:ascii="Lato" w:eastAsia="Times New Roman" w:hAnsi="Lato"/>
          <w:sz w:val="24"/>
          <w:szCs w:val="24"/>
        </w:rPr>
        <w:t xml:space="preserve">Province and the Recipient </w:t>
      </w:r>
      <w:r w:rsidR="008935C9" w:rsidRPr="00466E74">
        <w:rPr>
          <w:rFonts w:ascii="Lato" w:eastAsia="Times New Roman" w:hAnsi="Lato"/>
          <w:sz w:val="24"/>
          <w:szCs w:val="24"/>
        </w:rPr>
        <w:t>agree as follows:</w:t>
      </w:r>
    </w:p>
    <w:p w14:paraId="69AF2D51" w14:textId="77777777" w:rsidR="008935C9" w:rsidRPr="00466E74" w:rsidRDefault="008935C9" w:rsidP="00197887">
      <w:pPr>
        <w:spacing w:after="0" w:line="240" w:lineRule="auto"/>
        <w:rPr>
          <w:rFonts w:ascii="Lato" w:eastAsia="Times New Roman" w:hAnsi="Lato"/>
          <w:sz w:val="24"/>
          <w:szCs w:val="24"/>
        </w:rPr>
      </w:pPr>
    </w:p>
    <w:p w14:paraId="006A5C7D" w14:textId="77777777" w:rsidR="007678C7" w:rsidRPr="00466E74" w:rsidRDefault="00E96B4D" w:rsidP="00197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Lato" w:eastAsia="Times New Roman" w:hAnsi="Lato"/>
          <w:b/>
          <w:sz w:val="24"/>
          <w:szCs w:val="24"/>
          <w:lang w:val="en-GB"/>
        </w:rPr>
      </w:pPr>
      <w:r w:rsidRPr="00466E74">
        <w:rPr>
          <w:rFonts w:ascii="Lato" w:eastAsia="Times New Roman" w:hAnsi="Lato"/>
          <w:b/>
          <w:sz w:val="24"/>
          <w:szCs w:val="24"/>
          <w:lang w:val="en-GB"/>
        </w:rPr>
        <w:t>1.0</w:t>
      </w:r>
      <w:r w:rsidRPr="00466E74">
        <w:rPr>
          <w:rFonts w:ascii="Lato" w:eastAsia="Times New Roman" w:hAnsi="Lato"/>
          <w:b/>
          <w:sz w:val="24"/>
          <w:szCs w:val="24"/>
          <w:lang w:val="en-GB"/>
        </w:rPr>
        <w:tab/>
      </w:r>
      <w:r w:rsidR="007678C7" w:rsidRPr="00466E74">
        <w:rPr>
          <w:rFonts w:ascii="Lato" w:eastAsia="Times New Roman" w:hAnsi="Lato"/>
          <w:b/>
          <w:sz w:val="24"/>
          <w:szCs w:val="24"/>
          <w:lang w:val="en-GB"/>
        </w:rPr>
        <w:t>ENTIRE AGREEMENT</w:t>
      </w:r>
    </w:p>
    <w:p w14:paraId="0B6AD5A5" w14:textId="77777777" w:rsidR="007678C7" w:rsidRPr="00466E74" w:rsidRDefault="007678C7" w:rsidP="00197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Lato" w:eastAsia="Times New Roman" w:hAnsi="Lato"/>
          <w:sz w:val="24"/>
          <w:szCs w:val="24"/>
          <w:lang w:val="en-GB"/>
        </w:rPr>
      </w:pPr>
    </w:p>
    <w:p w14:paraId="1C92D131" w14:textId="77777777" w:rsidR="008935C9" w:rsidRPr="00466E74" w:rsidRDefault="00E96B4D" w:rsidP="00197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Lato" w:eastAsia="Times New Roman" w:hAnsi="Lato"/>
          <w:sz w:val="24"/>
          <w:szCs w:val="24"/>
          <w:lang w:val="en-GB"/>
        </w:rPr>
      </w:pPr>
      <w:r w:rsidRPr="00466E74">
        <w:rPr>
          <w:rFonts w:ascii="Lato" w:eastAsia="Times New Roman" w:hAnsi="Lato"/>
          <w:sz w:val="24"/>
          <w:szCs w:val="24"/>
          <w:lang w:val="en-GB"/>
        </w:rPr>
        <w:t>1</w:t>
      </w:r>
      <w:r w:rsidR="00E551E1" w:rsidRPr="00466E74">
        <w:rPr>
          <w:rFonts w:ascii="Lato" w:eastAsia="Times New Roman" w:hAnsi="Lato"/>
          <w:sz w:val="24"/>
          <w:szCs w:val="24"/>
          <w:lang w:val="en-GB"/>
        </w:rPr>
        <w:t>.</w:t>
      </w:r>
      <w:r w:rsidRPr="00466E74">
        <w:rPr>
          <w:rFonts w:ascii="Lato" w:eastAsia="Times New Roman" w:hAnsi="Lato"/>
          <w:sz w:val="24"/>
          <w:szCs w:val="24"/>
          <w:lang w:val="en-GB"/>
        </w:rPr>
        <w:t>1</w:t>
      </w:r>
      <w:r w:rsidRPr="00466E74">
        <w:rPr>
          <w:rFonts w:ascii="Lato" w:eastAsia="Times New Roman" w:hAnsi="Lato"/>
          <w:sz w:val="24"/>
          <w:szCs w:val="24"/>
          <w:lang w:val="en-GB"/>
        </w:rPr>
        <w:tab/>
      </w:r>
      <w:r w:rsidR="008935C9" w:rsidRPr="00466E74">
        <w:rPr>
          <w:rFonts w:ascii="Lato" w:eastAsia="Times New Roman" w:hAnsi="Lato"/>
          <w:sz w:val="24"/>
          <w:szCs w:val="24"/>
          <w:lang w:val="en-GB"/>
        </w:rPr>
        <w:t>Th</w:t>
      </w:r>
      <w:r w:rsidR="00741ACD" w:rsidRPr="00466E74">
        <w:rPr>
          <w:rFonts w:ascii="Lato" w:eastAsia="Times New Roman" w:hAnsi="Lato"/>
          <w:sz w:val="24"/>
          <w:szCs w:val="24"/>
          <w:lang w:val="en-GB"/>
        </w:rPr>
        <w:t>is</w:t>
      </w:r>
      <w:r w:rsidR="001315BF" w:rsidRPr="00466E74">
        <w:rPr>
          <w:rFonts w:ascii="Lato" w:eastAsia="Times New Roman" w:hAnsi="Lato"/>
          <w:sz w:val="24"/>
          <w:szCs w:val="24"/>
          <w:lang w:val="en-GB"/>
        </w:rPr>
        <w:t xml:space="preserve"> </w:t>
      </w:r>
      <w:r w:rsidRPr="00466E74">
        <w:rPr>
          <w:rFonts w:ascii="Lato" w:eastAsia="Times New Roman" w:hAnsi="Lato"/>
          <w:sz w:val="24"/>
          <w:szCs w:val="24"/>
          <w:lang w:val="en-GB"/>
        </w:rPr>
        <w:t>A</w:t>
      </w:r>
      <w:r w:rsidR="008935C9" w:rsidRPr="00466E74">
        <w:rPr>
          <w:rFonts w:ascii="Lato" w:eastAsia="Times New Roman" w:hAnsi="Lato"/>
          <w:sz w:val="24"/>
          <w:szCs w:val="24"/>
          <w:lang w:val="en-GB"/>
        </w:rPr>
        <w:t>greement, including:</w:t>
      </w:r>
    </w:p>
    <w:p w14:paraId="47701742" w14:textId="77777777" w:rsidR="008935C9" w:rsidRPr="00466E74" w:rsidRDefault="008935C9" w:rsidP="00197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Lato" w:eastAsia="Times New Roman" w:hAnsi="Lato"/>
          <w:sz w:val="24"/>
          <w:szCs w:val="24"/>
          <w:lang w:val="en-GB"/>
        </w:rPr>
      </w:pPr>
    </w:p>
    <w:p w14:paraId="323927FD" w14:textId="77777777" w:rsidR="008935C9" w:rsidRPr="00466E74" w:rsidRDefault="008935C9" w:rsidP="00A67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60" w:line="240" w:lineRule="auto"/>
        <w:ind w:left="720"/>
        <w:rPr>
          <w:rFonts w:ascii="Lato" w:eastAsia="Times New Roman" w:hAnsi="Lato"/>
          <w:sz w:val="24"/>
          <w:szCs w:val="24"/>
          <w:lang w:val="en-GB"/>
        </w:rPr>
      </w:pPr>
      <w:r w:rsidRPr="00466E74">
        <w:rPr>
          <w:rFonts w:ascii="Lato" w:eastAsia="Times New Roman" w:hAnsi="Lato"/>
          <w:sz w:val="24"/>
          <w:szCs w:val="24"/>
          <w:lang w:val="en-GB"/>
        </w:rPr>
        <w:t xml:space="preserve">Schedule “A” - </w:t>
      </w:r>
      <w:r w:rsidRPr="00466E74">
        <w:rPr>
          <w:rFonts w:ascii="Lato" w:eastAsia="Times New Roman" w:hAnsi="Lato"/>
          <w:sz w:val="24"/>
          <w:szCs w:val="24"/>
          <w:lang w:val="en-GB"/>
        </w:rPr>
        <w:tab/>
        <w:t>General Terms and Conditions</w:t>
      </w:r>
    </w:p>
    <w:p w14:paraId="55BFF15F" w14:textId="77777777" w:rsidR="008935C9" w:rsidRPr="00466E74" w:rsidRDefault="008935C9" w:rsidP="00A67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60" w:line="240" w:lineRule="auto"/>
        <w:ind w:left="720"/>
        <w:rPr>
          <w:rFonts w:ascii="Lato" w:eastAsia="Times New Roman" w:hAnsi="Lato"/>
          <w:sz w:val="24"/>
          <w:szCs w:val="24"/>
          <w:lang w:val="en-GB"/>
        </w:rPr>
      </w:pPr>
      <w:r w:rsidRPr="00466E74">
        <w:rPr>
          <w:rFonts w:ascii="Lato" w:eastAsia="Times New Roman" w:hAnsi="Lato"/>
          <w:sz w:val="24"/>
          <w:szCs w:val="24"/>
          <w:lang w:val="en-GB"/>
        </w:rPr>
        <w:t>Schedule “B” -</w:t>
      </w:r>
      <w:r w:rsidRPr="00466E74">
        <w:rPr>
          <w:rFonts w:ascii="Lato" w:eastAsia="Times New Roman" w:hAnsi="Lato"/>
          <w:sz w:val="24"/>
          <w:szCs w:val="24"/>
          <w:lang w:val="en-GB"/>
        </w:rPr>
        <w:tab/>
        <w:t>Project Specific Information and Additional Provisions</w:t>
      </w:r>
    </w:p>
    <w:p w14:paraId="3F9BA8E5" w14:textId="77777777" w:rsidR="008935C9" w:rsidRPr="00466E74" w:rsidRDefault="008935C9" w:rsidP="00A67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60" w:line="240" w:lineRule="auto"/>
        <w:ind w:left="720"/>
        <w:rPr>
          <w:rFonts w:ascii="Lato" w:eastAsia="Times New Roman" w:hAnsi="Lato"/>
          <w:sz w:val="24"/>
          <w:szCs w:val="24"/>
          <w:lang w:val="en-GB"/>
        </w:rPr>
      </w:pPr>
      <w:r w:rsidRPr="00466E74">
        <w:rPr>
          <w:rFonts w:ascii="Lato" w:eastAsia="Times New Roman" w:hAnsi="Lato"/>
          <w:sz w:val="24"/>
          <w:szCs w:val="24"/>
          <w:lang w:val="en-GB"/>
        </w:rPr>
        <w:t xml:space="preserve">Schedule “C” - </w:t>
      </w:r>
      <w:r w:rsidRPr="00466E74">
        <w:rPr>
          <w:rFonts w:ascii="Lato" w:eastAsia="Times New Roman" w:hAnsi="Lato"/>
          <w:sz w:val="24"/>
          <w:szCs w:val="24"/>
          <w:lang w:val="en-GB"/>
        </w:rPr>
        <w:tab/>
        <w:t xml:space="preserve">Project Description </w:t>
      </w:r>
    </w:p>
    <w:p w14:paraId="51AB3BCC" w14:textId="77777777" w:rsidR="008935C9" w:rsidRPr="00466E74" w:rsidRDefault="008935C9" w:rsidP="00A67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60" w:line="240" w:lineRule="auto"/>
        <w:ind w:left="720"/>
        <w:rPr>
          <w:rFonts w:ascii="Lato" w:eastAsia="Times New Roman" w:hAnsi="Lato"/>
          <w:sz w:val="24"/>
          <w:szCs w:val="24"/>
          <w:lang w:val="en-GB"/>
        </w:rPr>
      </w:pPr>
      <w:r w:rsidRPr="00466E74">
        <w:rPr>
          <w:rFonts w:ascii="Lato" w:eastAsia="Times New Roman" w:hAnsi="Lato"/>
          <w:sz w:val="24"/>
          <w:szCs w:val="24"/>
          <w:lang w:val="en-GB"/>
        </w:rPr>
        <w:t xml:space="preserve">Schedule “D” - </w:t>
      </w:r>
      <w:r w:rsidRPr="00466E74">
        <w:rPr>
          <w:rFonts w:ascii="Lato" w:eastAsia="Times New Roman" w:hAnsi="Lato"/>
          <w:sz w:val="24"/>
          <w:szCs w:val="24"/>
          <w:lang w:val="en-GB"/>
        </w:rPr>
        <w:tab/>
        <w:t>Budget</w:t>
      </w:r>
    </w:p>
    <w:p w14:paraId="3121DC73" w14:textId="77777777" w:rsidR="00570796" w:rsidRPr="00466E74" w:rsidRDefault="00570796" w:rsidP="00A67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60" w:line="240" w:lineRule="auto"/>
        <w:ind w:left="720"/>
        <w:rPr>
          <w:rFonts w:ascii="Lato" w:eastAsia="Times New Roman" w:hAnsi="Lato"/>
          <w:sz w:val="24"/>
          <w:szCs w:val="24"/>
          <w:lang w:val="en-GB"/>
        </w:rPr>
      </w:pPr>
      <w:r w:rsidRPr="00466E74">
        <w:rPr>
          <w:rFonts w:ascii="Lato" w:eastAsia="Times New Roman" w:hAnsi="Lato"/>
          <w:sz w:val="24"/>
          <w:szCs w:val="24"/>
          <w:lang w:val="en-GB"/>
        </w:rPr>
        <w:t xml:space="preserve">Schedule “E” - </w:t>
      </w:r>
      <w:r w:rsidRPr="00466E74">
        <w:rPr>
          <w:rFonts w:ascii="Lato" w:eastAsia="Times New Roman" w:hAnsi="Lato"/>
          <w:sz w:val="24"/>
          <w:szCs w:val="24"/>
          <w:lang w:val="en-GB"/>
        </w:rPr>
        <w:tab/>
        <w:t>Payment</w:t>
      </w:r>
      <w:r w:rsidR="007C19CF" w:rsidRPr="00466E74">
        <w:rPr>
          <w:rFonts w:ascii="Lato" w:eastAsia="Times New Roman" w:hAnsi="Lato"/>
          <w:sz w:val="24"/>
          <w:szCs w:val="24"/>
          <w:lang w:val="en-GB"/>
        </w:rPr>
        <w:t xml:space="preserve"> Plan</w:t>
      </w:r>
    </w:p>
    <w:p w14:paraId="7B12EB5C" w14:textId="77777777" w:rsidR="00570796" w:rsidRPr="00466E74" w:rsidRDefault="00570796" w:rsidP="00A67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60" w:line="240" w:lineRule="auto"/>
        <w:ind w:left="720"/>
        <w:rPr>
          <w:rFonts w:ascii="Lato" w:eastAsia="Times New Roman" w:hAnsi="Lato"/>
          <w:sz w:val="24"/>
          <w:szCs w:val="24"/>
          <w:lang w:val="en-GB"/>
        </w:rPr>
      </w:pPr>
      <w:r w:rsidRPr="00466E74">
        <w:rPr>
          <w:rFonts w:ascii="Lato" w:eastAsia="Times New Roman" w:hAnsi="Lato"/>
          <w:sz w:val="24"/>
          <w:szCs w:val="24"/>
          <w:lang w:val="en-GB"/>
        </w:rPr>
        <w:t xml:space="preserve">Schedule “F” - </w:t>
      </w:r>
      <w:r w:rsidRPr="00466E74">
        <w:rPr>
          <w:rFonts w:ascii="Lato" w:eastAsia="Times New Roman" w:hAnsi="Lato"/>
          <w:sz w:val="24"/>
          <w:szCs w:val="24"/>
          <w:lang w:val="en-GB"/>
        </w:rPr>
        <w:tab/>
        <w:t>Reporting</w:t>
      </w:r>
      <w:r w:rsidR="007678C7" w:rsidRPr="00466E74">
        <w:rPr>
          <w:rFonts w:ascii="Lato" w:eastAsia="Times New Roman" w:hAnsi="Lato"/>
          <w:sz w:val="24"/>
          <w:szCs w:val="24"/>
          <w:lang w:val="en-GB"/>
        </w:rPr>
        <w:t>, and</w:t>
      </w:r>
    </w:p>
    <w:p w14:paraId="1FDC227B" w14:textId="77777777" w:rsidR="007678C7" w:rsidRPr="00466E74" w:rsidRDefault="007678C7" w:rsidP="00A67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60" w:line="240" w:lineRule="auto"/>
        <w:ind w:left="720"/>
        <w:rPr>
          <w:rFonts w:ascii="Lato" w:eastAsia="Times New Roman" w:hAnsi="Lato"/>
          <w:sz w:val="24"/>
          <w:szCs w:val="24"/>
          <w:lang w:val="en-GB"/>
        </w:rPr>
      </w:pPr>
      <w:r w:rsidRPr="00466E74">
        <w:rPr>
          <w:rFonts w:ascii="Lato" w:eastAsia="Times New Roman" w:hAnsi="Lato"/>
          <w:sz w:val="24"/>
          <w:szCs w:val="24"/>
          <w:lang w:val="en-GB"/>
        </w:rPr>
        <w:t>any amending agreement entered into as provided for below,</w:t>
      </w:r>
    </w:p>
    <w:p w14:paraId="5B239E7A" w14:textId="77777777" w:rsidR="008935C9" w:rsidRPr="00466E74" w:rsidRDefault="008935C9" w:rsidP="00197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Lato" w:eastAsia="Times New Roman" w:hAnsi="Lato"/>
          <w:sz w:val="24"/>
          <w:szCs w:val="24"/>
          <w:lang w:val="en-GB"/>
        </w:rPr>
      </w:pPr>
    </w:p>
    <w:p w14:paraId="50EBBFFD" w14:textId="176A7E4C" w:rsidR="008935C9" w:rsidRPr="00466E74" w:rsidRDefault="008935C9" w:rsidP="00466E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Lato" w:eastAsia="Times New Roman" w:hAnsi="Lato"/>
          <w:sz w:val="24"/>
          <w:szCs w:val="24"/>
          <w:lang w:val="en-GB"/>
        </w:rPr>
      </w:pPr>
      <w:r w:rsidRPr="00466E74">
        <w:rPr>
          <w:rFonts w:ascii="Lato" w:eastAsia="Times New Roman" w:hAnsi="Lato"/>
          <w:sz w:val="24"/>
          <w:szCs w:val="24"/>
          <w:lang w:val="en-GB"/>
        </w:rPr>
        <w:t xml:space="preserve">constitutes the entire agreement between the Parties with respect to the subject matter contained </w:t>
      </w:r>
      <w:r w:rsidRPr="00466E74">
        <w:rPr>
          <w:rFonts w:ascii="Lato" w:eastAsia="Times New Roman" w:hAnsi="Lato"/>
          <w:sz w:val="24"/>
          <w:szCs w:val="24"/>
        </w:rPr>
        <w:t>in th</w:t>
      </w:r>
      <w:r w:rsidR="00E96B4D" w:rsidRPr="00466E74">
        <w:rPr>
          <w:rFonts w:ascii="Lato" w:eastAsia="Times New Roman" w:hAnsi="Lato"/>
          <w:sz w:val="24"/>
          <w:szCs w:val="24"/>
        </w:rPr>
        <w:t>e</w:t>
      </w:r>
      <w:r w:rsidRPr="00466E74">
        <w:rPr>
          <w:rFonts w:ascii="Lato" w:eastAsia="Times New Roman" w:hAnsi="Lato"/>
          <w:sz w:val="24"/>
          <w:szCs w:val="24"/>
        </w:rPr>
        <w:t xml:space="preserve"> Agreement and supersedes all prior oral or written representations and agreements</w:t>
      </w:r>
      <w:r w:rsidRPr="00466E74">
        <w:rPr>
          <w:rFonts w:ascii="Lato" w:eastAsia="Times New Roman" w:hAnsi="Lato"/>
          <w:sz w:val="24"/>
          <w:szCs w:val="24"/>
          <w:lang w:val="en-GB"/>
        </w:rPr>
        <w:t>.</w:t>
      </w:r>
    </w:p>
    <w:p w14:paraId="1CA285A3" w14:textId="6B7BEE51" w:rsidR="007678C7" w:rsidRPr="00466E74" w:rsidRDefault="009B0386" w:rsidP="00466E74">
      <w:pPr>
        <w:rPr>
          <w:rFonts w:ascii="Lato" w:eastAsia="Times New Roman" w:hAnsi="Lato"/>
          <w:b/>
          <w:sz w:val="24"/>
          <w:szCs w:val="24"/>
        </w:rPr>
      </w:pPr>
      <w:r w:rsidRPr="00466E74">
        <w:rPr>
          <w:rFonts w:ascii="Lato" w:eastAsia="Times New Roman" w:hAnsi="Lato"/>
          <w:b/>
          <w:sz w:val="24"/>
          <w:szCs w:val="24"/>
        </w:rPr>
        <w:br w:type="page"/>
      </w:r>
      <w:r w:rsidR="00E96B4D" w:rsidRPr="00466E74">
        <w:rPr>
          <w:rFonts w:ascii="Lato" w:eastAsia="Times New Roman" w:hAnsi="Lato"/>
          <w:b/>
          <w:sz w:val="24"/>
          <w:szCs w:val="24"/>
        </w:rPr>
        <w:lastRenderedPageBreak/>
        <w:t>2.0</w:t>
      </w:r>
      <w:r w:rsidR="00E96B4D" w:rsidRPr="00466E74">
        <w:rPr>
          <w:rFonts w:ascii="Lato" w:eastAsia="Times New Roman" w:hAnsi="Lato"/>
          <w:b/>
          <w:sz w:val="24"/>
          <w:szCs w:val="24"/>
        </w:rPr>
        <w:tab/>
      </w:r>
      <w:r w:rsidR="007678C7" w:rsidRPr="00466E74">
        <w:rPr>
          <w:rFonts w:ascii="Lato" w:eastAsia="Times New Roman" w:hAnsi="Lato"/>
          <w:b/>
          <w:sz w:val="24"/>
          <w:szCs w:val="24"/>
        </w:rPr>
        <w:t>COUNTERPARTS</w:t>
      </w:r>
      <w:r w:rsidR="00365BFC" w:rsidRPr="00466E74">
        <w:rPr>
          <w:rFonts w:ascii="Lato" w:eastAsia="Times New Roman" w:hAnsi="Lato"/>
          <w:b/>
          <w:sz w:val="24"/>
          <w:szCs w:val="24"/>
        </w:rPr>
        <w:t xml:space="preserve"> AND TRANSMISSION</w:t>
      </w:r>
    </w:p>
    <w:p w14:paraId="21ED827A" w14:textId="77777777" w:rsidR="007678C7" w:rsidRPr="00466E74" w:rsidRDefault="00E96B4D" w:rsidP="00365BFC">
      <w:pPr>
        <w:ind w:left="720" w:hanging="720"/>
        <w:rPr>
          <w:rFonts w:ascii="Lato" w:eastAsia="Times New Roman" w:hAnsi="Lato"/>
          <w:sz w:val="24"/>
          <w:szCs w:val="24"/>
        </w:rPr>
      </w:pPr>
      <w:r w:rsidRPr="00466E74">
        <w:rPr>
          <w:rFonts w:ascii="Lato" w:eastAsia="Times New Roman" w:hAnsi="Lato"/>
          <w:sz w:val="24"/>
          <w:szCs w:val="24"/>
        </w:rPr>
        <w:t>2.1</w:t>
      </w:r>
      <w:r w:rsidRPr="00466E74">
        <w:rPr>
          <w:rFonts w:ascii="Lato" w:eastAsia="Times New Roman" w:hAnsi="Lato"/>
          <w:sz w:val="24"/>
          <w:szCs w:val="24"/>
        </w:rPr>
        <w:tab/>
      </w:r>
      <w:r w:rsidR="007678C7" w:rsidRPr="00466E74">
        <w:rPr>
          <w:rFonts w:ascii="Lato" w:eastAsia="Times New Roman" w:hAnsi="Lato"/>
          <w:sz w:val="24"/>
          <w:szCs w:val="24"/>
        </w:rPr>
        <w:t xml:space="preserve">The Agreement may be executed in any number of counterparts, each of which will be deemed an original, but all of which together will constitute one and the same instrument. </w:t>
      </w:r>
    </w:p>
    <w:p w14:paraId="2FB34801" w14:textId="77777777" w:rsidR="00365BFC" w:rsidRPr="00466E74" w:rsidRDefault="00365BFC" w:rsidP="00A67000">
      <w:pPr>
        <w:spacing w:after="360"/>
        <w:ind w:left="720" w:hanging="720"/>
        <w:rPr>
          <w:rFonts w:ascii="Lato" w:eastAsia="Times New Roman" w:hAnsi="Lato"/>
          <w:sz w:val="24"/>
          <w:szCs w:val="24"/>
        </w:rPr>
      </w:pPr>
      <w:r w:rsidRPr="00466E74">
        <w:rPr>
          <w:rFonts w:ascii="Lato" w:eastAsia="Times New Roman" w:hAnsi="Lato"/>
          <w:sz w:val="24"/>
          <w:szCs w:val="24"/>
        </w:rPr>
        <w:t>2.2</w:t>
      </w:r>
      <w:r w:rsidRPr="00466E74">
        <w:rPr>
          <w:rFonts w:ascii="Lato" w:eastAsia="Times New Roman" w:hAnsi="Lato"/>
          <w:sz w:val="24"/>
          <w:szCs w:val="24"/>
        </w:rPr>
        <w:tab/>
        <w:t>The Agreement may be validly executed and delivered by means of transmission of signed facsimile or by email transmission of an electronically scanned original signature (such as in PDF file format).</w:t>
      </w:r>
    </w:p>
    <w:p w14:paraId="0BDE255C" w14:textId="77777777" w:rsidR="007678C7" w:rsidRPr="00466E74" w:rsidRDefault="00E96B4D" w:rsidP="007678C7">
      <w:pPr>
        <w:rPr>
          <w:rFonts w:ascii="Lato" w:eastAsia="Times New Roman" w:hAnsi="Lato"/>
          <w:b/>
          <w:sz w:val="24"/>
          <w:szCs w:val="24"/>
        </w:rPr>
      </w:pPr>
      <w:r w:rsidRPr="00466E74">
        <w:rPr>
          <w:rFonts w:ascii="Lato" w:eastAsia="Times New Roman" w:hAnsi="Lato"/>
          <w:b/>
          <w:sz w:val="24"/>
          <w:szCs w:val="24"/>
        </w:rPr>
        <w:t>3.0</w:t>
      </w:r>
      <w:r w:rsidRPr="00466E74">
        <w:rPr>
          <w:rFonts w:ascii="Lato" w:eastAsia="Times New Roman" w:hAnsi="Lato"/>
          <w:b/>
          <w:sz w:val="24"/>
          <w:szCs w:val="24"/>
        </w:rPr>
        <w:tab/>
      </w:r>
      <w:r w:rsidR="007678C7" w:rsidRPr="00466E74">
        <w:rPr>
          <w:rFonts w:ascii="Lato" w:eastAsia="Times New Roman" w:hAnsi="Lato"/>
          <w:b/>
          <w:sz w:val="24"/>
          <w:szCs w:val="24"/>
        </w:rPr>
        <w:t>AMENDING THE AGREEMENT</w:t>
      </w:r>
    </w:p>
    <w:p w14:paraId="644BE97A" w14:textId="77777777" w:rsidR="00EE0CA8" w:rsidRPr="00466E74" w:rsidRDefault="00E96B4D" w:rsidP="00A67000">
      <w:pPr>
        <w:spacing w:after="360"/>
        <w:ind w:left="720" w:hanging="720"/>
        <w:rPr>
          <w:rFonts w:ascii="Lato" w:eastAsia="Times New Roman" w:hAnsi="Lato"/>
          <w:b/>
          <w:sz w:val="24"/>
          <w:szCs w:val="24"/>
        </w:rPr>
      </w:pPr>
      <w:r w:rsidRPr="00466E74">
        <w:rPr>
          <w:rFonts w:ascii="Lato" w:eastAsia="Times New Roman" w:hAnsi="Lato"/>
          <w:sz w:val="24"/>
          <w:szCs w:val="24"/>
        </w:rPr>
        <w:t>3.1</w:t>
      </w:r>
      <w:r w:rsidRPr="00466E74">
        <w:rPr>
          <w:rFonts w:ascii="Lato" w:eastAsia="Times New Roman" w:hAnsi="Lato"/>
          <w:sz w:val="24"/>
          <w:szCs w:val="24"/>
        </w:rPr>
        <w:tab/>
      </w:r>
      <w:r w:rsidR="007678C7" w:rsidRPr="00466E74">
        <w:rPr>
          <w:rFonts w:ascii="Lato" w:eastAsia="Times New Roman" w:hAnsi="Lato"/>
          <w:sz w:val="24"/>
          <w:szCs w:val="24"/>
        </w:rPr>
        <w:t>The Agreement may only be amended by a written agreement duly executed by the Parties.</w:t>
      </w:r>
    </w:p>
    <w:p w14:paraId="4F48C9DB" w14:textId="77777777" w:rsidR="00F80E4C" w:rsidRPr="00466E74" w:rsidRDefault="00E96B4D" w:rsidP="000D4999">
      <w:pPr>
        <w:rPr>
          <w:rFonts w:ascii="Lato" w:hAnsi="Lato"/>
          <w:sz w:val="24"/>
          <w:szCs w:val="24"/>
        </w:rPr>
      </w:pPr>
      <w:r w:rsidRPr="00466E74">
        <w:rPr>
          <w:rFonts w:ascii="Lato" w:eastAsia="Times New Roman" w:hAnsi="Lato"/>
          <w:b/>
          <w:sz w:val="24"/>
          <w:szCs w:val="24"/>
        </w:rPr>
        <w:t>4.0</w:t>
      </w:r>
      <w:r w:rsidRPr="00466E74">
        <w:rPr>
          <w:rFonts w:ascii="Lato" w:eastAsia="Times New Roman" w:hAnsi="Lato"/>
          <w:b/>
          <w:sz w:val="24"/>
          <w:szCs w:val="24"/>
        </w:rPr>
        <w:tab/>
      </w:r>
      <w:r w:rsidR="00AD2DA3" w:rsidRPr="00466E74">
        <w:rPr>
          <w:rFonts w:ascii="Lato" w:eastAsia="Times New Roman" w:hAnsi="Lato"/>
          <w:b/>
          <w:sz w:val="24"/>
          <w:szCs w:val="24"/>
        </w:rPr>
        <w:t>ACKNOWLEDGEMENT</w:t>
      </w:r>
    </w:p>
    <w:p w14:paraId="3674BCE9" w14:textId="77777777" w:rsidR="00F80E4C" w:rsidRPr="00466E74" w:rsidRDefault="00F80E4C" w:rsidP="009C3355">
      <w:pPr>
        <w:pStyle w:val="Heading2"/>
        <w:keepNext w:val="0"/>
        <w:keepLines w:val="0"/>
        <w:widowControl w:val="0"/>
        <w:numPr>
          <w:ilvl w:val="1"/>
          <w:numId w:val="31"/>
        </w:numPr>
        <w:ind w:left="720" w:hanging="720"/>
        <w:rPr>
          <w:rFonts w:ascii="Lato" w:hAnsi="Lato"/>
          <w:sz w:val="24"/>
          <w:szCs w:val="24"/>
        </w:rPr>
      </w:pPr>
      <w:r w:rsidRPr="00466E74">
        <w:rPr>
          <w:rFonts w:ascii="Lato" w:hAnsi="Lato"/>
          <w:sz w:val="24"/>
          <w:szCs w:val="24"/>
        </w:rPr>
        <w:t xml:space="preserve">The Recipient acknowledges that: </w:t>
      </w:r>
    </w:p>
    <w:p w14:paraId="37801521" w14:textId="77777777" w:rsidR="00F80E4C" w:rsidRPr="00466E74" w:rsidRDefault="00F80E4C" w:rsidP="009C3355">
      <w:pPr>
        <w:pStyle w:val="Heading2"/>
        <w:keepNext w:val="0"/>
        <w:keepLines w:val="0"/>
        <w:widowControl w:val="0"/>
        <w:numPr>
          <w:ilvl w:val="0"/>
          <w:numId w:val="28"/>
        </w:numPr>
        <w:ind w:left="1418" w:hanging="698"/>
        <w:rPr>
          <w:rFonts w:ascii="Lato" w:hAnsi="Lato"/>
          <w:sz w:val="24"/>
          <w:szCs w:val="24"/>
        </w:rPr>
      </w:pPr>
      <w:r w:rsidRPr="00466E74">
        <w:rPr>
          <w:rFonts w:ascii="Lato" w:hAnsi="Lato"/>
          <w:sz w:val="24"/>
          <w:szCs w:val="24"/>
        </w:rPr>
        <w:t xml:space="preserve">by receiving Funds it may become subject to legislation applicable to organizations that receive funding from the Government of Ontario, including the </w:t>
      </w:r>
      <w:r w:rsidRPr="00466E74">
        <w:rPr>
          <w:rFonts w:ascii="Lato" w:hAnsi="Lato"/>
          <w:i/>
          <w:sz w:val="24"/>
          <w:szCs w:val="24"/>
        </w:rPr>
        <w:t>Broader Public Sector Accountability Act</w:t>
      </w:r>
      <w:r w:rsidR="000958A4" w:rsidRPr="00466E74">
        <w:rPr>
          <w:rFonts w:ascii="Lato" w:hAnsi="Lato"/>
          <w:i/>
          <w:sz w:val="24"/>
          <w:szCs w:val="24"/>
        </w:rPr>
        <w:t>, 2010</w:t>
      </w:r>
      <w:r w:rsidRPr="00466E74">
        <w:rPr>
          <w:rFonts w:ascii="Lato" w:hAnsi="Lato"/>
          <w:sz w:val="24"/>
          <w:szCs w:val="24"/>
        </w:rPr>
        <w:t xml:space="preserve"> (Ontario), the </w:t>
      </w:r>
      <w:r w:rsidRPr="00466E74">
        <w:rPr>
          <w:rFonts w:ascii="Lato" w:hAnsi="Lato"/>
          <w:i/>
          <w:sz w:val="24"/>
          <w:szCs w:val="24"/>
        </w:rPr>
        <w:t>Public Sector Salary Disclosure Act</w:t>
      </w:r>
      <w:r w:rsidR="000958A4" w:rsidRPr="00466E74">
        <w:rPr>
          <w:rFonts w:ascii="Lato" w:hAnsi="Lato"/>
          <w:i/>
          <w:sz w:val="24"/>
          <w:szCs w:val="24"/>
        </w:rPr>
        <w:t xml:space="preserve">, 1996 </w:t>
      </w:r>
      <w:r w:rsidRPr="00466E74">
        <w:rPr>
          <w:rFonts w:ascii="Lato" w:hAnsi="Lato"/>
          <w:sz w:val="24"/>
          <w:szCs w:val="24"/>
        </w:rPr>
        <w:t xml:space="preserve"> (Ontario), and the </w:t>
      </w:r>
      <w:r w:rsidRPr="00466E74">
        <w:rPr>
          <w:rFonts w:ascii="Lato" w:hAnsi="Lato"/>
          <w:i/>
          <w:sz w:val="24"/>
          <w:szCs w:val="24"/>
        </w:rPr>
        <w:t>Auditor General Act</w:t>
      </w:r>
      <w:r w:rsidRPr="00466E74">
        <w:rPr>
          <w:rFonts w:ascii="Lato" w:hAnsi="Lato"/>
          <w:sz w:val="24"/>
          <w:szCs w:val="24"/>
        </w:rPr>
        <w:t xml:space="preserve"> (Ontario); </w:t>
      </w:r>
    </w:p>
    <w:p w14:paraId="47B76EB3" w14:textId="77777777" w:rsidR="00F80E4C" w:rsidRPr="00466E74" w:rsidRDefault="00F80E4C" w:rsidP="009C3355">
      <w:pPr>
        <w:pStyle w:val="Heading2"/>
        <w:keepNext w:val="0"/>
        <w:keepLines w:val="0"/>
        <w:widowControl w:val="0"/>
        <w:numPr>
          <w:ilvl w:val="0"/>
          <w:numId w:val="28"/>
        </w:numPr>
        <w:ind w:left="1418" w:hanging="567"/>
        <w:rPr>
          <w:rFonts w:ascii="Lato" w:hAnsi="Lato"/>
          <w:sz w:val="24"/>
          <w:szCs w:val="24"/>
        </w:rPr>
      </w:pPr>
      <w:r w:rsidRPr="00466E74">
        <w:rPr>
          <w:rFonts w:ascii="Lato" w:hAnsi="Lato"/>
          <w:sz w:val="24"/>
          <w:szCs w:val="24"/>
        </w:rPr>
        <w:t xml:space="preserve">Her Majesty the Queen in right of Ontario has issued expenses, perquisites, and procurement directives and guidelines pursuant to the </w:t>
      </w:r>
      <w:r w:rsidRPr="00466E74">
        <w:rPr>
          <w:rFonts w:ascii="Lato" w:hAnsi="Lato"/>
          <w:i/>
          <w:sz w:val="24"/>
          <w:szCs w:val="24"/>
        </w:rPr>
        <w:t>Broader Public Sector Accountability Act</w:t>
      </w:r>
      <w:r w:rsidR="000958A4" w:rsidRPr="00466E74">
        <w:rPr>
          <w:rFonts w:ascii="Lato" w:hAnsi="Lato"/>
          <w:i/>
          <w:sz w:val="24"/>
          <w:szCs w:val="24"/>
        </w:rPr>
        <w:t>, 2010</w:t>
      </w:r>
      <w:r w:rsidRPr="00466E74">
        <w:rPr>
          <w:rFonts w:ascii="Lato" w:hAnsi="Lato"/>
          <w:sz w:val="24"/>
          <w:szCs w:val="24"/>
        </w:rPr>
        <w:t xml:space="preserve"> (Ontario); </w:t>
      </w:r>
    </w:p>
    <w:p w14:paraId="631EAF74" w14:textId="77777777" w:rsidR="00F80E4C" w:rsidRPr="00466E74" w:rsidRDefault="00F80E4C" w:rsidP="009C3355">
      <w:pPr>
        <w:pStyle w:val="Heading2"/>
        <w:keepNext w:val="0"/>
        <w:keepLines w:val="0"/>
        <w:widowControl w:val="0"/>
        <w:numPr>
          <w:ilvl w:val="0"/>
          <w:numId w:val="28"/>
        </w:numPr>
        <w:ind w:left="1418" w:hanging="567"/>
        <w:rPr>
          <w:rFonts w:ascii="Lato" w:hAnsi="Lato"/>
          <w:sz w:val="24"/>
          <w:szCs w:val="24"/>
        </w:rPr>
      </w:pPr>
      <w:r w:rsidRPr="00466E74">
        <w:rPr>
          <w:rFonts w:ascii="Lato" w:hAnsi="Lato"/>
          <w:sz w:val="24"/>
          <w:szCs w:val="24"/>
        </w:rPr>
        <w:t>the Funds are:</w:t>
      </w:r>
    </w:p>
    <w:p w14:paraId="2B3DDA98" w14:textId="77777777" w:rsidR="00F80E4C" w:rsidRPr="00466E74" w:rsidRDefault="00F80E4C" w:rsidP="00F80E4C">
      <w:pPr>
        <w:pStyle w:val="ListParagraph"/>
        <w:widowControl w:val="0"/>
        <w:ind w:left="1440"/>
        <w:rPr>
          <w:rFonts w:ascii="Lato" w:hAnsi="Lato"/>
          <w:sz w:val="24"/>
          <w:szCs w:val="24"/>
        </w:rPr>
      </w:pPr>
    </w:p>
    <w:p w14:paraId="7EF7D0CE" w14:textId="77777777" w:rsidR="00F80E4C" w:rsidRPr="00466E74" w:rsidRDefault="00F80E4C" w:rsidP="009C3355">
      <w:pPr>
        <w:pStyle w:val="ListParagraph"/>
        <w:widowControl w:val="0"/>
        <w:numPr>
          <w:ilvl w:val="1"/>
          <w:numId w:val="23"/>
        </w:numPr>
        <w:rPr>
          <w:rFonts w:ascii="Lato" w:hAnsi="Lato"/>
          <w:sz w:val="24"/>
          <w:szCs w:val="24"/>
        </w:rPr>
      </w:pPr>
      <w:r w:rsidRPr="00466E74">
        <w:rPr>
          <w:rFonts w:ascii="Lato" w:hAnsi="Lato"/>
          <w:sz w:val="24"/>
          <w:szCs w:val="24"/>
        </w:rPr>
        <w:t>to assist the Recipient to carry out the Project and not to provide goods or services to the Province</w:t>
      </w:r>
      <w:r w:rsidR="00080DC6" w:rsidRPr="00466E74">
        <w:rPr>
          <w:rFonts w:ascii="Lato" w:hAnsi="Lato"/>
          <w:sz w:val="24"/>
          <w:szCs w:val="24"/>
        </w:rPr>
        <w:t>;</w:t>
      </w:r>
    </w:p>
    <w:p w14:paraId="04127C01" w14:textId="77777777" w:rsidR="00F80E4C" w:rsidRPr="00466E74" w:rsidRDefault="00F80E4C" w:rsidP="00F80E4C">
      <w:pPr>
        <w:pStyle w:val="ListParagraph"/>
        <w:widowControl w:val="0"/>
        <w:ind w:left="1843"/>
        <w:rPr>
          <w:rFonts w:ascii="Lato" w:hAnsi="Lato"/>
          <w:sz w:val="24"/>
          <w:szCs w:val="24"/>
        </w:rPr>
      </w:pPr>
    </w:p>
    <w:p w14:paraId="542BEDEE" w14:textId="77777777" w:rsidR="00F80E4C" w:rsidRPr="00466E74" w:rsidRDefault="00F80E4C" w:rsidP="009C3355">
      <w:pPr>
        <w:pStyle w:val="ListParagraph"/>
        <w:widowControl w:val="0"/>
        <w:numPr>
          <w:ilvl w:val="1"/>
          <w:numId w:val="23"/>
        </w:numPr>
        <w:rPr>
          <w:rFonts w:ascii="Lato" w:hAnsi="Lato"/>
          <w:sz w:val="24"/>
          <w:szCs w:val="24"/>
        </w:rPr>
      </w:pPr>
      <w:r w:rsidRPr="00466E74">
        <w:rPr>
          <w:rFonts w:ascii="Lato" w:hAnsi="Lato"/>
          <w:sz w:val="24"/>
          <w:szCs w:val="24"/>
        </w:rPr>
        <w:t xml:space="preserve">funding for the purposes of the </w:t>
      </w:r>
      <w:r w:rsidRPr="00466E74">
        <w:rPr>
          <w:rFonts w:ascii="Lato" w:hAnsi="Lato"/>
          <w:i/>
          <w:sz w:val="24"/>
          <w:szCs w:val="24"/>
        </w:rPr>
        <w:t>Public Sector Salary Disclosure Act</w:t>
      </w:r>
      <w:r w:rsidR="000958A4" w:rsidRPr="00466E74">
        <w:rPr>
          <w:rFonts w:ascii="Lato" w:hAnsi="Lato"/>
          <w:i/>
          <w:sz w:val="24"/>
          <w:szCs w:val="24"/>
        </w:rPr>
        <w:t>, 1996</w:t>
      </w:r>
      <w:r w:rsidRPr="00466E74">
        <w:rPr>
          <w:rFonts w:ascii="Lato" w:hAnsi="Lato"/>
          <w:sz w:val="24"/>
          <w:szCs w:val="24"/>
        </w:rPr>
        <w:t xml:space="preserve"> (Ontario); </w:t>
      </w:r>
    </w:p>
    <w:p w14:paraId="3453ACD0" w14:textId="77777777" w:rsidR="00F80E4C" w:rsidRPr="00466E74" w:rsidRDefault="00F80E4C" w:rsidP="00B63F90">
      <w:pPr>
        <w:pStyle w:val="ListParagraph"/>
        <w:spacing w:after="0"/>
        <w:rPr>
          <w:rFonts w:ascii="Lato" w:hAnsi="Lato"/>
          <w:sz w:val="24"/>
          <w:szCs w:val="24"/>
        </w:rPr>
      </w:pPr>
    </w:p>
    <w:p w14:paraId="091969E1" w14:textId="77777777" w:rsidR="00F80E4C" w:rsidRPr="00466E74" w:rsidRDefault="00F80E4C" w:rsidP="009C3355">
      <w:pPr>
        <w:pStyle w:val="ListParagraph"/>
        <w:numPr>
          <w:ilvl w:val="0"/>
          <w:numId w:val="28"/>
        </w:numPr>
        <w:spacing w:after="0" w:line="240" w:lineRule="auto"/>
        <w:ind w:left="1454" w:hanging="547"/>
        <w:rPr>
          <w:rFonts w:ascii="Lato" w:hAnsi="Lato"/>
          <w:sz w:val="24"/>
          <w:szCs w:val="24"/>
        </w:rPr>
      </w:pPr>
      <w:r w:rsidRPr="00466E74">
        <w:rPr>
          <w:rFonts w:ascii="Lato" w:hAnsi="Lato"/>
          <w:sz w:val="24"/>
          <w:szCs w:val="24"/>
        </w:rPr>
        <w:t xml:space="preserve">the Province is not responsible for carrying </w:t>
      </w:r>
      <w:r w:rsidR="001315BF" w:rsidRPr="00466E74">
        <w:rPr>
          <w:rFonts w:ascii="Lato" w:hAnsi="Lato"/>
          <w:sz w:val="24"/>
          <w:szCs w:val="24"/>
        </w:rPr>
        <w:t>out the</w:t>
      </w:r>
      <w:r w:rsidRPr="00466E74">
        <w:rPr>
          <w:rFonts w:ascii="Lato" w:hAnsi="Lato"/>
          <w:sz w:val="24"/>
          <w:szCs w:val="24"/>
        </w:rPr>
        <w:t xml:space="preserve"> Project.</w:t>
      </w:r>
    </w:p>
    <w:p w14:paraId="2EFF86B3" w14:textId="3C37E6EE" w:rsidR="009B0386" w:rsidRDefault="009B0386" w:rsidP="009B0386">
      <w:pPr>
        <w:ind w:left="720"/>
        <w:jc w:val="center"/>
        <w:rPr>
          <w:rFonts w:ascii="Lato" w:eastAsia="Times New Roman" w:hAnsi="Lato"/>
          <w:b/>
          <w:sz w:val="24"/>
          <w:szCs w:val="24"/>
        </w:rPr>
      </w:pPr>
    </w:p>
    <w:p w14:paraId="47A302CA" w14:textId="77777777" w:rsidR="00466E74" w:rsidRPr="00466E74" w:rsidRDefault="00466E74" w:rsidP="009B0386">
      <w:pPr>
        <w:ind w:left="720"/>
        <w:jc w:val="center"/>
        <w:rPr>
          <w:rFonts w:ascii="Lato" w:eastAsia="Times New Roman" w:hAnsi="Lato"/>
          <w:b/>
          <w:sz w:val="24"/>
          <w:szCs w:val="24"/>
        </w:rPr>
      </w:pPr>
    </w:p>
    <w:p w14:paraId="1BDF5014" w14:textId="53AEE06A" w:rsidR="009B0386" w:rsidRPr="00466E74" w:rsidRDefault="004120A8" w:rsidP="004120A8">
      <w:pPr>
        <w:ind w:left="2520"/>
        <w:rPr>
          <w:rFonts w:ascii="Lato" w:eastAsia="Times New Roman" w:hAnsi="Lato"/>
          <w:b/>
          <w:sz w:val="24"/>
          <w:szCs w:val="24"/>
        </w:rPr>
      </w:pPr>
      <w:r w:rsidRPr="00466E74">
        <w:rPr>
          <w:rFonts w:ascii="Lato" w:eastAsia="Times New Roman" w:hAnsi="Lato"/>
          <w:b/>
          <w:sz w:val="24"/>
          <w:szCs w:val="24"/>
        </w:rPr>
        <w:lastRenderedPageBreak/>
        <w:t xml:space="preserve">- </w:t>
      </w:r>
      <w:r w:rsidR="009B0386" w:rsidRPr="00466E74">
        <w:rPr>
          <w:rFonts w:ascii="Lato" w:eastAsia="Times New Roman" w:hAnsi="Lato"/>
          <w:b/>
          <w:sz w:val="24"/>
          <w:szCs w:val="24"/>
        </w:rPr>
        <w:t>SIGNATURE PAGE FOLLOWS</w:t>
      </w:r>
      <w:r w:rsidRPr="00466E74">
        <w:rPr>
          <w:rFonts w:ascii="Lato" w:eastAsia="Times New Roman" w:hAnsi="Lato"/>
          <w:b/>
          <w:sz w:val="24"/>
          <w:szCs w:val="24"/>
        </w:rPr>
        <w:t xml:space="preserve"> -</w:t>
      </w:r>
    </w:p>
    <w:p w14:paraId="610FDAF1" w14:textId="77777777" w:rsidR="008935C9" w:rsidRPr="00466E74" w:rsidRDefault="009B0386" w:rsidP="00150308">
      <w:pPr>
        <w:rPr>
          <w:rFonts w:ascii="Lato" w:eastAsia="Times New Roman" w:hAnsi="Lato"/>
          <w:sz w:val="24"/>
          <w:szCs w:val="24"/>
        </w:rPr>
      </w:pPr>
      <w:r w:rsidRPr="00466E74">
        <w:rPr>
          <w:rFonts w:ascii="Lato" w:eastAsia="Times New Roman" w:hAnsi="Lato"/>
          <w:sz w:val="24"/>
          <w:szCs w:val="24"/>
        </w:rPr>
        <w:t>T</w:t>
      </w:r>
      <w:r w:rsidR="008935C9" w:rsidRPr="00466E74">
        <w:rPr>
          <w:rFonts w:ascii="Lato" w:eastAsia="Times New Roman" w:hAnsi="Lato"/>
          <w:sz w:val="24"/>
          <w:szCs w:val="24"/>
        </w:rPr>
        <w:t>he P</w:t>
      </w:r>
      <w:r w:rsidR="000968CF" w:rsidRPr="00466E74">
        <w:rPr>
          <w:rFonts w:ascii="Lato" w:eastAsia="Times New Roman" w:hAnsi="Lato"/>
          <w:sz w:val="24"/>
          <w:szCs w:val="24"/>
        </w:rPr>
        <w:t>arties</w:t>
      </w:r>
      <w:r w:rsidR="008935C9" w:rsidRPr="00466E74">
        <w:rPr>
          <w:rFonts w:ascii="Lato" w:eastAsia="Times New Roman" w:hAnsi="Lato"/>
          <w:sz w:val="24"/>
          <w:szCs w:val="24"/>
        </w:rPr>
        <w:t xml:space="preserve"> have executed the Agreement on the dates set out below. </w:t>
      </w:r>
    </w:p>
    <w:p w14:paraId="384F3AEC" w14:textId="77777777" w:rsidR="008935C9" w:rsidRPr="00466E74" w:rsidRDefault="008935C9" w:rsidP="00197887">
      <w:pPr>
        <w:tabs>
          <w:tab w:val="left" w:pos="2160"/>
        </w:tabs>
        <w:spacing w:after="0" w:line="240" w:lineRule="auto"/>
        <w:rPr>
          <w:rFonts w:ascii="Lato" w:eastAsia="Times New Roman" w:hAnsi="Lato"/>
          <w:sz w:val="24"/>
          <w:szCs w:val="24"/>
        </w:rPr>
      </w:pPr>
    </w:p>
    <w:p w14:paraId="529454BD" w14:textId="77777777" w:rsidR="00BF0E47" w:rsidRPr="00466E74" w:rsidRDefault="008935C9" w:rsidP="00BF0E47">
      <w:pPr>
        <w:spacing w:after="0" w:line="240" w:lineRule="auto"/>
        <w:ind w:left="3119"/>
        <w:rPr>
          <w:rFonts w:ascii="Lato" w:eastAsia="Times New Roman" w:hAnsi="Lato"/>
          <w:b/>
          <w:sz w:val="24"/>
          <w:szCs w:val="24"/>
        </w:rPr>
      </w:pPr>
      <w:r w:rsidRPr="00466E74">
        <w:rPr>
          <w:rFonts w:ascii="Lato" w:eastAsia="Times New Roman" w:hAnsi="Lato"/>
          <w:b/>
          <w:sz w:val="24"/>
          <w:szCs w:val="24"/>
        </w:rPr>
        <w:t xml:space="preserve">HER MAJESTY THE QUEEN IN RIGHT OF ONTARIO </w:t>
      </w:r>
    </w:p>
    <w:p w14:paraId="1F83AACF" w14:textId="77777777" w:rsidR="008935C9" w:rsidRPr="00466E74" w:rsidRDefault="008935C9" w:rsidP="00BF0E47">
      <w:pPr>
        <w:spacing w:after="0" w:line="240" w:lineRule="auto"/>
        <w:ind w:left="3119"/>
        <w:rPr>
          <w:rFonts w:ascii="Lato" w:eastAsia="Times New Roman" w:hAnsi="Lato"/>
          <w:b/>
          <w:sz w:val="24"/>
          <w:szCs w:val="24"/>
        </w:rPr>
      </w:pPr>
      <w:r w:rsidRPr="00466E74">
        <w:rPr>
          <w:rFonts w:ascii="Lato" w:eastAsia="Times New Roman" w:hAnsi="Lato"/>
          <w:b/>
          <w:sz w:val="24"/>
          <w:szCs w:val="24"/>
        </w:rPr>
        <w:t xml:space="preserve">as represented by </w:t>
      </w:r>
      <w:r w:rsidR="00A67000" w:rsidRPr="00466E74">
        <w:rPr>
          <w:rFonts w:ascii="Lato" w:eastAsia="Times New Roman" w:hAnsi="Lato"/>
          <w:b/>
          <w:sz w:val="24"/>
          <w:szCs w:val="24"/>
        </w:rPr>
        <w:t>Minister of the Environment and Climate Change</w:t>
      </w:r>
    </w:p>
    <w:p w14:paraId="193C7A01" w14:textId="77777777" w:rsidR="008935C9" w:rsidRPr="00466E74" w:rsidRDefault="008935C9" w:rsidP="00197887">
      <w:pPr>
        <w:tabs>
          <w:tab w:val="left" w:pos="3600"/>
          <w:tab w:val="left" w:pos="4320"/>
        </w:tabs>
        <w:spacing w:after="0" w:line="240" w:lineRule="auto"/>
        <w:ind w:left="3600"/>
        <w:rPr>
          <w:rFonts w:ascii="Lato" w:eastAsia="Times New Roman" w:hAnsi="Lato"/>
          <w:b/>
          <w:sz w:val="24"/>
          <w:szCs w:val="24"/>
        </w:rPr>
      </w:pPr>
    </w:p>
    <w:p w14:paraId="402131AF" w14:textId="77777777" w:rsidR="008935C9" w:rsidRPr="00466E74" w:rsidRDefault="008935C9" w:rsidP="00197887">
      <w:pPr>
        <w:tabs>
          <w:tab w:val="left" w:pos="3600"/>
          <w:tab w:val="left" w:pos="4320"/>
        </w:tabs>
        <w:spacing w:after="0" w:line="240" w:lineRule="auto"/>
        <w:jc w:val="both"/>
        <w:rPr>
          <w:rFonts w:ascii="Lato" w:eastAsia="Times New Roman" w:hAnsi="Lato"/>
          <w:sz w:val="24"/>
          <w:szCs w:val="24"/>
        </w:rPr>
      </w:pPr>
      <w:r w:rsidRPr="00466E74">
        <w:rPr>
          <w:rFonts w:ascii="Lato" w:eastAsia="Times New Roman" w:hAnsi="Lato"/>
          <w:sz w:val="24"/>
          <w:szCs w:val="24"/>
        </w:rPr>
        <w:tab/>
      </w:r>
    </w:p>
    <w:p w14:paraId="547BDEB0" w14:textId="77777777" w:rsidR="003C700A" w:rsidRPr="00466E74" w:rsidRDefault="003C700A" w:rsidP="00197887">
      <w:pPr>
        <w:tabs>
          <w:tab w:val="left" w:pos="3600"/>
          <w:tab w:val="left" w:pos="4320"/>
        </w:tabs>
        <w:spacing w:after="0" w:line="240" w:lineRule="auto"/>
        <w:jc w:val="both"/>
        <w:rPr>
          <w:rFonts w:ascii="Lato" w:eastAsia="Times New Roman" w:hAnsi="Lato"/>
          <w:sz w:val="24"/>
          <w:szCs w:val="24"/>
        </w:rPr>
      </w:pPr>
    </w:p>
    <w:p w14:paraId="2F1AF728" w14:textId="77777777" w:rsidR="009B0386" w:rsidRPr="00466E74" w:rsidRDefault="009B0386" w:rsidP="00197887">
      <w:pPr>
        <w:tabs>
          <w:tab w:val="left" w:pos="3600"/>
          <w:tab w:val="left" w:pos="4320"/>
        </w:tabs>
        <w:spacing w:after="0" w:line="240" w:lineRule="auto"/>
        <w:jc w:val="both"/>
        <w:rPr>
          <w:rFonts w:ascii="Lato" w:eastAsia="Times New Roman" w:hAnsi="Lato"/>
          <w:sz w:val="24"/>
          <w:szCs w:val="24"/>
        </w:rPr>
      </w:pPr>
    </w:p>
    <w:p w14:paraId="38887E9E" w14:textId="77777777" w:rsidR="008935C9" w:rsidRPr="00466E74" w:rsidRDefault="008935C9" w:rsidP="00BF0E47">
      <w:pPr>
        <w:tabs>
          <w:tab w:val="left" w:pos="3119"/>
          <w:tab w:val="left" w:pos="4320"/>
        </w:tabs>
        <w:spacing w:after="0" w:line="240" w:lineRule="auto"/>
        <w:jc w:val="both"/>
        <w:rPr>
          <w:rFonts w:ascii="Lato" w:eastAsia="Times New Roman" w:hAnsi="Lato"/>
          <w:sz w:val="24"/>
          <w:szCs w:val="24"/>
        </w:rPr>
      </w:pPr>
      <w:r w:rsidRPr="00466E74">
        <w:rPr>
          <w:rFonts w:ascii="Lato" w:eastAsia="Times New Roman" w:hAnsi="Lato"/>
          <w:sz w:val="24"/>
          <w:szCs w:val="24"/>
        </w:rPr>
        <w:t>________________</w:t>
      </w:r>
      <w:r w:rsidRPr="00466E74">
        <w:rPr>
          <w:rFonts w:ascii="Lato" w:eastAsia="Times New Roman" w:hAnsi="Lato"/>
          <w:sz w:val="24"/>
          <w:szCs w:val="24"/>
        </w:rPr>
        <w:tab/>
        <w:t>____________________________________</w:t>
      </w:r>
    </w:p>
    <w:p w14:paraId="676E3901" w14:textId="77777777" w:rsidR="008935C9" w:rsidRPr="00466E74" w:rsidRDefault="008935C9" w:rsidP="00BF0E47">
      <w:pPr>
        <w:tabs>
          <w:tab w:val="left" w:pos="3119"/>
        </w:tabs>
        <w:spacing w:after="0" w:line="240" w:lineRule="auto"/>
        <w:jc w:val="both"/>
        <w:rPr>
          <w:rFonts w:ascii="Lato" w:eastAsia="Times New Roman" w:hAnsi="Lato"/>
          <w:sz w:val="24"/>
          <w:szCs w:val="24"/>
        </w:rPr>
      </w:pPr>
      <w:r w:rsidRPr="00466E74">
        <w:rPr>
          <w:rFonts w:ascii="Lato" w:eastAsia="Times New Roman" w:hAnsi="Lato"/>
          <w:sz w:val="24"/>
          <w:szCs w:val="24"/>
        </w:rPr>
        <w:t>Date</w:t>
      </w:r>
      <w:r w:rsidRPr="00466E74">
        <w:rPr>
          <w:rFonts w:ascii="Lato" w:eastAsia="Times New Roman" w:hAnsi="Lato"/>
          <w:sz w:val="24"/>
          <w:szCs w:val="24"/>
        </w:rPr>
        <w:tab/>
        <w:t xml:space="preserve">Name: </w:t>
      </w:r>
    </w:p>
    <w:p w14:paraId="0A8DD1C1" w14:textId="77777777" w:rsidR="008935C9" w:rsidRPr="00466E74" w:rsidRDefault="008935C9" w:rsidP="00BF0E47">
      <w:pPr>
        <w:tabs>
          <w:tab w:val="left" w:pos="3119"/>
        </w:tabs>
        <w:spacing w:after="0" w:line="240" w:lineRule="auto"/>
        <w:jc w:val="both"/>
        <w:rPr>
          <w:rFonts w:ascii="Lato" w:eastAsia="Times New Roman" w:hAnsi="Lato"/>
          <w:sz w:val="24"/>
          <w:szCs w:val="24"/>
        </w:rPr>
      </w:pPr>
      <w:r w:rsidRPr="00466E74">
        <w:rPr>
          <w:rFonts w:ascii="Lato" w:eastAsia="Times New Roman" w:hAnsi="Lato"/>
          <w:sz w:val="24"/>
          <w:szCs w:val="24"/>
        </w:rPr>
        <w:tab/>
        <w:t xml:space="preserve">Title: </w:t>
      </w:r>
    </w:p>
    <w:p w14:paraId="7DB48C49" w14:textId="77777777" w:rsidR="008935C9" w:rsidRPr="00466E74" w:rsidRDefault="008935C9" w:rsidP="00197887">
      <w:pPr>
        <w:tabs>
          <w:tab w:val="center" w:pos="4320"/>
          <w:tab w:val="right" w:pos="8640"/>
        </w:tabs>
        <w:spacing w:after="0" w:line="240" w:lineRule="auto"/>
        <w:ind w:left="3600"/>
        <w:jc w:val="both"/>
        <w:rPr>
          <w:rFonts w:ascii="Lato" w:eastAsia="Times New Roman" w:hAnsi="Lato"/>
          <w:b/>
          <w:bCs/>
          <w:sz w:val="24"/>
          <w:szCs w:val="24"/>
        </w:rPr>
      </w:pPr>
    </w:p>
    <w:p w14:paraId="1276CF0C" w14:textId="77777777" w:rsidR="008935C9" w:rsidRPr="00466E74" w:rsidRDefault="008935C9" w:rsidP="00197887">
      <w:pPr>
        <w:spacing w:after="0" w:line="240" w:lineRule="auto"/>
        <w:ind w:left="2880" w:firstLine="720"/>
        <w:rPr>
          <w:rFonts w:ascii="Lato" w:eastAsia="Times New Roman" w:hAnsi="Lato"/>
          <w:b/>
          <w:sz w:val="24"/>
          <w:szCs w:val="24"/>
        </w:rPr>
      </w:pPr>
    </w:p>
    <w:p w14:paraId="72F1C304" w14:textId="77777777" w:rsidR="008935C9" w:rsidRPr="00466E74" w:rsidRDefault="0000691A" w:rsidP="00BF0E47">
      <w:pPr>
        <w:tabs>
          <w:tab w:val="right" w:pos="8640"/>
        </w:tabs>
        <w:spacing w:after="0" w:line="240" w:lineRule="auto"/>
        <w:ind w:left="3119"/>
        <w:jc w:val="both"/>
        <w:rPr>
          <w:rFonts w:ascii="Lato" w:eastAsia="Times New Roman" w:hAnsi="Lato"/>
          <w:b/>
          <w:bCs/>
          <w:sz w:val="24"/>
          <w:szCs w:val="24"/>
        </w:rPr>
      </w:pPr>
      <w:r w:rsidRPr="00466E74">
        <w:rPr>
          <w:rFonts w:ascii="Lato" w:eastAsia="Times New Roman" w:hAnsi="Lato"/>
          <w:b/>
          <w:bCs/>
          <w:sz w:val="24"/>
          <w:szCs w:val="24"/>
          <w:highlight w:val="yellow"/>
        </w:rPr>
        <w:t xml:space="preserve">enter </w:t>
      </w:r>
      <w:r w:rsidR="007C19CF" w:rsidRPr="00466E74">
        <w:rPr>
          <w:rFonts w:ascii="Lato" w:eastAsia="Times New Roman" w:hAnsi="Lato"/>
          <w:b/>
          <w:bCs/>
          <w:sz w:val="24"/>
          <w:szCs w:val="24"/>
          <w:highlight w:val="yellow"/>
        </w:rPr>
        <w:t>the full legal n</w:t>
      </w:r>
      <w:r w:rsidRPr="00466E74">
        <w:rPr>
          <w:rFonts w:ascii="Lato" w:eastAsia="Times New Roman" w:hAnsi="Lato"/>
          <w:b/>
          <w:bCs/>
          <w:sz w:val="24"/>
          <w:szCs w:val="24"/>
          <w:highlight w:val="yellow"/>
        </w:rPr>
        <w:t xml:space="preserve">ame of </w:t>
      </w:r>
      <w:r w:rsidR="007C19CF" w:rsidRPr="00466E74">
        <w:rPr>
          <w:rFonts w:ascii="Lato" w:eastAsia="Times New Roman" w:hAnsi="Lato"/>
          <w:b/>
          <w:bCs/>
          <w:sz w:val="24"/>
          <w:szCs w:val="24"/>
          <w:highlight w:val="yellow"/>
        </w:rPr>
        <w:t xml:space="preserve">the </w:t>
      </w:r>
      <w:r w:rsidR="00BF0E47" w:rsidRPr="00466E74">
        <w:rPr>
          <w:rFonts w:ascii="Lato" w:eastAsia="Times New Roman" w:hAnsi="Lato"/>
          <w:b/>
          <w:bCs/>
          <w:sz w:val="24"/>
          <w:szCs w:val="24"/>
          <w:highlight w:val="yellow"/>
        </w:rPr>
        <w:t>Recipient</w:t>
      </w:r>
    </w:p>
    <w:p w14:paraId="3FD3717B" w14:textId="77777777" w:rsidR="008935C9" w:rsidRPr="00466E74" w:rsidRDefault="008935C9" w:rsidP="00197887">
      <w:pPr>
        <w:tabs>
          <w:tab w:val="left" w:pos="3600"/>
          <w:tab w:val="left" w:pos="4320"/>
        </w:tabs>
        <w:spacing w:after="0" w:line="240" w:lineRule="auto"/>
        <w:jc w:val="both"/>
        <w:rPr>
          <w:rFonts w:ascii="Lato" w:eastAsia="Times New Roman" w:hAnsi="Lato"/>
          <w:b/>
          <w:sz w:val="24"/>
          <w:szCs w:val="24"/>
        </w:rPr>
      </w:pPr>
    </w:p>
    <w:p w14:paraId="2DB54D6F" w14:textId="77777777" w:rsidR="009B0386" w:rsidRPr="00466E74" w:rsidRDefault="009B0386" w:rsidP="00197887">
      <w:pPr>
        <w:tabs>
          <w:tab w:val="left" w:pos="3600"/>
          <w:tab w:val="left" w:pos="4320"/>
        </w:tabs>
        <w:spacing w:after="0" w:line="240" w:lineRule="auto"/>
        <w:jc w:val="both"/>
        <w:rPr>
          <w:rFonts w:ascii="Lato" w:eastAsia="Times New Roman" w:hAnsi="Lato"/>
          <w:b/>
          <w:sz w:val="24"/>
          <w:szCs w:val="24"/>
        </w:rPr>
      </w:pPr>
    </w:p>
    <w:p w14:paraId="1F685552" w14:textId="77777777" w:rsidR="009B0386" w:rsidRPr="00466E74" w:rsidRDefault="009B0386" w:rsidP="00197887">
      <w:pPr>
        <w:tabs>
          <w:tab w:val="left" w:pos="3600"/>
          <w:tab w:val="left" w:pos="4320"/>
        </w:tabs>
        <w:spacing w:after="0" w:line="240" w:lineRule="auto"/>
        <w:jc w:val="both"/>
        <w:rPr>
          <w:rFonts w:ascii="Lato" w:eastAsia="Times New Roman" w:hAnsi="Lato"/>
          <w:b/>
          <w:sz w:val="24"/>
          <w:szCs w:val="24"/>
        </w:rPr>
      </w:pPr>
    </w:p>
    <w:p w14:paraId="009DF4E6" w14:textId="77777777" w:rsidR="009B0386" w:rsidRPr="00466E74" w:rsidRDefault="009B0386" w:rsidP="00197887">
      <w:pPr>
        <w:tabs>
          <w:tab w:val="left" w:pos="3600"/>
          <w:tab w:val="left" w:pos="4320"/>
        </w:tabs>
        <w:spacing w:after="0" w:line="240" w:lineRule="auto"/>
        <w:jc w:val="both"/>
        <w:rPr>
          <w:rFonts w:ascii="Lato" w:eastAsia="Times New Roman" w:hAnsi="Lato"/>
          <w:b/>
          <w:sz w:val="24"/>
          <w:szCs w:val="24"/>
        </w:rPr>
      </w:pPr>
    </w:p>
    <w:p w14:paraId="46C8C152" w14:textId="77777777" w:rsidR="008935C9" w:rsidRPr="00466E74" w:rsidRDefault="008935C9" w:rsidP="00BF0E47">
      <w:pPr>
        <w:tabs>
          <w:tab w:val="left" w:pos="3119"/>
          <w:tab w:val="left" w:pos="4320"/>
        </w:tabs>
        <w:spacing w:after="0" w:line="240" w:lineRule="auto"/>
        <w:jc w:val="both"/>
        <w:rPr>
          <w:rFonts w:ascii="Lato" w:eastAsia="Times New Roman" w:hAnsi="Lato"/>
          <w:sz w:val="24"/>
          <w:szCs w:val="24"/>
        </w:rPr>
      </w:pPr>
      <w:r w:rsidRPr="00466E74">
        <w:rPr>
          <w:rFonts w:ascii="Lato" w:eastAsia="Times New Roman" w:hAnsi="Lato"/>
          <w:sz w:val="24"/>
          <w:szCs w:val="24"/>
        </w:rPr>
        <w:t>________________</w:t>
      </w:r>
      <w:r w:rsidRPr="00466E74">
        <w:rPr>
          <w:rFonts w:ascii="Lato" w:eastAsia="Times New Roman" w:hAnsi="Lato"/>
          <w:sz w:val="24"/>
          <w:szCs w:val="24"/>
        </w:rPr>
        <w:tab/>
        <w:t>____________________________________</w:t>
      </w:r>
    </w:p>
    <w:p w14:paraId="1EAD2F40" w14:textId="77777777" w:rsidR="008935C9" w:rsidRPr="00466E74" w:rsidRDefault="008935C9" w:rsidP="00BF0E47">
      <w:pPr>
        <w:tabs>
          <w:tab w:val="left" w:pos="3119"/>
        </w:tabs>
        <w:spacing w:after="0" w:line="240" w:lineRule="auto"/>
        <w:jc w:val="both"/>
        <w:rPr>
          <w:rFonts w:ascii="Lato" w:eastAsia="Times New Roman" w:hAnsi="Lato"/>
          <w:sz w:val="24"/>
          <w:szCs w:val="24"/>
        </w:rPr>
      </w:pPr>
      <w:r w:rsidRPr="00466E74">
        <w:rPr>
          <w:rFonts w:ascii="Lato" w:eastAsia="Times New Roman" w:hAnsi="Lato"/>
          <w:sz w:val="24"/>
          <w:szCs w:val="24"/>
        </w:rPr>
        <w:t>Date</w:t>
      </w:r>
      <w:r w:rsidRPr="00466E74">
        <w:rPr>
          <w:rFonts w:ascii="Lato" w:eastAsia="Times New Roman" w:hAnsi="Lato"/>
          <w:sz w:val="24"/>
          <w:szCs w:val="24"/>
        </w:rPr>
        <w:tab/>
        <w:t xml:space="preserve">Name: </w:t>
      </w:r>
    </w:p>
    <w:p w14:paraId="74FA5BA0" w14:textId="77777777" w:rsidR="008935C9" w:rsidRPr="00466E74" w:rsidRDefault="008935C9" w:rsidP="00BF0E47">
      <w:pPr>
        <w:tabs>
          <w:tab w:val="left" w:pos="3119"/>
          <w:tab w:val="right" w:pos="8640"/>
        </w:tabs>
        <w:spacing w:after="0" w:line="240" w:lineRule="auto"/>
        <w:jc w:val="both"/>
        <w:rPr>
          <w:rFonts w:ascii="Lato" w:eastAsia="Times New Roman" w:hAnsi="Lato"/>
          <w:sz w:val="24"/>
          <w:szCs w:val="24"/>
        </w:rPr>
      </w:pPr>
      <w:r w:rsidRPr="00466E74">
        <w:rPr>
          <w:rFonts w:ascii="Lato" w:eastAsia="Times New Roman" w:hAnsi="Lato"/>
          <w:sz w:val="24"/>
          <w:szCs w:val="24"/>
        </w:rPr>
        <w:tab/>
        <w:t xml:space="preserve">Title: </w:t>
      </w:r>
    </w:p>
    <w:p w14:paraId="4399FDDD" w14:textId="77777777" w:rsidR="009B0386" w:rsidRPr="00466E74" w:rsidRDefault="00826761" w:rsidP="00BF0E47">
      <w:pPr>
        <w:tabs>
          <w:tab w:val="left" w:pos="3119"/>
          <w:tab w:val="right" w:pos="8640"/>
        </w:tabs>
        <w:spacing w:after="0" w:line="240" w:lineRule="auto"/>
        <w:jc w:val="both"/>
        <w:rPr>
          <w:rFonts w:ascii="Lato" w:eastAsia="Times New Roman" w:hAnsi="Lato"/>
          <w:sz w:val="24"/>
          <w:szCs w:val="24"/>
        </w:rPr>
      </w:pPr>
      <w:r w:rsidRPr="00466E74">
        <w:rPr>
          <w:rFonts w:ascii="Lato" w:eastAsia="Times New Roman" w:hAnsi="Lato"/>
          <w:sz w:val="24"/>
          <w:szCs w:val="24"/>
        </w:rPr>
        <w:tab/>
      </w:r>
    </w:p>
    <w:p w14:paraId="05ACE121" w14:textId="77777777" w:rsidR="008935C9" w:rsidRPr="00466E74" w:rsidRDefault="009B0386" w:rsidP="00BF0E47">
      <w:pPr>
        <w:tabs>
          <w:tab w:val="left" w:pos="3119"/>
          <w:tab w:val="right" w:pos="8640"/>
        </w:tabs>
        <w:spacing w:after="0" w:line="240" w:lineRule="auto"/>
        <w:jc w:val="both"/>
        <w:rPr>
          <w:rFonts w:ascii="Lato" w:eastAsia="Times New Roman" w:hAnsi="Lato"/>
          <w:sz w:val="24"/>
          <w:szCs w:val="24"/>
        </w:rPr>
      </w:pPr>
      <w:r w:rsidRPr="00466E74">
        <w:rPr>
          <w:rFonts w:ascii="Lato" w:eastAsia="Times New Roman" w:hAnsi="Lato"/>
          <w:sz w:val="24"/>
          <w:szCs w:val="24"/>
        </w:rPr>
        <w:tab/>
      </w:r>
      <w:r w:rsidR="00826761" w:rsidRPr="00466E74">
        <w:rPr>
          <w:rFonts w:ascii="Lato" w:eastAsia="Times New Roman" w:hAnsi="Lato"/>
          <w:sz w:val="24"/>
          <w:szCs w:val="24"/>
        </w:rPr>
        <w:t>I have authority to bind the Recipient.</w:t>
      </w:r>
    </w:p>
    <w:p w14:paraId="54455A4C" w14:textId="77777777" w:rsidR="0000691A" w:rsidRPr="00466E74" w:rsidRDefault="0000691A" w:rsidP="0000691A">
      <w:pPr>
        <w:tabs>
          <w:tab w:val="left" w:pos="3600"/>
          <w:tab w:val="left" w:pos="4320"/>
        </w:tabs>
        <w:spacing w:after="0" w:line="240" w:lineRule="auto"/>
        <w:jc w:val="both"/>
        <w:rPr>
          <w:rFonts w:ascii="Lato" w:eastAsia="Times New Roman" w:hAnsi="Lato"/>
          <w:sz w:val="24"/>
          <w:szCs w:val="24"/>
        </w:rPr>
      </w:pPr>
      <w:r w:rsidRPr="00466E74">
        <w:rPr>
          <w:rFonts w:ascii="Lato" w:eastAsia="Times New Roman" w:hAnsi="Lato"/>
          <w:b/>
          <w:sz w:val="24"/>
          <w:szCs w:val="24"/>
        </w:rPr>
        <w:tab/>
      </w:r>
    </w:p>
    <w:p w14:paraId="03A5EF01" w14:textId="77777777" w:rsidR="009B0386" w:rsidRPr="00466E74" w:rsidRDefault="009B0386" w:rsidP="0000691A">
      <w:pPr>
        <w:tabs>
          <w:tab w:val="left" w:pos="3600"/>
          <w:tab w:val="left" w:pos="4320"/>
        </w:tabs>
        <w:spacing w:after="0" w:line="240" w:lineRule="auto"/>
        <w:jc w:val="both"/>
        <w:rPr>
          <w:rFonts w:ascii="Lato" w:eastAsia="Times New Roman" w:hAnsi="Lato"/>
          <w:sz w:val="24"/>
          <w:szCs w:val="24"/>
        </w:rPr>
      </w:pPr>
    </w:p>
    <w:p w14:paraId="0FCEA13A" w14:textId="77777777" w:rsidR="009B0386" w:rsidRPr="00466E74" w:rsidRDefault="009B0386" w:rsidP="0000691A">
      <w:pPr>
        <w:tabs>
          <w:tab w:val="left" w:pos="3600"/>
          <w:tab w:val="left" w:pos="4320"/>
        </w:tabs>
        <w:spacing w:after="0" w:line="240" w:lineRule="auto"/>
        <w:jc w:val="both"/>
        <w:rPr>
          <w:rFonts w:ascii="Lato" w:eastAsia="Times New Roman" w:hAnsi="Lato"/>
          <w:sz w:val="24"/>
          <w:szCs w:val="24"/>
        </w:rPr>
      </w:pPr>
    </w:p>
    <w:p w14:paraId="050BF9D4" w14:textId="77777777" w:rsidR="009B0386" w:rsidRPr="00466E74" w:rsidRDefault="009B0386" w:rsidP="0000691A">
      <w:pPr>
        <w:tabs>
          <w:tab w:val="left" w:pos="3600"/>
          <w:tab w:val="left" w:pos="4320"/>
        </w:tabs>
        <w:spacing w:after="0" w:line="240" w:lineRule="auto"/>
        <w:jc w:val="both"/>
        <w:rPr>
          <w:rFonts w:ascii="Lato" w:eastAsia="Times New Roman" w:hAnsi="Lato"/>
          <w:sz w:val="24"/>
          <w:szCs w:val="24"/>
        </w:rPr>
      </w:pPr>
    </w:p>
    <w:p w14:paraId="377BDFA1" w14:textId="77777777" w:rsidR="0000691A" w:rsidRPr="00466E74" w:rsidRDefault="0000691A" w:rsidP="00BF0E47">
      <w:pPr>
        <w:tabs>
          <w:tab w:val="left" w:pos="3119"/>
        </w:tabs>
        <w:spacing w:after="0" w:line="240" w:lineRule="auto"/>
        <w:jc w:val="both"/>
        <w:rPr>
          <w:rFonts w:ascii="Lato" w:eastAsia="Times New Roman" w:hAnsi="Lato"/>
          <w:sz w:val="24"/>
          <w:szCs w:val="24"/>
        </w:rPr>
      </w:pPr>
      <w:r w:rsidRPr="00466E74">
        <w:rPr>
          <w:rFonts w:ascii="Lato" w:eastAsia="Times New Roman" w:hAnsi="Lato"/>
          <w:sz w:val="24"/>
          <w:szCs w:val="24"/>
        </w:rPr>
        <w:t>_________________</w:t>
      </w:r>
      <w:r w:rsidRPr="00466E74">
        <w:rPr>
          <w:rFonts w:ascii="Lato" w:eastAsia="Times New Roman" w:hAnsi="Lato"/>
          <w:sz w:val="24"/>
          <w:szCs w:val="24"/>
        </w:rPr>
        <w:tab/>
        <w:t>____________________________________</w:t>
      </w:r>
    </w:p>
    <w:p w14:paraId="263F045F" w14:textId="77777777" w:rsidR="0000691A" w:rsidRPr="00466E74" w:rsidRDefault="0000691A" w:rsidP="00BF0E47">
      <w:pPr>
        <w:tabs>
          <w:tab w:val="left" w:pos="3119"/>
        </w:tabs>
        <w:spacing w:after="0" w:line="240" w:lineRule="auto"/>
        <w:jc w:val="both"/>
        <w:rPr>
          <w:rFonts w:ascii="Lato" w:eastAsia="Times New Roman" w:hAnsi="Lato"/>
          <w:sz w:val="24"/>
          <w:szCs w:val="24"/>
        </w:rPr>
      </w:pPr>
      <w:r w:rsidRPr="00466E74">
        <w:rPr>
          <w:rFonts w:ascii="Lato" w:eastAsia="Times New Roman" w:hAnsi="Lato"/>
          <w:sz w:val="24"/>
          <w:szCs w:val="24"/>
        </w:rPr>
        <w:t>Date</w:t>
      </w:r>
      <w:r w:rsidRPr="00466E74">
        <w:rPr>
          <w:rFonts w:ascii="Lato" w:eastAsia="Times New Roman" w:hAnsi="Lato"/>
          <w:sz w:val="24"/>
          <w:szCs w:val="24"/>
        </w:rPr>
        <w:tab/>
        <w:t xml:space="preserve">Name: </w:t>
      </w:r>
    </w:p>
    <w:p w14:paraId="5A978508" w14:textId="77777777" w:rsidR="008935C9" w:rsidRPr="00466E74" w:rsidRDefault="0000691A" w:rsidP="00BF0E47">
      <w:pPr>
        <w:tabs>
          <w:tab w:val="left" w:pos="3119"/>
        </w:tabs>
        <w:spacing w:after="0" w:line="240" w:lineRule="auto"/>
        <w:jc w:val="both"/>
        <w:rPr>
          <w:rFonts w:ascii="Lato" w:eastAsia="Times New Roman" w:hAnsi="Lato"/>
          <w:sz w:val="24"/>
          <w:szCs w:val="24"/>
          <w:lang w:val="en-GB"/>
        </w:rPr>
      </w:pPr>
      <w:r w:rsidRPr="00466E74">
        <w:rPr>
          <w:rFonts w:ascii="Lato" w:eastAsia="Times New Roman" w:hAnsi="Lato"/>
          <w:sz w:val="24"/>
          <w:szCs w:val="24"/>
        </w:rPr>
        <w:tab/>
        <w:t xml:space="preserve">Title: </w:t>
      </w:r>
    </w:p>
    <w:p w14:paraId="01D7598E" w14:textId="77777777" w:rsidR="009B0386" w:rsidRPr="00466E74" w:rsidRDefault="008935C9" w:rsidP="00BF0E47">
      <w:pPr>
        <w:tabs>
          <w:tab w:val="left" w:pos="3119"/>
        </w:tabs>
        <w:spacing w:after="0" w:line="240" w:lineRule="auto"/>
        <w:jc w:val="both"/>
        <w:rPr>
          <w:rFonts w:ascii="Lato" w:eastAsia="Times New Roman" w:hAnsi="Lato"/>
          <w:sz w:val="24"/>
          <w:szCs w:val="24"/>
        </w:rPr>
      </w:pPr>
      <w:r w:rsidRPr="00466E74">
        <w:rPr>
          <w:rFonts w:ascii="Lato" w:eastAsia="Times New Roman" w:hAnsi="Lato"/>
          <w:sz w:val="24"/>
          <w:szCs w:val="24"/>
        </w:rPr>
        <w:tab/>
      </w:r>
    </w:p>
    <w:p w14:paraId="3D93414D" w14:textId="77777777" w:rsidR="00BB6505" w:rsidRPr="00466E74" w:rsidRDefault="009B0386" w:rsidP="00BF0E47">
      <w:pPr>
        <w:tabs>
          <w:tab w:val="left" w:pos="3119"/>
        </w:tabs>
        <w:spacing w:after="0" w:line="240" w:lineRule="auto"/>
        <w:jc w:val="both"/>
        <w:rPr>
          <w:rFonts w:ascii="Lato" w:eastAsia="Times New Roman" w:hAnsi="Lato"/>
          <w:sz w:val="24"/>
          <w:szCs w:val="24"/>
        </w:rPr>
      </w:pPr>
      <w:r w:rsidRPr="00466E74">
        <w:rPr>
          <w:rFonts w:ascii="Lato" w:eastAsia="Times New Roman" w:hAnsi="Lato"/>
          <w:sz w:val="24"/>
          <w:szCs w:val="24"/>
        </w:rPr>
        <w:tab/>
      </w:r>
      <w:r w:rsidR="008935C9" w:rsidRPr="00466E74">
        <w:rPr>
          <w:rFonts w:ascii="Lato" w:eastAsia="Times New Roman" w:hAnsi="Lato"/>
          <w:sz w:val="24"/>
          <w:szCs w:val="24"/>
        </w:rPr>
        <w:t>I have authority to bind the Recipient</w:t>
      </w:r>
      <w:r w:rsidR="0000691A" w:rsidRPr="00466E74">
        <w:rPr>
          <w:rFonts w:ascii="Lato" w:eastAsia="Times New Roman" w:hAnsi="Lato"/>
          <w:sz w:val="24"/>
          <w:szCs w:val="24"/>
        </w:rPr>
        <w:t>.</w:t>
      </w:r>
    </w:p>
    <w:p w14:paraId="553D00F7" w14:textId="77777777" w:rsidR="000002BF" w:rsidRPr="00466E74" w:rsidRDefault="00BB6505" w:rsidP="00BB6505">
      <w:pPr>
        <w:tabs>
          <w:tab w:val="left" w:pos="3600"/>
          <w:tab w:val="left" w:pos="4320"/>
        </w:tabs>
        <w:spacing w:after="0" w:line="240" w:lineRule="auto"/>
        <w:jc w:val="center"/>
        <w:rPr>
          <w:rFonts w:ascii="Lato" w:eastAsia="Times New Roman" w:hAnsi="Lato"/>
          <w:b/>
          <w:sz w:val="24"/>
          <w:szCs w:val="24"/>
        </w:rPr>
      </w:pPr>
      <w:r w:rsidRPr="00466E74">
        <w:rPr>
          <w:rFonts w:ascii="Lato" w:eastAsia="Times New Roman" w:hAnsi="Lato"/>
          <w:sz w:val="24"/>
          <w:szCs w:val="24"/>
        </w:rPr>
        <w:br w:type="column"/>
      </w:r>
      <w:r w:rsidR="000002BF" w:rsidRPr="00466E74">
        <w:rPr>
          <w:rFonts w:ascii="Lato" w:eastAsia="Times New Roman" w:hAnsi="Lato"/>
          <w:b/>
          <w:sz w:val="24"/>
          <w:szCs w:val="24"/>
        </w:rPr>
        <w:lastRenderedPageBreak/>
        <w:t>SCHEDULE “A”</w:t>
      </w:r>
    </w:p>
    <w:p w14:paraId="205AD3FB" w14:textId="77777777" w:rsidR="000002BF" w:rsidRPr="00466E74" w:rsidRDefault="000002BF" w:rsidP="00197887">
      <w:pPr>
        <w:pBdr>
          <w:bottom w:val="single" w:sz="6" w:space="1" w:color="auto"/>
        </w:pBdr>
        <w:tabs>
          <w:tab w:val="left" w:pos="720"/>
        </w:tabs>
        <w:spacing w:after="15" w:line="240" w:lineRule="auto"/>
        <w:ind w:right="15"/>
        <w:jc w:val="center"/>
        <w:rPr>
          <w:rFonts w:ascii="Lato" w:eastAsia="Times New Roman" w:hAnsi="Lato"/>
          <w:b/>
          <w:sz w:val="24"/>
          <w:szCs w:val="24"/>
        </w:rPr>
      </w:pPr>
      <w:r w:rsidRPr="00466E74">
        <w:rPr>
          <w:rFonts w:ascii="Lato" w:eastAsia="Times New Roman" w:hAnsi="Lato"/>
          <w:b/>
          <w:sz w:val="24"/>
          <w:szCs w:val="24"/>
        </w:rPr>
        <w:t>GENERAL TERMS AND CONDITIONS</w:t>
      </w:r>
    </w:p>
    <w:p w14:paraId="57830C43" w14:textId="77777777" w:rsidR="00365BFC" w:rsidRPr="00466E74" w:rsidRDefault="00365BFC" w:rsidP="00365BFC">
      <w:pPr>
        <w:pStyle w:val="Heading1"/>
        <w:keepNext w:val="0"/>
        <w:keepLines w:val="0"/>
        <w:widowControl w:val="0"/>
        <w:numPr>
          <w:ilvl w:val="0"/>
          <w:numId w:val="0"/>
        </w:numPr>
        <w:spacing w:before="0" w:line="240" w:lineRule="auto"/>
        <w:rPr>
          <w:rFonts w:ascii="Lato" w:hAnsi="Lato"/>
          <w:sz w:val="24"/>
          <w:szCs w:val="24"/>
        </w:rPr>
      </w:pPr>
    </w:p>
    <w:p w14:paraId="597A5C80" w14:textId="77777777" w:rsidR="00F25D97" w:rsidRPr="00466E74" w:rsidRDefault="007278B5" w:rsidP="00365BFC">
      <w:pPr>
        <w:pStyle w:val="Heading1"/>
        <w:keepNext w:val="0"/>
        <w:keepLines w:val="0"/>
        <w:widowControl w:val="0"/>
        <w:numPr>
          <w:ilvl w:val="0"/>
          <w:numId w:val="0"/>
        </w:numPr>
        <w:spacing w:before="0" w:line="240" w:lineRule="auto"/>
        <w:rPr>
          <w:rFonts w:ascii="Lato" w:hAnsi="Lato"/>
          <w:sz w:val="24"/>
          <w:szCs w:val="24"/>
          <w:highlight w:val="yellow"/>
        </w:rPr>
      </w:pPr>
      <w:r w:rsidRPr="00466E74">
        <w:rPr>
          <w:rFonts w:ascii="Lato" w:hAnsi="Lato"/>
          <w:sz w:val="24"/>
          <w:szCs w:val="24"/>
        </w:rPr>
        <w:t>A1.0</w:t>
      </w:r>
      <w:r w:rsidRPr="00466E74">
        <w:rPr>
          <w:rFonts w:ascii="Lato" w:hAnsi="Lato"/>
          <w:sz w:val="24"/>
          <w:szCs w:val="24"/>
        </w:rPr>
        <w:tab/>
      </w:r>
      <w:r w:rsidR="0044329F" w:rsidRPr="00466E74">
        <w:rPr>
          <w:rFonts w:ascii="Lato" w:hAnsi="Lato"/>
          <w:sz w:val="24"/>
          <w:szCs w:val="24"/>
        </w:rPr>
        <w:t xml:space="preserve">INTERPRETATION AND DEFINITIONS </w:t>
      </w:r>
    </w:p>
    <w:p w14:paraId="463B857F" w14:textId="77777777" w:rsidR="00365BFC" w:rsidRPr="00466E74" w:rsidRDefault="00365BFC" w:rsidP="00365BFC">
      <w:pPr>
        <w:pStyle w:val="Heading2"/>
        <w:keepNext w:val="0"/>
        <w:keepLines w:val="0"/>
        <w:widowControl w:val="0"/>
        <w:numPr>
          <w:ilvl w:val="0"/>
          <w:numId w:val="0"/>
        </w:numPr>
        <w:spacing w:before="0" w:line="240" w:lineRule="auto"/>
        <w:rPr>
          <w:rFonts w:ascii="Lato" w:hAnsi="Lato"/>
          <w:b/>
          <w:sz w:val="24"/>
          <w:szCs w:val="24"/>
        </w:rPr>
      </w:pPr>
    </w:p>
    <w:p w14:paraId="747D41A9" w14:textId="77777777" w:rsidR="00787068" w:rsidRPr="00466E74" w:rsidRDefault="007278B5" w:rsidP="00365BFC">
      <w:pPr>
        <w:pStyle w:val="Heading2"/>
        <w:keepNext w:val="0"/>
        <w:keepLines w:val="0"/>
        <w:widowControl w:val="0"/>
        <w:numPr>
          <w:ilvl w:val="0"/>
          <w:numId w:val="0"/>
        </w:numPr>
        <w:spacing w:before="0" w:line="240" w:lineRule="auto"/>
        <w:rPr>
          <w:rFonts w:ascii="Lato" w:hAnsi="Lato"/>
          <w:sz w:val="24"/>
          <w:szCs w:val="24"/>
        </w:rPr>
      </w:pPr>
      <w:r w:rsidRPr="00466E74">
        <w:rPr>
          <w:rFonts w:ascii="Lato" w:hAnsi="Lato"/>
          <w:b/>
          <w:sz w:val="24"/>
          <w:szCs w:val="24"/>
        </w:rPr>
        <w:t xml:space="preserve">A1.1 </w:t>
      </w:r>
      <w:r w:rsidRPr="00466E74">
        <w:rPr>
          <w:rFonts w:ascii="Lato" w:hAnsi="Lato"/>
          <w:b/>
          <w:sz w:val="24"/>
          <w:szCs w:val="24"/>
        </w:rPr>
        <w:tab/>
      </w:r>
      <w:r w:rsidR="0044329F" w:rsidRPr="00466E74">
        <w:rPr>
          <w:rFonts w:ascii="Lato" w:hAnsi="Lato"/>
          <w:b/>
          <w:sz w:val="24"/>
          <w:szCs w:val="24"/>
        </w:rPr>
        <w:t>Inte</w:t>
      </w:r>
      <w:r w:rsidR="00DC6027" w:rsidRPr="00466E74">
        <w:rPr>
          <w:rFonts w:ascii="Lato" w:hAnsi="Lato"/>
          <w:b/>
          <w:sz w:val="24"/>
          <w:szCs w:val="24"/>
        </w:rPr>
        <w:t>rpretation.</w:t>
      </w:r>
      <w:r w:rsidR="00DC6027" w:rsidRPr="00466E74">
        <w:rPr>
          <w:rFonts w:ascii="Lato" w:hAnsi="Lato"/>
          <w:sz w:val="24"/>
          <w:szCs w:val="24"/>
        </w:rPr>
        <w:t xml:space="preserve"> For the purposes of interpretation:</w:t>
      </w:r>
      <w:r w:rsidR="00787068" w:rsidRPr="00466E74">
        <w:rPr>
          <w:rFonts w:ascii="Lato" w:hAnsi="Lato"/>
          <w:sz w:val="24"/>
          <w:szCs w:val="24"/>
        </w:rPr>
        <w:br/>
      </w:r>
    </w:p>
    <w:p w14:paraId="044CD926" w14:textId="77777777" w:rsidR="00DC6027" w:rsidRPr="00466E74" w:rsidRDefault="0027557F" w:rsidP="009C3355">
      <w:pPr>
        <w:pStyle w:val="ListParagraph"/>
        <w:widowControl w:val="0"/>
        <w:numPr>
          <w:ilvl w:val="0"/>
          <w:numId w:val="2"/>
        </w:numPr>
        <w:spacing w:after="240" w:line="240" w:lineRule="auto"/>
        <w:ind w:left="1268" w:hanging="562"/>
        <w:contextualSpacing w:val="0"/>
        <w:rPr>
          <w:rFonts w:ascii="Lato" w:hAnsi="Lato"/>
          <w:sz w:val="24"/>
          <w:szCs w:val="24"/>
        </w:rPr>
      </w:pPr>
      <w:r w:rsidRPr="00466E74">
        <w:rPr>
          <w:rFonts w:ascii="Lato" w:hAnsi="Lato"/>
          <w:sz w:val="24"/>
          <w:szCs w:val="24"/>
        </w:rPr>
        <w:t>words in the singular include the plural and vice-versa;</w:t>
      </w:r>
    </w:p>
    <w:p w14:paraId="133337E3" w14:textId="77777777" w:rsidR="0027557F" w:rsidRPr="00466E74" w:rsidRDefault="0027557F" w:rsidP="009C3355">
      <w:pPr>
        <w:pStyle w:val="ListParagraph"/>
        <w:widowControl w:val="0"/>
        <w:numPr>
          <w:ilvl w:val="0"/>
          <w:numId w:val="2"/>
        </w:numPr>
        <w:spacing w:after="240" w:line="240" w:lineRule="auto"/>
        <w:ind w:left="1276"/>
        <w:contextualSpacing w:val="0"/>
        <w:rPr>
          <w:rFonts w:ascii="Lato" w:hAnsi="Lato"/>
          <w:sz w:val="24"/>
          <w:szCs w:val="24"/>
        </w:rPr>
      </w:pPr>
      <w:r w:rsidRPr="00466E74">
        <w:rPr>
          <w:rFonts w:ascii="Lato" w:hAnsi="Lato"/>
          <w:sz w:val="24"/>
          <w:szCs w:val="24"/>
        </w:rPr>
        <w:t>words in one gender include all genders;</w:t>
      </w:r>
    </w:p>
    <w:p w14:paraId="2EF3B1F8" w14:textId="77777777" w:rsidR="0027557F" w:rsidRPr="00466E74" w:rsidRDefault="0027557F" w:rsidP="009C3355">
      <w:pPr>
        <w:pStyle w:val="ListParagraph"/>
        <w:widowControl w:val="0"/>
        <w:numPr>
          <w:ilvl w:val="0"/>
          <w:numId w:val="2"/>
        </w:numPr>
        <w:spacing w:after="240" w:line="240" w:lineRule="auto"/>
        <w:ind w:left="1276"/>
        <w:contextualSpacing w:val="0"/>
        <w:rPr>
          <w:rFonts w:ascii="Lato" w:hAnsi="Lato"/>
          <w:sz w:val="24"/>
          <w:szCs w:val="24"/>
        </w:rPr>
      </w:pPr>
      <w:r w:rsidRPr="00466E74">
        <w:rPr>
          <w:rFonts w:ascii="Lato" w:hAnsi="Lato"/>
          <w:sz w:val="24"/>
          <w:szCs w:val="24"/>
        </w:rPr>
        <w:t xml:space="preserve">the headings do not form part of the Agreement; they are for reference only and </w:t>
      </w:r>
      <w:r w:rsidR="006F2E03" w:rsidRPr="00466E74">
        <w:rPr>
          <w:rFonts w:ascii="Lato" w:hAnsi="Lato"/>
          <w:sz w:val="24"/>
          <w:szCs w:val="24"/>
        </w:rPr>
        <w:t>will</w:t>
      </w:r>
      <w:r w:rsidRPr="00466E74">
        <w:rPr>
          <w:rFonts w:ascii="Lato" w:hAnsi="Lato"/>
          <w:sz w:val="24"/>
          <w:szCs w:val="24"/>
        </w:rPr>
        <w:t xml:space="preserve"> not affect the interpretation of the Agreement</w:t>
      </w:r>
      <w:r w:rsidR="0065772A" w:rsidRPr="00466E74">
        <w:rPr>
          <w:rFonts w:ascii="Lato" w:hAnsi="Lato"/>
          <w:sz w:val="24"/>
          <w:szCs w:val="24"/>
        </w:rPr>
        <w:t>;</w:t>
      </w:r>
    </w:p>
    <w:p w14:paraId="55FF3AE7" w14:textId="77777777" w:rsidR="0027557F" w:rsidRPr="00466E74" w:rsidRDefault="0027557F" w:rsidP="009C3355">
      <w:pPr>
        <w:pStyle w:val="ListParagraph"/>
        <w:widowControl w:val="0"/>
        <w:numPr>
          <w:ilvl w:val="0"/>
          <w:numId w:val="2"/>
        </w:numPr>
        <w:spacing w:after="240" w:line="240" w:lineRule="auto"/>
        <w:ind w:left="1276"/>
        <w:contextualSpacing w:val="0"/>
        <w:rPr>
          <w:rFonts w:ascii="Lato" w:hAnsi="Lato"/>
          <w:sz w:val="24"/>
          <w:szCs w:val="24"/>
        </w:rPr>
      </w:pPr>
      <w:r w:rsidRPr="00466E74">
        <w:rPr>
          <w:rFonts w:ascii="Lato" w:hAnsi="Lato"/>
          <w:sz w:val="24"/>
          <w:szCs w:val="24"/>
        </w:rPr>
        <w:t xml:space="preserve">any reference to dollars or currency </w:t>
      </w:r>
      <w:r w:rsidR="006F2E03" w:rsidRPr="00466E74">
        <w:rPr>
          <w:rFonts w:ascii="Lato" w:hAnsi="Lato"/>
          <w:sz w:val="24"/>
          <w:szCs w:val="24"/>
        </w:rPr>
        <w:t>will</w:t>
      </w:r>
      <w:r w:rsidRPr="00466E74">
        <w:rPr>
          <w:rFonts w:ascii="Lato" w:hAnsi="Lato"/>
          <w:sz w:val="24"/>
          <w:szCs w:val="24"/>
        </w:rPr>
        <w:t xml:space="preserve"> be in Canadian dollars and currency; and</w:t>
      </w:r>
    </w:p>
    <w:p w14:paraId="3B839885" w14:textId="77777777" w:rsidR="0027557F" w:rsidRPr="00466E74" w:rsidRDefault="0027557F" w:rsidP="009C3355">
      <w:pPr>
        <w:pStyle w:val="ListParagraph"/>
        <w:widowControl w:val="0"/>
        <w:numPr>
          <w:ilvl w:val="0"/>
          <w:numId w:val="2"/>
        </w:numPr>
        <w:spacing w:after="0" w:line="240" w:lineRule="auto"/>
        <w:ind w:left="1276"/>
        <w:contextualSpacing w:val="0"/>
        <w:rPr>
          <w:rFonts w:ascii="Lato" w:hAnsi="Lato"/>
          <w:sz w:val="24"/>
          <w:szCs w:val="24"/>
        </w:rPr>
      </w:pPr>
      <w:r w:rsidRPr="00466E74">
        <w:rPr>
          <w:rFonts w:ascii="Lato" w:hAnsi="Lato"/>
          <w:sz w:val="24"/>
          <w:szCs w:val="24"/>
        </w:rPr>
        <w:t>“include”, “includes” and “including” denote that the subsequent list is not exhaustive.</w:t>
      </w:r>
    </w:p>
    <w:p w14:paraId="427EEFAC" w14:textId="77777777" w:rsidR="00365BFC" w:rsidRPr="00466E74" w:rsidRDefault="00365BFC" w:rsidP="00365BFC">
      <w:pPr>
        <w:pStyle w:val="ListParagraph"/>
        <w:widowControl w:val="0"/>
        <w:spacing w:after="0" w:line="240" w:lineRule="auto"/>
        <w:ind w:left="1276"/>
        <w:contextualSpacing w:val="0"/>
        <w:rPr>
          <w:rFonts w:ascii="Lato" w:hAnsi="Lato"/>
          <w:sz w:val="24"/>
          <w:szCs w:val="24"/>
        </w:rPr>
      </w:pPr>
    </w:p>
    <w:p w14:paraId="1ABD6CA8" w14:textId="77777777" w:rsidR="0027557F" w:rsidRPr="00466E74" w:rsidRDefault="00826761" w:rsidP="00365BFC">
      <w:pPr>
        <w:pStyle w:val="Heading2"/>
        <w:keepNext w:val="0"/>
        <w:keepLines w:val="0"/>
        <w:widowControl w:val="0"/>
        <w:numPr>
          <w:ilvl w:val="0"/>
          <w:numId w:val="0"/>
        </w:numPr>
        <w:spacing w:before="0" w:line="240" w:lineRule="auto"/>
        <w:ind w:left="720" w:hanging="720"/>
        <w:rPr>
          <w:rFonts w:ascii="Lato" w:hAnsi="Lato"/>
          <w:sz w:val="24"/>
          <w:szCs w:val="24"/>
        </w:rPr>
      </w:pPr>
      <w:bookmarkStart w:id="0" w:name="_Ref396725827"/>
      <w:r w:rsidRPr="00466E74">
        <w:rPr>
          <w:rFonts w:ascii="Lato" w:hAnsi="Lato"/>
          <w:b/>
          <w:sz w:val="24"/>
          <w:szCs w:val="24"/>
        </w:rPr>
        <w:t>A1.2</w:t>
      </w:r>
      <w:r w:rsidRPr="00466E74">
        <w:rPr>
          <w:rFonts w:ascii="Lato" w:hAnsi="Lato"/>
          <w:b/>
          <w:sz w:val="24"/>
          <w:szCs w:val="24"/>
        </w:rPr>
        <w:tab/>
      </w:r>
      <w:r w:rsidR="0027557F" w:rsidRPr="00466E74">
        <w:rPr>
          <w:rFonts w:ascii="Lato" w:hAnsi="Lato"/>
          <w:b/>
          <w:sz w:val="24"/>
          <w:szCs w:val="24"/>
        </w:rPr>
        <w:t>Definitions.</w:t>
      </w:r>
      <w:r w:rsidR="0027557F" w:rsidRPr="00466E74">
        <w:rPr>
          <w:rFonts w:ascii="Lato" w:hAnsi="Lato"/>
          <w:sz w:val="24"/>
          <w:szCs w:val="24"/>
        </w:rPr>
        <w:t xml:space="preserve"> In the Agreement, the following terms </w:t>
      </w:r>
      <w:r w:rsidR="006F2E03" w:rsidRPr="00466E74">
        <w:rPr>
          <w:rFonts w:ascii="Lato" w:hAnsi="Lato"/>
          <w:sz w:val="24"/>
          <w:szCs w:val="24"/>
        </w:rPr>
        <w:t>will</w:t>
      </w:r>
      <w:r w:rsidR="0027557F" w:rsidRPr="00466E74">
        <w:rPr>
          <w:rFonts w:ascii="Lato" w:hAnsi="Lato"/>
          <w:sz w:val="24"/>
          <w:szCs w:val="24"/>
        </w:rPr>
        <w:t xml:space="preserve"> have the following meanings:</w:t>
      </w:r>
      <w:bookmarkEnd w:id="0"/>
    </w:p>
    <w:p w14:paraId="6FFE3455" w14:textId="77777777" w:rsidR="008A36E7" w:rsidRPr="00466E74" w:rsidRDefault="008A36E7" w:rsidP="00365BFC">
      <w:pPr>
        <w:widowControl w:val="0"/>
        <w:spacing w:after="0" w:line="240" w:lineRule="auto"/>
        <w:rPr>
          <w:rFonts w:ascii="Lato" w:hAnsi="Lato"/>
        </w:rPr>
      </w:pPr>
    </w:p>
    <w:p w14:paraId="062A8FC7" w14:textId="77777777" w:rsidR="006F5392" w:rsidRPr="00466E74" w:rsidRDefault="008A36E7" w:rsidP="00365BFC">
      <w:pPr>
        <w:pStyle w:val="ListParagraph"/>
        <w:widowControl w:val="0"/>
        <w:spacing w:after="0" w:line="240" w:lineRule="auto"/>
        <w:ind w:left="709"/>
        <w:rPr>
          <w:rFonts w:ascii="Lato" w:hAnsi="Lato"/>
          <w:sz w:val="24"/>
          <w:szCs w:val="24"/>
        </w:rPr>
      </w:pPr>
      <w:r w:rsidRPr="00466E74">
        <w:rPr>
          <w:rFonts w:ascii="Lato" w:hAnsi="Lato"/>
          <w:b/>
          <w:sz w:val="24"/>
          <w:szCs w:val="24"/>
        </w:rPr>
        <w:t>“Additional Provisions”</w:t>
      </w:r>
      <w:r w:rsidRPr="00466E74">
        <w:rPr>
          <w:rFonts w:ascii="Lato" w:hAnsi="Lato"/>
          <w:sz w:val="24"/>
          <w:szCs w:val="24"/>
        </w:rPr>
        <w:t xml:space="preserve"> means the terms and conditions referred to in section A9.1 and as specified in Schedule “B”.</w:t>
      </w:r>
    </w:p>
    <w:p w14:paraId="29DA722D" w14:textId="77777777" w:rsidR="008A36E7" w:rsidRPr="00466E74" w:rsidRDefault="008A36E7" w:rsidP="00365BFC">
      <w:pPr>
        <w:pStyle w:val="ListParagraph"/>
        <w:widowControl w:val="0"/>
        <w:spacing w:after="0" w:line="240" w:lineRule="auto"/>
        <w:ind w:left="1080"/>
        <w:rPr>
          <w:rFonts w:ascii="Lato" w:hAnsi="Lato"/>
          <w:sz w:val="24"/>
          <w:szCs w:val="24"/>
        </w:rPr>
      </w:pPr>
    </w:p>
    <w:p w14:paraId="3C5AFA9F" w14:textId="77777777" w:rsidR="003B5C62" w:rsidRPr="00466E74" w:rsidRDefault="003B5C62" w:rsidP="00365BFC">
      <w:pPr>
        <w:pStyle w:val="ListParagraph"/>
        <w:widowControl w:val="0"/>
        <w:spacing w:after="0" w:line="240" w:lineRule="auto"/>
        <w:ind w:left="709"/>
        <w:rPr>
          <w:rFonts w:ascii="Lato" w:hAnsi="Lato"/>
          <w:sz w:val="24"/>
          <w:szCs w:val="24"/>
        </w:rPr>
      </w:pPr>
      <w:r w:rsidRPr="00466E74">
        <w:rPr>
          <w:rFonts w:ascii="Lato" w:hAnsi="Lato"/>
          <w:b/>
          <w:sz w:val="24"/>
          <w:szCs w:val="24"/>
        </w:rPr>
        <w:t>“Agreement”</w:t>
      </w:r>
      <w:r w:rsidRPr="00466E74">
        <w:rPr>
          <w:rFonts w:ascii="Lato" w:hAnsi="Lato"/>
          <w:sz w:val="24"/>
          <w:szCs w:val="24"/>
        </w:rPr>
        <w:t xml:space="preserve"> means this agreement entered into between the Province and the Recipient and includes all of the schedules listed in section 1.1 and any amending agreement entered into pursuant to section </w:t>
      </w:r>
      <w:r w:rsidR="00E96B4D" w:rsidRPr="00466E74">
        <w:rPr>
          <w:rFonts w:ascii="Lato" w:hAnsi="Lato"/>
          <w:sz w:val="24"/>
          <w:szCs w:val="24"/>
        </w:rPr>
        <w:t>3.1</w:t>
      </w:r>
      <w:r w:rsidRPr="00466E74">
        <w:rPr>
          <w:rFonts w:ascii="Lato" w:hAnsi="Lato"/>
          <w:sz w:val="24"/>
          <w:szCs w:val="24"/>
        </w:rPr>
        <w:t>.</w:t>
      </w:r>
    </w:p>
    <w:p w14:paraId="094D6A2D" w14:textId="77777777" w:rsidR="008A36E7" w:rsidRPr="00466E74" w:rsidRDefault="008A36E7" w:rsidP="00365BFC">
      <w:pPr>
        <w:pStyle w:val="ListParagraph"/>
        <w:widowControl w:val="0"/>
        <w:spacing w:after="0" w:line="240" w:lineRule="auto"/>
        <w:rPr>
          <w:rFonts w:ascii="Lato" w:hAnsi="Lato"/>
          <w:sz w:val="24"/>
          <w:szCs w:val="24"/>
        </w:rPr>
      </w:pPr>
    </w:p>
    <w:p w14:paraId="79EEED9A" w14:textId="77777777" w:rsidR="00967AFB" w:rsidRPr="00466E74" w:rsidRDefault="00967AFB" w:rsidP="00365BFC">
      <w:pPr>
        <w:pStyle w:val="ListParagraph"/>
        <w:widowControl w:val="0"/>
        <w:spacing w:after="0" w:line="240" w:lineRule="auto"/>
        <w:ind w:left="709"/>
        <w:rPr>
          <w:rFonts w:ascii="Lato" w:hAnsi="Lato"/>
          <w:sz w:val="24"/>
          <w:szCs w:val="24"/>
        </w:rPr>
      </w:pPr>
      <w:r w:rsidRPr="00466E74">
        <w:rPr>
          <w:rFonts w:ascii="Lato" w:hAnsi="Lato"/>
          <w:b/>
          <w:sz w:val="24"/>
          <w:szCs w:val="24"/>
        </w:rPr>
        <w:t>“Budget”</w:t>
      </w:r>
      <w:r w:rsidRPr="00466E74">
        <w:rPr>
          <w:rFonts w:ascii="Lato" w:hAnsi="Lato"/>
          <w:sz w:val="24"/>
          <w:szCs w:val="24"/>
        </w:rPr>
        <w:t xml:space="preserve"> means the budget attached to the Agreement as Schedule “</w:t>
      </w:r>
      <w:r w:rsidR="00DF29CB" w:rsidRPr="00466E74">
        <w:rPr>
          <w:rFonts w:ascii="Lato" w:hAnsi="Lato"/>
          <w:sz w:val="24"/>
          <w:szCs w:val="24"/>
        </w:rPr>
        <w:t>D</w:t>
      </w:r>
      <w:r w:rsidRPr="00466E74">
        <w:rPr>
          <w:rFonts w:ascii="Lato" w:hAnsi="Lato"/>
          <w:sz w:val="24"/>
          <w:szCs w:val="24"/>
        </w:rPr>
        <w:t>”.</w:t>
      </w:r>
    </w:p>
    <w:p w14:paraId="5E1E220F" w14:textId="77777777" w:rsidR="008A36E7" w:rsidRPr="00466E74" w:rsidRDefault="008A36E7" w:rsidP="00365BFC">
      <w:pPr>
        <w:pStyle w:val="ListParagraph"/>
        <w:widowControl w:val="0"/>
        <w:spacing w:after="0" w:line="240" w:lineRule="auto"/>
        <w:rPr>
          <w:rFonts w:ascii="Lato" w:hAnsi="Lato"/>
          <w:sz w:val="24"/>
          <w:szCs w:val="24"/>
        </w:rPr>
      </w:pPr>
    </w:p>
    <w:p w14:paraId="450D6FB1" w14:textId="77777777" w:rsidR="00967AFB" w:rsidRPr="00466E74" w:rsidRDefault="00967AFB" w:rsidP="00365BFC">
      <w:pPr>
        <w:pStyle w:val="ListParagraph"/>
        <w:widowControl w:val="0"/>
        <w:spacing w:after="0" w:line="240" w:lineRule="auto"/>
        <w:ind w:left="709"/>
        <w:rPr>
          <w:rFonts w:ascii="Lato" w:hAnsi="Lato"/>
          <w:sz w:val="24"/>
          <w:szCs w:val="24"/>
        </w:rPr>
      </w:pPr>
      <w:r w:rsidRPr="00466E74">
        <w:rPr>
          <w:rFonts w:ascii="Lato" w:hAnsi="Lato"/>
          <w:b/>
          <w:sz w:val="24"/>
          <w:szCs w:val="24"/>
        </w:rPr>
        <w:t>“Business Day”</w:t>
      </w:r>
      <w:r w:rsidRPr="00466E74">
        <w:rPr>
          <w:rFonts w:ascii="Lato" w:hAnsi="Lato"/>
          <w:sz w:val="24"/>
          <w:szCs w:val="24"/>
        </w:rPr>
        <w:t xml:space="preserve"> means any working day, Monday to Friday inclusive, excluding statutory and other holidays, namely: New Year’s Day; Family Day; Good Friday; Easter Monday; Victoria Day; Canada Day; Civic Holiday; Labour Day; Thanksgiving Day; Remembrance Day; Christmas Day; Boxing Day and any other day on which the Province has elected to be closed for </w:t>
      </w:r>
      <w:r w:rsidR="00D61ED8" w:rsidRPr="00466E74">
        <w:rPr>
          <w:rFonts w:ascii="Lato" w:hAnsi="Lato"/>
          <w:sz w:val="24"/>
          <w:szCs w:val="24"/>
        </w:rPr>
        <w:t>business</w:t>
      </w:r>
      <w:r w:rsidRPr="00466E74">
        <w:rPr>
          <w:rFonts w:ascii="Lato" w:hAnsi="Lato"/>
          <w:sz w:val="24"/>
          <w:szCs w:val="24"/>
        </w:rPr>
        <w:t>.</w:t>
      </w:r>
    </w:p>
    <w:p w14:paraId="2F82B5C3" w14:textId="77777777" w:rsidR="008A36E7" w:rsidRPr="00466E74" w:rsidRDefault="008A36E7" w:rsidP="00365BFC">
      <w:pPr>
        <w:pStyle w:val="ListParagraph"/>
        <w:widowControl w:val="0"/>
        <w:spacing w:after="0" w:line="240" w:lineRule="auto"/>
        <w:rPr>
          <w:rFonts w:ascii="Lato" w:hAnsi="Lato"/>
          <w:sz w:val="24"/>
          <w:szCs w:val="24"/>
        </w:rPr>
      </w:pPr>
    </w:p>
    <w:p w14:paraId="4483D939" w14:textId="77777777" w:rsidR="00A02C92" w:rsidRPr="00466E74" w:rsidRDefault="00A02C92" w:rsidP="00365BFC">
      <w:pPr>
        <w:pStyle w:val="ListParagraph"/>
        <w:widowControl w:val="0"/>
        <w:spacing w:after="0" w:line="240" w:lineRule="auto"/>
        <w:ind w:left="709"/>
        <w:rPr>
          <w:rFonts w:ascii="Lato" w:hAnsi="Lato"/>
          <w:b/>
          <w:sz w:val="24"/>
          <w:szCs w:val="24"/>
        </w:rPr>
      </w:pPr>
      <w:r w:rsidRPr="00466E74">
        <w:rPr>
          <w:rFonts w:ascii="Lato" w:hAnsi="Lato"/>
          <w:b/>
          <w:sz w:val="24"/>
          <w:szCs w:val="24"/>
        </w:rPr>
        <w:t xml:space="preserve">“Effective Date” </w:t>
      </w:r>
      <w:r w:rsidR="001315BF" w:rsidRPr="00466E74">
        <w:rPr>
          <w:rFonts w:ascii="Lato" w:hAnsi="Lato"/>
          <w:sz w:val="24"/>
          <w:szCs w:val="24"/>
        </w:rPr>
        <w:t>means the</w:t>
      </w:r>
      <w:r w:rsidRPr="00466E74">
        <w:rPr>
          <w:rFonts w:ascii="Lato" w:hAnsi="Lato"/>
          <w:sz w:val="24"/>
          <w:szCs w:val="24"/>
        </w:rPr>
        <w:t xml:space="preserve"> date set out at the top of the Agreement.</w:t>
      </w:r>
    </w:p>
    <w:p w14:paraId="11314251" w14:textId="77777777" w:rsidR="008A36E7" w:rsidRPr="00466E74" w:rsidRDefault="008A36E7" w:rsidP="00365BFC">
      <w:pPr>
        <w:pStyle w:val="ListParagraph"/>
        <w:widowControl w:val="0"/>
        <w:spacing w:after="0" w:line="240" w:lineRule="auto"/>
        <w:rPr>
          <w:rFonts w:ascii="Lato" w:hAnsi="Lato"/>
          <w:b/>
          <w:sz w:val="24"/>
          <w:szCs w:val="24"/>
        </w:rPr>
      </w:pPr>
    </w:p>
    <w:p w14:paraId="29C9D267" w14:textId="77777777" w:rsidR="00F0779A" w:rsidRPr="00466E74" w:rsidRDefault="00F0779A" w:rsidP="00365BFC">
      <w:pPr>
        <w:pStyle w:val="ListParagraph"/>
        <w:widowControl w:val="0"/>
        <w:spacing w:after="0" w:line="240" w:lineRule="auto"/>
        <w:ind w:left="709"/>
        <w:rPr>
          <w:rFonts w:ascii="Lato" w:hAnsi="Lato"/>
          <w:sz w:val="24"/>
          <w:szCs w:val="24"/>
        </w:rPr>
      </w:pPr>
      <w:r w:rsidRPr="00466E74">
        <w:rPr>
          <w:rFonts w:ascii="Lato" w:hAnsi="Lato"/>
          <w:b/>
          <w:sz w:val="24"/>
          <w:szCs w:val="24"/>
        </w:rPr>
        <w:t>“Event of Default”</w:t>
      </w:r>
      <w:r w:rsidRPr="00466E74">
        <w:rPr>
          <w:rFonts w:ascii="Lato" w:hAnsi="Lato"/>
          <w:sz w:val="24"/>
          <w:szCs w:val="24"/>
        </w:rPr>
        <w:t xml:space="preserve"> has the meaning ascribed to it in section</w:t>
      </w:r>
      <w:r w:rsidR="00D94FBA" w:rsidRPr="00466E74">
        <w:rPr>
          <w:rFonts w:ascii="Lato" w:hAnsi="Lato"/>
          <w:sz w:val="24"/>
          <w:szCs w:val="24"/>
        </w:rPr>
        <w:t xml:space="preserve"> </w:t>
      </w:r>
      <w:r w:rsidR="001605FD" w:rsidRPr="00466E74">
        <w:rPr>
          <w:rFonts w:ascii="Lato" w:hAnsi="Lato"/>
          <w:sz w:val="24"/>
          <w:szCs w:val="24"/>
        </w:rPr>
        <w:t>A</w:t>
      </w:r>
      <w:r w:rsidR="006C7A3F" w:rsidRPr="00466E74">
        <w:rPr>
          <w:rFonts w:ascii="Lato" w:hAnsi="Lato"/>
          <w:sz w:val="24"/>
          <w:szCs w:val="24"/>
        </w:rPr>
        <w:t>15.1</w:t>
      </w:r>
      <w:r w:rsidRPr="00466E74">
        <w:rPr>
          <w:rFonts w:ascii="Lato" w:hAnsi="Lato"/>
          <w:sz w:val="24"/>
          <w:szCs w:val="24"/>
        </w:rPr>
        <w:t>.</w:t>
      </w:r>
    </w:p>
    <w:p w14:paraId="3E997D01" w14:textId="77777777" w:rsidR="008A36E7" w:rsidRPr="00466E74" w:rsidRDefault="008A36E7" w:rsidP="00365BFC">
      <w:pPr>
        <w:pStyle w:val="ListParagraph"/>
        <w:widowControl w:val="0"/>
        <w:spacing w:after="0" w:line="240" w:lineRule="auto"/>
        <w:rPr>
          <w:rFonts w:ascii="Lato" w:hAnsi="Lato"/>
          <w:sz w:val="24"/>
          <w:szCs w:val="24"/>
        </w:rPr>
      </w:pPr>
    </w:p>
    <w:p w14:paraId="215D630F" w14:textId="77777777" w:rsidR="00B7068A" w:rsidRPr="00466E74" w:rsidRDefault="00B7068A" w:rsidP="00365BFC">
      <w:pPr>
        <w:pStyle w:val="ListParagraph"/>
        <w:widowControl w:val="0"/>
        <w:spacing w:after="0" w:line="240" w:lineRule="auto"/>
        <w:ind w:left="709"/>
        <w:rPr>
          <w:rFonts w:ascii="Lato" w:hAnsi="Lato"/>
          <w:sz w:val="24"/>
          <w:szCs w:val="24"/>
        </w:rPr>
      </w:pPr>
      <w:r w:rsidRPr="00466E74">
        <w:rPr>
          <w:rFonts w:ascii="Lato" w:hAnsi="Lato"/>
          <w:b/>
          <w:sz w:val="24"/>
          <w:szCs w:val="24"/>
        </w:rPr>
        <w:t>“Expir</w:t>
      </w:r>
      <w:r w:rsidR="00A02C92" w:rsidRPr="00466E74">
        <w:rPr>
          <w:rFonts w:ascii="Lato" w:hAnsi="Lato"/>
          <w:b/>
          <w:sz w:val="24"/>
          <w:szCs w:val="24"/>
        </w:rPr>
        <w:t>y</w:t>
      </w:r>
      <w:r w:rsidRPr="00466E74">
        <w:rPr>
          <w:rFonts w:ascii="Lato" w:hAnsi="Lato"/>
          <w:b/>
          <w:sz w:val="24"/>
          <w:szCs w:val="24"/>
        </w:rPr>
        <w:t xml:space="preserve"> Date” </w:t>
      </w:r>
      <w:r w:rsidRPr="00466E74">
        <w:rPr>
          <w:rFonts w:ascii="Lato" w:hAnsi="Lato"/>
          <w:sz w:val="24"/>
          <w:szCs w:val="24"/>
        </w:rPr>
        <w:t>means the date on which th</w:t>
      </w:r>
      <w:r w:rsidR="00080DC6" w:rsidRPr="00466E74">
        <w:rPr>
          <w:rFonts w:ascii="Lato" w:hAnsi="Lato"/>
          <w:sz w:val="24"/>
          <w:szCs w:val="24"/>
        </w:rPr>
        <w:t>e</w:t>
      </w:r>
      <w:r w:rsidRPr="00466E74">
        <w:rPr>
          <w:rFonts w:ascii="Lato" w:hAnsi="Lato"/>
          <w:sz w:val="24"/>
          <w:szCs w:val="24"/>
        </w:rPr>
        <w:t xml:space="preserve"> Agreement will expire and is </w:t>
      </w:r>
      <w:r w:rsidR="001315BF" w:rsidRPr="00466E74">
        <w:rPr>
          <w:rFonts w:ascii="Lato" w:hAnsi="Lato"/>
          <w:sz w:val="24"/>
          <w:szCs w:val="24"/>
        </w:rPr>
        <w:t>the date</w:t>
      </w:r>
      <w:r w:rsidRPr="00466E74">
        <w:rPr>
          <w:rFonts w:ascii="Lato" w:hAnsi="Lato"/>
          <w:sz w:val="24"/>
          <w:szCs w:val="24"/>
        </w:rPr>
        <w:t xml:space="preserve"> set out in Schedule “B”.</w:t>
      </w:r>
    </w:p>
    <w:p w14:paraId="16AE0C2C" w14:textId="77777777" w:rsidR="008A36E7" w:rsidRPr="00466E74" w:rsidRDefault="008A36E7" w:rsidP="00365BFC">
      <w:pPr>
        <w:pStyle w:val="ListParagraph"/>
        <w:widowControl w:val="0"/>
        <w:spacing w:after="0" w:line="240" w:lineRule="auto"/>
        <w:rPr>
          <w:rFonts w:ascii="Lato" w:hAnsi="Lato"/>
          <w:sz w:val="24"/>
          <w:szCs w:val="24"/>
        </w:rPr>
      </w:pPr>
    </w:p>
    <w:p w14:paraId="2E159FAB" w14:textId="77777777" w:rsidR="00F0779A" w:rsidRPr="00466E74" w:rsidRDefault="00F0779A" w:rsidP="00365BFC">
      <w:pPr>
        <w:pStyle w:val="ListParagraph"/>
        <w:widowControl w:val="0"/>
        <w:spacing w:after="0" w:line="240" w:lineRule="auto"/>
        <w:ind w:left="709"/>
        <w:rPr>
          <w:rFonts w:ascii="Lato" w:hAnsi="Lato"/>
          <w:sz w:val="24"/>
          <w:szCs w:val="24"/>
        </w:rPr>
      </w:pPr>
      <w:r w:rsidRPr="00466E74">
        <w:rPr>
          <w:rFonts w:ascii="Lato" w:hAnsi="Lato"/>
          <w:b/>
          <w:sz w:val="24"/>
          <w:szCs w:val="24"/>
        </w:rPr>
        <w:lastRenderedPageBreak/>
        <w:t>“Funding Year”</w:t>
      </w:r>
      <w:r w:rsidRPr="00466E74">
        <w:rPr>
          <w:rFonts w:ascii="Lato" w:hAnsi="Lato"/>
          <w:sz w:val="24"/>
          <w:szCs w:val="24"/>
        </w:rPr>
        <w:t xml:space="preserve"> means:</w:t>
      </w:r>
    </w:p>
    <w:p w14:paraId="0E9B38FE" w14:textId="77777777" w:rsidR="00365BFC" w:rsidRPr="00466E74" w:rsidRDefault="00365BFC" w:rsidP="00365BFC">
      <w:pPr>
        <w:pStyle w:val="ListParagraph"/>
        <w:widowControl w:val="0"/>
        <w:spacing w:after="0" w:line="240" w:lineRule="auto"/>
        <w:ind w:left="709"/>
        <w:rPr>
          <w:rFonts w:ascii="Lato" w:hAnsi="Lato"/>
          <w:sz w:val="24"/>
          <w:szCs w:val="24"/>
        </w:rPr>
      </w:pPr>
    </w:p>
    <w:p w14:paraId="73E621E4" w14:textId="77777777" w:rsidR="008A36E7" w:rsidRPr="00466E74" w:rsidRDefault="008A36E7" w:rsidP="009C3355">
      <w:pPr>
        <w:pStyle w:val="ListParagraph"/>
        <w:widowControl w:val="0"/>
        <w:numPr>
          <w:ilvl w:val="1"/>
          <w:numId w:val="34"/>
        </w:numPr>
        <w:spacing w:after="0" w:line="240" w:lineRule="auto"/>
        <w:ind w:left="1276" w:hanging="567"/>
        <w:rPr>
          <w:rFonts w:ascii="Lato" w:hAnsi="Lato"/>
          <w:sz w:val="24"/>
          <w:szCs w:val="24"/>
        </w:rPr>
      </w:pPr>
      <w:r w:rsidRPr="00466E74">
        <w:rPr>
          <w:rFonts w:ascii="Lato" w:hAnsi="Lato"/>
          <w:sz w:val="24"/>
          <w:szCs w:val="24"/>
        </w:rPr>
        <w:t>in the case of the first Funding Year, the period commencing on the Effective Date and ending on the following March 31; and</w:t>
      </w:r>
    </w:p>
    <w:p w14:paraId="5EAF1BD1" w14:textId="77777777" w:rsidR="009B7179" w:rsidRPr="00466E74" w:rsidRDefault="009B7179" w:rsidP="00365BFC">
      <w:pPr>
        <w:pStyle w:val="ListParagraph"/>
        <w:widowControl w:val="0"/>
        <w:spacing w:after="0" w:line="240" w:lineRule="auto"/>
        <w:ind w:left="1276"/>
        <w:rPr>
          <w:rFonts w:ascii="Lato" w:hAnsi="Lato"/>
          <w:sz w:val="24"/>
          <w:szCs w:val="24"/>
        </w:rPr>
      </w:pPr>
    </w:p>
    <w:p w14:paraId="7ECB01A8" w14:textId="77777777" w:rsidR="008A36E7" w:rsidRPr="00466E74" w:rsidRDefault="008A36E7" w:rsidP="009C3355">
      <w:pPr>
        <w:pStyle w:val="ListParagraph"/>
        <w:widowControl w:val="0"/>
        <w:numPr>
          <w:ilvl w:val="1"/>
          <w:numId w:val="34"/>
        </w:numPr>
        <w:spacing w:after="0" w:line="240" w:lineRule="auto"/>
        <w:ind w:left="1276" w:hanging="567"/>
        <w:contextualSpacing w:val="0"/>
        <w:rPr>
          <w:rFonts w:ascii="Lato" w:hAnsi="Lato"/>
          <w:sz w:val="24"/>
          <w:szCs w:val="24"/>
        </w:rPr>
      </w:pPr>
      <w:r w:rsidRPr="00466E74">
        <w:rPr>
          <w:rFonts w:ascii="Lato" w:hAnsi="Lato"/>
          <w:sz w:val="24"/>
          <w:szCs w:val="24"/>
        </w:rPr>
        <w:t>in the case of Funding Years subsequent to the first Funding Year, the period commencing on April 1 following the end of the previous Funding Year and ending on the following March 31.</w:t>
      </w:r>
    </w:p>
    <w:p w14:paraId="4D0B76FA" w14:textId="77777777" w:rsidR="00B64E30" w:rsidRPr="00466E74" w:rsidRDefault="00B64E30" w:rsidP="00365BFC">
      <w:pPr>
        <w:pStyle w:val="ListParagraph"/>
        <w:widowControl w:val="0"/>
        <w:spacing w:after="0" w:line="240" w:lineRule="auto"/>
        <w:ind w:left="1985"/>
        <w:rPr>
          <w:rFonts w:ascii="Lato" w:hAnsi="Lato"/>
          <w:sz w:val="24"/>
          <w:szCs w:val="24"/>
        </w:rPr>
      </w:pPr>
    </w:p>
    <w:p w14:paraId="4BE032DB" w14:textId="77777777" w:rsidR="00E70E2C" w:rsidRPr="00466E74" w:rsidRDefault="00E70E2C" w:rsidP="00365BFC">
      <w:pPr>
        <w:pStyle w:val="ListParagraph"/>
        <w:widowControl w:val="0"/>
        <w:spacing w:after="0" w:line="240" w:lineRule="auto"/>
        <w:ind w:left="709" w:right="-421"/>
        <w:rPr>
          <w:rFonts w:ascii="Lato" w:hAnsi="Lato"/>
          <w:sz w:val="24"/>
          <w:szCs w:val="24"/>
        </w:rPr>
      </w:pPr>
      <w:r w:rsidRPr="00466E74">
        <w:rPr>
          <w:rFonts w:ascii="Lato" w:hAnsi="Lato"/>
          <w:b/>
          <w:sz w:val="24"/>
          <w:szCs w:val="24"/>
        </w:rPr>
        <w:t>“Funds”</w:t>
      </w:r>
      <w:r w:rsidR="001A2386" w:rsidRPr="00466E74">
        <w:rPr>
          <w:rFonts w:ascii="Lato" w:hAnsi="Lato"/>
          <w:sz w:val="24"/>
          <w:szCs w:val="24"/>
        </w:rPr>
        <w:t xml:space="preserve"> means the money the P</w:t>
      </w:r>
      <w:r w:rsidRPr="00466E74">
        <w:rPr>
          <w:rFonts w:ascii="Lato" w:hAnsi="Lato"/>
          <w:sz w:val="24"/>
          <w:szCs w:val="24"/>
        </w:rPr>
        <w:t>rovince provides to the Recipient pursuant to the Agreement.</w:t>
      </w:r>
    </w:p>
    <w:p w14:paraId="730BD3D2" w14:textId="77777777" w:rsidR="008A36E7" w:rsidRPr="00466E74" w:rsidRDefault="008A36E7" w:rsidP="00365BFC">
      <w:pPr>
        <w:pStyle w:val="ListParagraph"/>
        <w:widowControl w:val="0"/>
        <w:spacing w:after="0" w:line="240" w:lineRule="auto"/>
        <w:ind w:left="1080"/>
        <w:rPr>
          <w:rFonts w:ascii="Lato" w:hAnsi="Lato"/>
          <w:sz w:val="24"/>
          <w:szCs w:val="24"/>
        </w:rPr>
      </w:pPr>
    </w:p>
    <w:p w14:paraId="27CA1E72" w14:textId="77777777" w:rsidR="00E70E2C" w:rsidRPr="00466E74" w:rsidRDefault="00E70E2C" w:rsidP="00365BFC">
      <w:pPr>
        <w:pStyle w:val="ListParagraph"/>
        <w:widowControl w:val="0"/>
        <w:spacing w:after="0" w:line="240" w:lineRule="auto"/>
        <w:ind w:left="709"/>
        <w:rPr>
          <w:rFonts w:ascii="Lato" w:hAnsi="Lato"/>
          <w:sz w:val="24"/>
          <w:szCs w:val="24"/>
        </w:rPr>
      </w:pPr>
      <w:r w:rsidRPr="00466E74">
        <w:rPr>
          <w:rFonts w:ascii="Lato" w:hAnsi="Lato"/>
          <w:b/>
          <w:sz w:val="24"/>
          <w:szCs w:val="24"/>
        </w:rPr>
        <w:t>“Indemnified Parties</w:t>
      </w:r>
      <w:r w:rsidR="00292833" w:rsidRPr="00466E74">
        <w:rPr>
          <w:rFonts w:ascii="Lato" w:hAnsi="Lato"/>
          <w:b/>
          <w:sz w:val="24"/>
          <w:szCs w:val="24"/>
        </w:rPr>
        <w:t>”</w:t>
      </w:r>
      <w:r w:rsidR="00292833" w:rsidRPr="00466E74">
        <w:rPr>
          <w:rFonts w:ascii="Lato" w:hAnsi="Lato"/>
          <w:sz w:val="24"/>
          <w:szCs w:val="24"/>
        </w:rPr>
        <w:t xml:space="preserve"> means Her Majesty the Queen in right of Ontario, Her ministers, agents, appointees</w:t>
      </w:r>
      <w:r w:rsidR="00080DC6" w:rsidRPr="00466E74">
        <w:rPr>
          <w:rFonts w:ascii="Lato" w:hAnsi="Lato"/>
          <w:sz w:val="24"/>
          <w:szCs w:val="24"/>
        </w:rPr>
        <w:t>,</w:t>
      </w:r>
      <w:r w:rsidR="00292833" w:rsidRPr="00466E74">
        <w:rPr>
          <w:rFonts w:ascii="Lato" w:hAnsi="Lato"/>
          <w:sz w:val="24"/>
          <w:szCs w:val="24"/>
        </w:rPr>
        <w:t xml:space="preserve"> and employee</w:t>
      </w:r>
      <w:r w:rsidR="00B37859" w:rsidRPr="00466E74">
        <w:rPr>
          <w:rFonts w:ascii="Lato" w:hAnsi="Lato"/>
          <w:sz w:val="24"/>
          <w:szCs w:val="24"/>
        </w:rPr>
        <w:t>s</w:t>
      </w:r>
      <w:r w:rsidR="00292833" w:rsidRPr="00466E74">
        <w:rPr>
          <w:rFonts w:ascii="Lato" w:hAnsi="Lato"/>
          <w:sz w:val="24"/>
          <w:szCs w:val="24"/>
        </w:rPr>
        <w:t>.</w:t>
      </w:r>
    </w:p>
    <w:p w14:paraId="0FFEB856" w14:textId="77777777" w:rsidR="008A36E7" w:rsidRPr="00466E74" w:rsidRDefault="008A36E7" w:rsidP="00365BFC">
      <w:pPr>
        <w:pStyle w:val="ListParagraph"/>
        <w:widowControl w:val="0"/>
        <w:spacing w:after="0" w:line="240" w:lineRule="auto"/>
        <w:rPr>
          <w:rFonts w:ascii="Lato" w:hAnsi="Lato"/>
          <w:sz w:val="24"/>
          <w:szCs w:val="24"/>
        </w:rPr>
      </w:pPr>
    </w:p>
    <w:p w14:paraId="39F26235" w14:textId="77777777" w:rsidR="00A7411F" w:rsidRPr="00466E74" w:rsidRDefault="00A7411F" w:rsidP="00365BFC">
      <w:pPr>
        <w:pStyle w:val="ListParagraph"/>
        <w:widowControl w:val="0"/>
        <w:spacing w:after="0" w:line="240" w:lineRule="auto"/>
        <w:ind w:left="709"/>
        <w:rPr>
          <w:rFonts w:ascii="Lato" w:hAnsi="Lato"/>
          <w:sz w:val="24"/>
          <w:szCs w:val="24"/>
        </w:rPr>
      </w:pPr>
      <w:r w:rsidRPr="00466E74">
        <w:rPr>
          <w:rFonts w:ascii="Lato" w:hAnsi="Lato"/>
          <w:b/>
          <w:sz w:val="24"/>
          <w:szCs w:val="24"/>
        </w:rPr>
        <w:t>“Maximum Funds”</w:t>
      </w:r>
      <w:r w:rsidRPr="00466E74">
        <w:rPr>
          <w:rFonts w:ascii="Lato" w:hAnsi="Lato"/>
          <w:sz w:val="24"/>
          <w:szCs w:val="24"/>
        </w:rPr>
        <w:t xml:space="preserve"> means </w:t>
      </w:r>
      <w:r w:rsidR="00B7068A" w:rsidRPr="00466E74">
        <w:rPr>
          <w:rFonts w:ascii="Lato" w:hAnsi="Lato"/>
          <w:sz w:val="24"/>
          <w:szCs w:val="24"/>
        </w:rPr>
        <w:t xml:space="preserve">the </w:t>
      </w:r>
      <w:r w:rsidRPr="00466E74">
        <w:rPr>
          <w:rFonts w:ascii="Lato" w:hAnsi="Lato"/>
          <w:sz w:val="24"/>
          <w:szCs w:val="24"/>
        </w:rPr>
        <w:t>maximum amount the Province will provide the Recipient under the Agreement</w:t>
      </w:r>
      <w:r w:rsidR="00B7068A" w:rsidRPr="00466E74">
        <w:rPr>
          <w:rFonts w:ascii="Lato" w:hAnsi="Lato"/>
          <w:sz w:val="24"/>
          <w:szCs w:val="24"/>
        </w:rPr>
        <w:t xml:space="preserve"> as set out in Schedule </w:t>
      </w:r>
      <w:r w:rsidR="009C7701" w:rsidRPr="00466E74">
        <w:rPr>
          <w:rFonts w:ascii="Lato" w:hAnsi="Lato"/>
          <w:sz w:val="24"/>
          <w:szCs w:val="24"/>
        </w:rPr>
        <w:t>“</w:t>
      </w:r>
      <w:r w:rsidR="00B7068A" w:rsidRPr="00466E74">
        <w:rPr>
          <w:rFonts w:ascii="Lato" w:hAnsi="Lato"/>
          <w:sz w:val="24"/>
          <w:szCs w:val="24"/>
        </w:rPr>
        <w:t>B</w:t>
      </w:r>
      <w:r w:rsidR="009C7701" w:rsidRPr="00466E74">
        <w:rPr>
          <w:rFonts w:ascii="Lato" w:hAnsi="Lato"/>
          <w:sz w:val="24"/>
          <w:szCs w:val="24"/>
        </w:rPr>
        <w:t>”</w:t>
      </w:r>
      <w:r w:rsidRPr="00466E74">
        <w:rPr>
          <w:rFonts w:ascii="Lato" w:hAnsi="Lato"/>
          <w:sz w:val="24"/>
          <w:szCs w:val="24"/>
        </w:rPr>
        <w:t>.</w:t>
      </w:r>
    </w:p>
    <w:p w14:paraId="22AE501D" w14:textId="77777777" w:rsidR="008A36E7" w:rsidRPr="00466E74" w:rsidRDefault="008A36E7" w:rsidP="00365BFC">
      <w:pPr>
        <w:pStyle w:val="ListParagraph"/>
        <w:widowControl w:val="0"/>
        <w:spacing w:after="0" w:line="240" w:lineRule="auto"/>
        <w:rPr>
          <w:rFonts w:ascii="Lato" w:hAnsi="Lato"/>
          <w:sz w:val="24"/>
          <w:szCs w:val="24"/>
        </w:rPr>
      </w:pPr>
    </w:p>
    <w:p w14:paraId="14443F9B" w14:textId="77777777" w:rsidR="00A7411F" w:rsidRPr="00466E74" w:rsidRDefault="00A7411F" w:rsidP="00365BFC">
      <w:pPr>
        <w:pStyle w:val="ListParagraph"/>
        <w:widowControl w:val="0"/>
        <w:spacing w:after="0" w:line="240" w:lineRule="auto"/>
        <w:ind w:left="709"/>
        <w:rPr>
          <w:rFonts w:ascii="Lato" w:hAnsi="Lato"/>
          <w:sz w:val="24"/>
          <w:szCs w:val="24"/>
        </w:rPr>
      </w:pPr>
      <w:r w:rsidRPr="00466E74">
        <w:rPr>
          <w:rFonts w:ascii="Lato" w:hAnsi="Lato"/>
          <w:b/>
          <w:sz w:val="24"/>
          <w:szCs w:val="24"/>
        </w:rPr>
        <w:t>“Notice”</w:t>
      </w:r>
      <w:r w:rsidRPr="00466E74">
        <w:rPr>
          <w:rFonts w:ascii="Lato" w:hAnsi="Lato"/>
          <w:sz w:val="24"/>
          <w:szCs w:val="24"/>
        </w:rPr>
        <w:t xml:space="preserve"> means any communication given or required to be given pursuant to the Agreement.</w:t>
      </w:r>
    </w:p>
    <w:p w14:paraId="1948D356" w14:textId="77777777" w:rsidR="008A36E7" w:rsidRPr="00466E74" w:rsidRDefault="008A36E7" w:rsidP="00365BFC">
      <w:pPr>
        <w:pStyle w:val="ListParagraph"/>
        <w:widowControl w:val="0"/>
        <w:spacing w:after="0" w:line="240" w:lineRule="auto"/>
        <w:rPr>
          <w:rFonts w:ascii="Lato" w:hAnsi="Lato"/>
          <w:sz w:val="24"/>
          <w:szCs w:val="24"/>
        </w:rPr>
      </w:pPr>
    </w:p>
    <w:p w14:paraId="19E03C4C" w14:textId="77777777" w:rsidR="008A5817" w:rsidRPr="00466E74" w:rsidRDefault="00A7411F" w:rsidP="00365BFC">
      <w:pPr>
        <w:pStyle w:val="ListParagraph"/>
        <w:widowControl w:val="0"/>
        <w:spacing w:after="0" w:line="240" w:lineRule="auto"/>
        <w:ind w:left="709"/>
        <w:rPr>
          <w:rFonts w:ascii="Lato" w:hAnsi="Lato"/>
          <w:sz w:val="24"/>
          <w:szCs w:val="24"/>
        </w:rPr>
      </w:pPr>
      <w:r w:rsidRPr="00466E74">
        <w:rPr>
          <w:rFonts w:ascii="Lato" w:hAnsi="Lato"/>
          <w:b/>
          <w:sz w:val="24"/>
          <w:szCs w:val="24"/>
        </w:rPr>
        <w:t>“Notice Period”</w:t>
      </w:r>
      <w:r w:rsidRPr="00466E74">
        <w:rPr>
          <w:rFonts w:ascii="Lato" w:hAnsi="Lato"/>
          <w:sz w:val="24"/>
          <w:szCs w:val="24"/>
        </w:rPr>
        <w:t xml:space="preserve"> means the period of time within which the Recipient is required to remedy an Event of Default, and includes any such period or periods of time by which the Province extend</w:t>
      </w:r>
      <w:r w:rsidR="00DB50D0" w:rsidRPr="00466E74">
        <w:rPr>
          <w:rFonts w:ascii="Lato" w:hAnsi="Lato"/>
          <w:sz w:val="24"/>
          <w:szCs w:val="24"/>
        </w:rPr>
        <w:t>s</w:t>
      </w:r>
      <w:r w:rsidRPr="00466E74">
        <w:rPr>
          <w:rFonts w:ascii="Lato" w:hAnsi="Lato"/>
          <w:sz w:val="24"/>
          <w:szCs w:val="24"/>
        </w:rPr>
        <w:t xml:space="preserve"> that time</w:t>
      </w:r>
      <w:r w:rsidR="00EC3B07" w:rsidRPr="00466E74">
        <w:rPr>
          <w:rFonts w:ascii="Lato" w:hAnsi="Lato"/>
          <w:sz w:val="24"/>
          <w:szCs w:val="24"/>
        </w:rPr>
        <w:t xml:space="preserve"> in accordance with section </w:t>
      </w:r>
      <w:r w:rsidR="007278B5" w:rsidRPr="00466E74">
        <w:rPr>
          <w:rFonts w:ascii="Lato" w:hAnsi="Lato"/>
          <w:sz w:val="24"/>
          <w:szCs w:val="24"/>
        </w:rPr>
        <w:t>A15.4.</w:t>
      </w:r>
    </w:p>
    <w:p w14:paraId="4A75EFF9" w14:textId="77777777" w:rsidR="008A36E7" w:rsidRPr="00466E74" w:rsidRDefault="008A36E7" w:rsidP="00365BFC">
      <w:pPr>
        <w:pStyle w:val="ListParagraph"/>
        <w:widowControl w:val="0"/>
        <w:spacing w:after="0" w:line="240" w:lineRule="auto"/>
        <w:rPr>
          <w:rFonts w:ascii="Lato" w:hAnsi="Lato"/>
          <w:sz w:val="24"/>
          <w:szCs w:val="24"/>
        </w:rPr>
      </w:pPr>
    </w:p>
    <w:p w14:paraId="2983FE6C" w14:textId="77777777" w:rsidR="00561764" w:rsidRPr="00466E74" w:rsidRDefault="00561764" w:rsidP="00365BFC">
      <w:pPr>
        <w:pStyle w:val="ListParagraph"/>
        <w:widowControl w:val="0"/>
        <w:spacing w:after="0" w:line="240" w:lineRule="auto"/>
        <w:ind w:left="709"/>
        <w:rPr>
          <w:rFonts w:ascii="Lato" w:hAnsi="Lato"/>
          <w:sz w:val="24"/>
          <w:szCs w:val="24"/>
        </w:rPr>
      </w:pPr>
      <w:r w:rsidRPr="00466E74">
        <w:rPr>
          <w:rFonts w:ascii="Lato" w:eastAsia="Times New Roman" w:hAnsi="Lato"/>
          <w:b/>
          <w:sz w:val="24"/>
          <w:szCs w:val="24"/>
        </w:rPr>
        <w:t xml:space="preserve">“Parties” </w:t>
      </w:r>
      <w:r w:rsidR="001315BF" w:rsidRPr="00466E74">
        <w:rPr>
          <w:rFonts w:ascii="Lato" w:eastAsia="Times New Roman" w:hAnsi="Lato"/>
          <w:sz w:val="24"/>
          <w:szCs w:val="24"/>
        </w:rPr>
        <w:t xml:space="preserve">means the </w:t>
      </w:r>
      <w:r w:rsidR="001315BF" w:rsidRPr="00466E74">
        <w:rPr>
          <w:rFonts w:ascii="Lato" w:hAnsi="Lato"/>
          <w:sz w:val="24"/>
          <w:szCs w:val="24"/>
        </w:rPr>
        <w:t>Province</w:t>
      </w:r>
      <w:r w:rsidRPr="00466E74">
        <w:rPr>
          <w:rFonts w:ascii="Lato" w:hAnsi="Lato"/>
          <w:sz w:val="24"/>
          <w:szCs w:val="24"/>
        </w:rPr>
        <w:t xml:space="preserve"> and the Recipient.</w:t>
      </w:r>
    </w:p>
    <w:p w14:paraId="47C43C57" w14:textId="77777777" w:rsidR="008A36E7" w:rsidRPr="00466E74" w:rsidRDefault="008A36E7" w:rsidP="00365BFC">
      <w:pPr>
        <w:pStyle w:val="ListParagraph"/>
        <w:widowControl w:val="0"/>
        <w:spacing w:after="0" w:line="240" w:lineRule="auto"/>
        <w:ind w:left="709"/>
        <w:rPr>
          <w:rFonts w:ascii="Lato" w:hAnsi="Lato"/>
          <w:sz w:val="24"/>
          <w:szCs w:val="24"/>
        </w:rPr>
      </w:pPr>
    </w:p>
    <w:p w14:paraId="4E4BBDE8" w14:textId="77777777" w:rsidR="008A5817" w:rsidRPr="00466E74" w:rsidRDefault="008A5817" w:rsidP="00365BFC">
      <w:pPr>
        <w:pStyle w:val="ListParagraph"/>
        <w:widowControl w:val="0"/>
        <w:spacing w:after="0" w:line="240" w:lineRule="auto"/>
        <w:ind w:left="709"/>
        <w:rPr>
          <w:rFonts w:ascii="Lato" w:hAnsi="Lato"/>
          <w:sz w:val="24"/>
          <w:szCs w:val="24"/>
        </w:rPr>
      </w:pPr>
      <w:r w:rsidRPr="00466E74">
        <w:rPr>
          <w:rFonts w:ascii="Lato" w:hAnsi="Lato"/>
          <w:b/>
          <w:sz w:val="24"/>
          <w:szCs w:val="24"/>
        </w:rPr>
        <w:t xml:space="preserve">“Party” </w:t>
      </w:r>
      <w:r w:rsidRPr="00466E74">
        <w:rPr>
          <w:rFonts w:ascii="Lato" w:hAnsi="Lato"/>
          <w:sz w:val="24"/>
          <w:szCs w:val="24"/>
        </w:rPr>
        <w:t>means either the Province or the Recipient.</w:t>
      </w:r>
    </w:p>
    <w:p w14:paraId="4AC14120" w14:textId="77777777" w:rsidR="008A36E7" w:rsidRPr="00466E74" w:rsidRDefault="008A36E7" w:rsidP="00365BFC">
      <w:pPr>
        <w:pStyle w:val="ListParagraph"/>
        <w:widowControl w:val="0"/>
        <w:spacing w:after="0" w:line="240" w:lineRule="auto"/>
        <w:ind w:left="709"/>
        <w:rPr>
          <w:rFonts w:ascii="Lato" w:hAnsi="Lato"/>
          <w:sz w:val="24"/>
          <w:szCs w:val="24"/>
        </w:rPr>
      </w:pPr>
    </w:p>
    <w:p w14:paraId="72EC4C47" w14:textId="77777777" w:rsidR="008A36E7" w:rsidRPr="00466E74" w:rsidRDefault="00E949B0" w:rsidP="00365BFC">
      <w:pPr>
        <w:pStyle w:val="ListParagraph"/>
        <w:widowControl w:val="0"/>
        <w:spacing w:after="0" w:line="240" w:lineRule="auto"/>
        <w:ind w:left="709"/>
        <w:rPr>
          <w:rFonts w:ascii="Lato" w:hAnsi="Lato"/>
          <w:sz w:val="24"/>
          <w:szCs w:val="24"/>
        </w:rPr>
      </w:pPr>
      <w:r w:rsidRPr="00466E74">
        <w:rPr>
          <w:rFonts w:ascii="Lato" w:hAnsi="Lato"/>
          <w:b/>
          <w:sz w:val="24"/>
          <w:szCs w:val="24"/>
        </w:rPr>
        <w:t>“Project”</w:t>
      </w:r>
      <w:r w:rsidRPr="00466E74">
        <w:rPr>
          <w:rFonts w:ascii="Lato" w:hAnsi="Lato"/>
          <w:sz w:val="24"/>
          <w:szCs w:val="24"/>
        </w:rPr>
        <w:t xml:space="preserve"> means the undertaking described in Schedule “</w:t>
      </w:r>
      <w:r w:rsidR="00DF29CB" w:rsidRPr="00466E74">
        <w:rPr>
          <w:rFonts w:ascii="Lato" w:hAnsi="Lato"/>
          <w:sz w:val="24"/>
          <w:szCs w:val="24"/>
        </w:rPr>
        <w:t>C</w:t>
      </w:r>
      <w:r w:rsidRPr="00466E74">
        <w:rPr>
          <w:rFonts w:ascii="Lato" w:hAnsi="Lato"/>
          <w:sz w:val="24"/>
          <w:szCs w:val="24"/>
        </w:rPr>
        <w:t xml:space="preserve">”. </w:t>
      </w:r>
    </w:p>
    <w:p w14:paraId="6E372FF5" w14:textId="77777777" w:rsidR="008A36E7" w:rsidRPr="00466E74" w:rsidRDefault="008A36E7" w:rsidP="00365BFC">
      <w:pPr>
        <w:pStyle w:val="ListParagraph"/>
        <w:widowControl w:val="0"/>
        <w:spacing w:after="0" w:line="240" w:lineRule="auto"/>
        <w:ind w:left="709"/>
        <w:rPr>
          <w:rFonts w:ascii="Lato" w:hAnsi="Lato"/>
          <w:b/>
          <w:sz w:val="24"/>
          <w:szCs w:val="24"/>
        </w:rPr>
      </w:pPr>
    </w:p>
    <w:p w14:paraId="5637C70F" w14:textId="77777777" w:rsidR="00E949B0" w:rsidRPr="00466E74" w:rsidRDefault="00E949B0" w:rsidP="00365BFC">
      <w:pPr>
        <w:pStyle w:val="ListParagraph"/>
        <w:widowControl w:val="0"/>
        <w:spacing w:after="0" w:line="240" w:lineRule="auto"/>
        <w:ind w:left="709"/>
        <w:rPr>
          <w:rFonts w:ascii="Lato" w:hAnsi="Lato"/>
          <w:sz w:val="24"/>
          <w:szCs w:val="24"/>
        </w:rPr>
      </w:pPr>
      <w:r w:rsidRPr="00466E74">
        <w:rPr>
          <w:rFonts w:ascii="Lato" w:hAnsi="Lato"/>
          <w:b/>
          <w:sz w:val="24"/>
          <w:szCs w:val="24"/>
        </w:rPr>
        <w:t>“Reports”</w:t>
      </w:r>
      <w:r w:rsidRPr="00466E74">
        <w:rPr>
          <w:rFonts w:ascii="Lato" w:hAnsi="Lato"/>
          <w:sz w:val="24"/>
          <w:szCs w:val="24"/>
        </w:rPr>
        <w:t xml:space="preserve"> means the reports described in Schedule “</w:t>
      </w:r>
      <w:r w:rsidR="00DF29CB" w:rsidRPr="00466E74">
        <w:rPr>
          <w:rFonts w:ascii="Lato" w:hAnsi="Lato"/>
          <w:sz w:val="24"/>
          <w:szCs w:val="24"/>
        </w:rPr>
        <w:t>F</w:t>
      </w:r>
      <w:r w:rsidRPr="00466E74">
        <w:rPr>
          <w:rFonts w:ascii="Lato" w:hAnsi="Lato"/>
          <w:sz w:val="24"/>
          <w:szCs w:val="24"/>
        </w:rPr>
        <w:t xml:space="preserve">”. </w:t>
      </w:r>
    </w:p>
    <w:p w14:paraId="34DC6A6F" w14:textId="77777777" w:rsidR="00365BFC" w:rsidRPr="00466E74" w:rsidRDefault="00365BFC" w:rsidP="00365BFC">
      <w:pPr>
        <w:pStyle w:val="ListParagraph"/>
        <w:widowControl w:val="0"/>
        <w:spacing w:after="0" w:line="240" w:lineRule="auto"/>
        <w:ind w:left="709"/>
        <w:rPr>
          <w:rFonts w:ascii="Lato" w:hAnsi="Lato"/>
          <w:sz w:val="24"/>
          <w:szCs w:val="24"/>
        </w:rPr>
      </w:pPr>
    </w:p>
    <w:p w14:paraId="06EBF1F4" w14:textId="77777777" w:rsidR="003351A7" w:rsidRPr="00466E74" w:rsidRDefault="003351A7" w:rsidP="00365BFC">
      <w:pPr>
        <w:pStyle w:val="ListParagraph"/>
        <w:widowControl w:val="0"/>
        <w:spacing w:after="0" w:line="240" w:lineRule="auto"/>
        <w:ind w:left="709"/>
        <w:rPr>
          <w:rFonts w:ascii="Lato" w:hAnsi="Lato"/>
          <w:sz w:val="24"/>
          <w:szCs w:val="24"/>
        </w:rPr>
      </w:pPr>
    </w:p>
    <w:p w14:paraId="24ADD803" w14:textId="77777777" w:rsidR="00BB71A4" w:rsidRPr="00466E74" w:rsidRDefault="00826761" w:rsidP="00365BFC">
      <w:pPr>
        <w:pStyle w:val="Heading1"/>
        <w:keepNext w:val="0"/>
        <w:keepLines w:val="0"/>
        <w:widowControl w:val="0"/>
        <w:numPr>
          <w:ilvl w:val="0"/>
          <w:numId w:val="0"/>
        </w:numPr>
        <w:spacing w:before="0" w:line="240" w:lineRule="auto"/>
        <w:rPr>
          <w:rFonts w:ascii="Lato" w:hAnsi="Lato"/>
          <w:sz w:val="24"/>
          <w:szCs w:val="24"/>
        </w:rPr>
      </w:pPr>
      <w:bookmarkStart w:id="1" w:name="_Ref396481765"/>
      <w:r w:rsidRPr="00466E74">
        <w:rPr>
          <w:rFonts w:ascii="Lato" w:hAnsi="Lato"/>
          <w:sz w:val="24"/>
          <w:szCs w:val="24"/>
        </w:rPr>
        <w:t>A2.0</w:t>
      </w:r>
      <w:r w:rsidRPr="00466E74">
        <w:rPr>
          <w:rFonts w:ascii="Lato" w:hAnsi="Lato"/>
          <w:sz w:val="24"/>
          <w:szCs w:val="24"/>
        </w:rPr>
        <w:tab/>
      </w:r>
      <w:r w:rsidR="00AB51F4" w:rsidRPr="00466E74">
        <w:rPr>
          <w:rFonts w:ascii="Lato" w:hAnsi="Lato"/>
          <w:sz w:val="24"/>
          <w:szCs w:val="24"/>
        </w:rPr>
        <w:t>REPRESENTATIONS, WARRANTIES</w:t>
      </w:r>
      <w:r w:rsidR="00080DC6" w:rsidRPr="00466E74">
        <w:rPr>
          <w:rFonts w:ascii="Lato" w:hAnsi="Lato"/>
          <w:sz w:val="24"/>
          <w:szCs w:val="24"/>
        </w:rPr>
        <w:t>,</w:t>
      </w:r>
      <w:r w:rsidR="00AB51F4" w:rsidRPr="00466E74">
        <w:rPr>
          <w:rFonts w:ascii="Lato" w:hAnsi="Lato"/>
          <w:sz w:val="24"/>
          <w:szCs w:val="24"/>
        </w:rPr>
        <w:t xml:space="preserve"> AND COVENANTS</w:t>
      </w:r>
      <w:bookmarkEnd w:id="1"/>
    </w:p>
    <w:p w14:paraId="3C44B1AC" w14:textId="77777777" w:rsidR="00365BFC" w:rsidRPr="00466E74" w:rsidRDefault="00365BFC" w:rsidP="00365BFC">
      <w:pPr>
        <w:spacing w:after="0" w:line="240" w:lineRule="auto"/>
        <w:rPr>
          <w:rFonts w:ascii="Lato" w:hAnsi="Lato"/>
        </w:rPr>
      </w:pPr>
    </w:p>
    <w:p w14:paraId="3260F15F" w14:textId="77777777" w:rsidR="00BB71A4" w:rsidRPr="00466E74" w:rsidRDefault="00826761" w:rsidP="00365BFC">
      <w:pPr>
        <w:pStyle w:val="Heading2"/>
        <w:keepNext w:val="0"/>
        <w:keepLines w:val="0"/>
        <w:widowControl w:val="0"/>
        <w:numPr>
          <w:ilvl w:val="0"/>
          <w:numId w:val="0"/>
        </w:numPr>
        <w:spacing w:before="0" w:line="240" w:lineRule="auto"/>
        <w:rPr>
          <w:rFonts w:ascii="Lato" w:hAnsi="Lato"/>
          <w:sz w:val="24"/>
          <w:szCs w:val="24"/>
        </w:rPr>
      </w:pPr>
      <w:r w:rsidRPr="00466E74">
        <w:rPr>
          <w:rFonts w:ascii="Lato" w:hAnsi="Lato"/>
          <w:b/>
          <w:sz w:val="24"/>
          <w:szCs w:val="24"/>
        </w:rPr>
        <w:t>A2.1</w:t>
      </w:r>
      <w:r w:rsidRPr="00466E74">
        <w:rPr>
          <w:rFonts w:ascii="Lato" w:hAnsi="Lato"/>
          <w:b/>
          <w:sz w:val="24"/>
          <w:szCs w:val="24"/>
        </w:rPr>
        <w:tab/>
      </w:r>
      <w:r w:rsidR="00BB71A4" w:rsidRPr="00466E74">
        <w:rPr>
          <w:rFonts w:ascii="Lato" w:hAnsi="Lato"/>
          <w:b/>
          <w:sz w:val="24"/>
          <w:szCs w:val="24"/>
        </w:rPr>
        <w:t>General.</w:t>
      </w:r>
      <w:r w:rsidR="00BB71A4" w:rsidRPr="00466E74">
        <w:rPr>
          <w:rFonts w:ascii="Lato" w:hAnsi="Lato"/>
          <w:sz w:val="24"/>
          <w:szCs w:val="24"/>
        </w:rPr>
        <w:t xml:space="preserve"> The Recipient represents, warrants</w:t>
      </w:r>
      <w:r w:rsidR="00080DC6" w:rsidRPr="00466E74">
        <w:rPr>
          <w:rFonts w:ascii="Lato" w:hAnsi="Lato"/>
          <w:sz w:val="24"/>
          <w:szCs w:val="24"/>
        </w:rPr>
        <w:t>,</w:t>
      </w:r>
      <w:r w:rsidR="00BB71A4" w:rsidRPr="00466E74">
        <w:rPr>
          <w:rFonts w:ascii="Lato" w:hAnsi="Lato"/>
          <w:sz w:val="24"/>
          <w:szCs w:val="24"/>
        </w:rPr>
        <w:t xml:space="preserve"> and covenants that:</w:t>
      </w:r>
      <w:r w:rsidR="00BB71A4" w:rsidRPr="00466E74">
        <w:rPr>
          <w:rFonts w:ascii="Lato" w:hAnsi="Lato"/>
          <w:sz w:val="24"/>
          <w:szCs w:val="24"/>
        </w:rPr>
        <w:br/>
      </w:r>
    </w:p>
    <w:p w14:paraId="4C1893D7" w14:textId="77777777" w:rsidR="00BB71A4" w:rsidRPr="00466E74" w:rsidRDefault="007746EB" w:rsidP="009C3355">
      <w:pPr>
        <w:pStyle w:val="ListParagraph"/>
        <w:widowControl w:val="0"/>
        <w:numPr>
          <w:ilvl w:val="0"/>
          <w:numId w:val="3"/>
        </w:numPr>
        <w:spacing w:after="0" w:line="240" w:lineRule="auto"/>
        <w:ind w:left="1276" w:hanging="567"/>
        <w:contextualSpacing w:val="0"/>
        <w:rPr>
          <w:rFonts w:ascii="Lato" w:hAnsi="Lato"/>
          <w:sz w:val="24"/>
          <w:szCs w:val="24"/>
        </w:rPr>
      </w:pPr>
      <w:r w:rsidRPr="00466E74">
        <w:rPr>
          <w:rFonts w:ascii="Lato" w:hAnsi="Lato"/>
          <w:sz w:val="24"/>
          <w:szCs w:val="24"/>
        </w:rPr>
        <w:t xml:space="preserve">it is, and </w:t>
      </w:r>
      <w:r w:rsidR="006F2E03" w:rsidRPr="00466E74">
        <w:rPr>
          <w:rFonts w:ascii="Lato" w:hAnsi="Lato"/>
          <w:sz w:val="24"/>
          <w:szCs w:val="24"/>
        </w:rPr>
        <w:t>will</w:t>
      </w:r>
      <w:r w:rsidRPr="00466E74">
        <w:rPr>
          <w:rFonts w:ascii="Lato" w:hAnsi="Lato"/>
          <w:sz w:val="24"/>
          <w:szCs w:val="24"/>
        </w:rPr>
        <w:t xml:space="preserve"> continue to be, a validly existing legal entity with full power to fulfill its obligations under the Agreement;</w:t>
      </w:r>
    </w:p>
    <w:p w14:paraId="65EC8023" w14:textId="77777777" w:rsidR="00365BFC" w:rsidRPr="00466E74" w:rsidRDefault="00365BFC" w:rsidP="00365BFC">
      <w:pPr>
        <w:pStyle w:val="ListParagraph"/>
        <w:widowControl w:val="0"/>
        <w:spacing w:after="0" w:line="240" w:lineRule="auto"/>
        <w:ind w:left="1276"/>
        <w:contextualSpacing w:val="0"/>
        <w:rPr>
          <w:rFonts w:ascii="Lato" w:hAnsi="Lato"/>
          <w:sz w:val="24"/>
          <w:szCs w:val="24"/>
        </w:rPr>
      </w:pPr>
    </w:p>
    <w:p w14:paraId="3CFCA12C" w14:textId="77777777" w:rsidR="007746EB" w:rsidRPr="00466E74" w:rsidRDefault="007746EB" w:rsidP="009C3355">
      <w:pPr>
        <w:pStyle w:val="ListParagraph"/>
        <w:widowControl w:val="0"/>
        <w:numPr>
          <w:ilvl w:val="0"/>
          <w:numId w:val="3"/>
        </w:numPr>
        <w:spacing w:after="0" w:line="240" w:lineRule="auto"/>
        <w:ind w:left="1276" w:hanging="567"/>
        <w:contextualSpacing w:val="0"/>
        <w:rPr>
          <w:rFonts w:ascii="Lato" w:hAnsi="Lato"/>
          <w:sz w:val="24"/>
          <w:szCs w:val="24"/>
        </w:rPr>
      </w:pPr>
      <w:r w:rsidRPr="00466E74">
        <w:rPr>
          <w:rFonts w:ascii="Lato" w:hAnsi="Lato"/>
          <w:sz w:val="24"/>
          <w:szCs w:val="24"/>
        </w:rPr>
        <w:t xml:space="preserve">it has, and </w:t>
      </w:r>
      <w:r w:rsidR="006F2E03" w:rsidRPr="00466E74">
        <w:rPr>
          <w:rFonts w:ascii="Lato" w:hAnsi="Lato"/>
          <w:sz w:val="24"/>
          <w:szCs w:val="24"/>
        </w:rPr>
        <w:t>will</w:t>
      </w:r>
      <w:r w:rsidRPr="00466E74">
        <w:rPr>
          <w:rFonts w:ascii="Lato" w:hAnsi="Lato"/>
          <w:sz w:val="24"/>
          <w:szCs w:val="24"/>
        </w:rPr>
        <w:t xml:space="preserve"> continue to have</w:t>
      </w:r>
      <w:r w:rsidR="00010E5B" w:rsidRPr="00466E74">
        <w:rPr>
          <w:rFonts w:ascii="Lato" w:hAnsi="Lato"/>
          <w:sz w:val="24"/>
          <w:szCs w:val="24"/>
        </w:rPr>
        <w:t>, the experience and expertise necessary to carry out the Project;</w:t>
      </w:r>
    </w:p>
    <w:p w14:paraId="42BFE263" w14:textId="77777777" w:rsidR="00555A02" w:rsidRPr="00466E74" w:rsidRDefault="00555A02" w:rsidP="00365BFC">
      <w:pPr>
        <w:widowControl w:val="0"/>
        <w:spacing w:after="0" w:line="240" w:lineRule="auto"/>
        <w:rPr>
          <w:rFonts w:ascii="Lato" w:hAnsi="Lato"/>
          <w:sz w:val="24"/>
          <w:szCs w:val="24"/>
        </w:rPr>
      </w:pPr>
    </w:p>
    <w:p w14:paraId="565CBBCB" w14:textId="77777777" w:rsidR="00010E5B" w:rsidRPr="00466E74" w:rsidRDefault="00010E5B" w:rsidP="009C3355">
      <w:pPr>
        <w:pStyle w:val="ListParagraph"/>
        <w:widowControl w:val="0"/>
        <w:numPr>
          <w:ilvl w:val="0"/>
          <w:numId w:val="3"/>
        </w:numPr>
        <w:spacing w:after="0" w:line="240" w:lineRule="auto"/>
        <w:ind w:left="1276" w:right="-279" w:hanging="567"/>
        <w:contextualSpacing w:val="0"/>
        <w:rPr>
          <w:rFonts w:ascii="Lato" w:hAnsi="Lato"/>
          <w:sz w:val="24"/>
          <w:szCs w:val="24"/>
        </w:rPr>
      </w:pPr>
      <w:r w:rsidRPr="00466E74">
        <w:rPr>
          <w:rFonts w:ascii="Lato" w:hAnsi="Lato"/>
          <w:sz w:val="24"/>
          <w:szCs w:val="24"/>
        </w:rPr>
        <w:lastRenderedPageBreak/>
        <w:t>it is</w:t>
      </w:r>
      <w:r w:rsidR="004E66E7" w:rsidRPr="00466E74">
        <w:rPr>
          <w:rFonts w:ascii="Lato" w:hAnsi="Lato"/>
          <w:sz w:val="24"/>
          <w:szCs w:val="24"/>
        </w:rPr>
        <w:t xml:space="preserve"> in compliance with</w:t>
      </w:r>
      <w:r w:rsidR="008B0B71" w:rsidRPr="00466E74">
        <w:rPr>
          <w:rFonts w:ascii="Lato" w:hAnsi="Lato"/>
          <w:sz w:val="24"/>
          <w:szCs w:val="24"/>
        </w:rPr>
        <w:t xml:space="preserve">, and </w:t>
      </w:r>
      <w:r w:rsidR="004E66E7" w:rsidRPr="00466E74">
        <w:rPr>
          <w:rFonts w:ascii="Lato" w:hAnsi="Lato"/>
          <w:sz w:val="24"/>
          <w:szCs w:val="24"/>
        </w:rPr>
        <w:t xml:space="preserve">will </w:t>
      </w:r>
      <w:r w:rsidR="008B0B71" w:rsidRPr="00466E74">
        <w:rPr>
          <w:rFonts w:ascii="Lato" w:hAnsi="Lato"/>
          <w:sz w:val="24"/>
          <w:szCs w:val="24"/>
        </w:rPr>
        <w:t xml:space="preserve">continue to </w:t>
      </w:r>
      <w:r w:rsidR="004E66E7" w:rsidRPr="00466E74">
        <w:rPr>
          <w:rFonts w:ascii="Lato" w:hAnsi="Lato"/>
          <w:sz w:val="24"/>
          <w:szCs w:val="24"/>
        </w:rPr>
        <w:t>comply with</w:t>
      </w:r>
      <w:r w:rsidR="008B0B71" w:rsidRPr="00466E74">
        <w:rPr>
          <w:rFonts w:ascii="Lato" w:hAnsi="Lato"/>
          <w:sz w:val="24"/>
          <w:szCs w:val="24"/>
        </w:rPr>
        <w:t>,</w:t>
      </w:r>
      <w:r w:rsidRPr="00466E74">
        <w:rPr>
          <w:rFonts w:ascii="Lato" w:hAnsi="Lato"/>
          <w:sz w:val="24"/>
          <w:szCs w:val="24"/>
        </w:rPr>
        <w:t xml:space="preserve"> all federal and provincial laws and regulations, all municipal by-laws, and any other orders, rules</w:t>
      </w:r>
      <w:r w:rsidR="00080DC6" w:rsidRPr="00466E74">
        <w:rPr>
          <w:rFonts w:ascii="Lato" w:hAnsi="Lato"/>
          <w:sz w:val="24"/>
          <w:szCs w:val="24"/>
        </w:rPr>
        <w:t>,</w:t>
      </w:r>
      <w:r w:rsidRPr="00466E74">
        <w:rPr>
          <w:rFonts w:ascii="Lato" w:hAnsi="Lato"/>
          <w:sz w:val="24"/>
          <w:szCs w:val="24"/>
        </w:rPr>
        <w:t xml:space="preserve"> and by-laws relat</w:t>
      </w:r>
      <w:r w:rsidR="00BE1F1B" w:rsidRPr="00466E74">
        <w:rPr>
          <w:rFonts w:ascii="Lato" w:hAnsi="Lato"/>
          <w:sz w:val="24"/>
          <w:szCs w:val="24"/>
        </w:rPr>
        <w:t>ed to any aspect of the Project, the Funds</w:t>
      </w:r>
      <w:r w:rsidR="00080DC6" w:rsidRPr="00466E74">
        <w:rPr>
          <w:rFonts w:ascii="Lato" w:hAnsi="Lato"/>
          <w:sz w:val="24"/>
          <w:szCs w:val="24"/>
        </w:rPr>
        <w:t>,</w:t>
      </w:r>
      <w:r w:rsidR="00BE1F1B" w:rsidRPr="00466E74">
        <w:rPr>
          <w:rFonts w:ascii="Lato" w:hAnsi="Lato"/>
          <w:sz w:val="24"/>
          <w:szCs w:val="24"/>
        </w:rPr>
        <w:t xml:space="preserve"> or both;</w:t>
      </w:r>
      <w:r w:rsidR="00707A06" w:rsidRPr="00466E74">
        <w:rPr>
          <w:rFonts w:ascii="Lato" w:hAnsi="Lato"/>
          <w:sz w:val="24"/>
          <w:szCs w:val="24"/>
        </w:rPr>
        <w:t xml:space="preserve"> and</w:t>
      </w:r>
    </w:p>
    <w:p w14:paraId="3E9D2DB1" w14:textId="77777777" w:rsidR="00365BFC" w:rsidRPr="00466E74" w:rsidRDefault="00365BFC" w:rsidP="00365BFC">
      <w:pPr>
        <w:widowControl w:val="0"/>
        <w:spacing w:after="0" w:line="240" w:lineRule="auto"/>
        <w:ind w:right="-279"/>
        <w:rPr>
          <w:rFonts w:ascii="Lato" w:hAnsi="Lato"/>
          <w:sz w:val="24"/>
          <w:szCs w:val="24"/>
        </w:rPr>
      </w:pPr>
    </w:p>
    <w:p w14:paraId="2EEEBC10" w14:textId="77777777" w:rsidR="00BE1F1B" w:rsidRPr="00466E74" w:rsidRDefault="00BE1F1B" w:rsidP="009C3355">
      <w:pPr>
        <w:pStyle w:val="ListParagraph"/>
        <w:widowControl w:val="0"/>
        <w:numPr>
          <w:ilvl w:val="0"/>
          <w:numId w:val="3"/>
        </w:numPr>
        <w:spacing w:after="0" w:line="240" w:lineRule="auto"/>
        <w:ind w:left="1276" w:hanging="567"/>
        <w:contextualSpacing w:val="0"/>
        <w:rPr>
          <w:rFonts w:ascii="Lato" w:hAnsi="Lato"/>
          <w:sz w:val="24"/>
          <w:szCs w:val="24"/>
        </w:rPr>
      </w:pPr>
      <w:r w:rsidRPr="00466E74">
        <w:rPr>
          <w:rFonts w:ascii="Lato" w:hAnsi="Lato"/>
          <w:sz w:val="24"/>
          <w:szCs w:val="24"/>
        </w:rPr>
        <w:t xml:space="preserve">unless otherwise provided for in the Agreement, any information the Recipient provided to the Province in support of its request </w:t>
      </w:r>
      <w:r w:rsidR="00344550" w:rsidRPr="00466E74">
        <w:rPr>
          <w:rFonts w:ascii="Lato" w:hAnsi="Lato"/>
          <w:sz w:val="24"/>
          <w:szCs w:val="24"/>
        </w:rPr>
        <w:t xml:space="preserve">for funds (including information relating to any eligibility requirements) was true and complete at the time the Recipient provided it and </w:t>
      </w:r>
      <w:r w:rsidR="006F2E03" w:rsidRPr="00466E74">
        <w:rPr>
          <w:rFonts w:ascii="Lato" w:hAnsi="Lato"/>
          <w:sz w:val="24"/>
          <w:szCs w:val="24"/>
        </w:rPr>
        <w:t>will</w:t>
      </w:r>
      <w:r w:rsidR="00344550" w:rsidRPr="00466E74">
        <w:rPr>
          <w:rFonts w:ascii="Lato" w:hAnsi="Lato"/>
          <w:sz w:val="24"/>
          <w:szCs w:val="24"/>
        </w:rPr>
        <w:t xml:space="preserve"> continue to be true and complete.</w:t>
      </w:r>
    </w:p>
    <w:p w14:paraId="17B186B6" w14:textId="77777777" w:rsidR="00365BFC" w:rsidRPr="00466E74" w:rsidRDefault="00365BFC" w:rsidP="00365BFC">
      <w:pPr>
        <w:pStyle w:val="ListParagraph"/>
        <w:widowControl w:val="0"/>
        <w:spacing w:after="0" w:line="240" w:lineRule="auto"/>
        <w:ind w:left="1276"/>
        <w:contextualSpacing w:val="0"/>
        <w:rPr>
          <w:rFonts w:ascii="Lato" w:hAnsi="Lato"/>
          <w:sz w:val="24"/>
          <w:szCs w:val="24"/>
        </w:rPr>
      </w:pPr>
    </w:p>
    <w:p w14:paraId="10899FE1" w14:textId="77777777" w:rsidR="00871975" w:rsidRPr="00466E74" w:rsidRDefault="00826761" w:rsidP="00A96AD1">
      <w:pPr>
        <w:pStyle w:val="Heading2"/>
        <w:numPr>
          <w:ilvl w:val="0"/>
          <w:numId w:val="0"/>
        </w:numPr>
        <w:spacing w:before="0" w:after="240" w:line="240" w:lineRule="auto"/>
        <w:rPr>
          <w:rFonts w:ascii="Lato" w:hAnsi="Lato"/>
          <w:sz w:val="24"/>
          <w:szCs w:val="24"/>
        </w:rPr>
      </w:pPr>
      <w:bookmarkStart w:id="2" w:name="_Ref396725840"/>
      <w:r w:rsidRPr="00466E74">
        <w:rPr>
          <w:rFonts w:ascii="Lato" w:hAnsi="Lato"/>
          <w:b/>
          <w:sz w:val="24"/>
          <w:szCs w:val="24"/>
        </w:rPr>
        <w:t>A2.2</w:t>
      </w:r>
      <w:r w:rsidRPr="00466E74">
        <w:rPr>
          <w:rFonts w:ascii="Lato" w:hAnsi="Lato"/>
          <w:b/>
          <w:sz w:val="24"/>
          <w:szCs w:val="24"/>
        </w:rPr>
        <w:tab/>
      </w:r>
      <w:r w:rsidR="00871975" w:rsidRPr="00466E74">
        <w:rPr>
          <w:rFonts w:ascii="Lato" w:hAnsi="Lato"/>
          <w:b/>
          <w:sz w:val="24"/>
          <w:szCs w:val="24"/>
        </w:rPr>
        <w:t>Execution of Agreement.</w:t>
      </w:r>
      <w:r w:rsidR="00871975" w:rsidRPr="00466E74">
        <w:rPr>
          <w:rFonts w:ascii="Lato" w:hAnsi="Lato"/>
          <w:sz w:val="24"/>
          <w:szCs w:val="24"/>
        </w:rPr>
        <w:t xml:space="preserve"> The Recipient represents and warrants that</w:t>
      </w:r>
      <w:r w:rsidR="0056374B" w:rsidRPr="00466E74">
        <w:rPr>
          <w:rFonts w:ascii="Lato" w:hAnsi="Lato"/>
          <w:sz w:val="24"/>
          <w:szCs w:val="24"/>
        </w:rPr>
        <w:t xml:space="preserve"> it has</w:t>
      </w:r>
      <w:r w:rsidR="00871975" w:rsidRPr="00466E74">
        <w:rPr>
          <w:rFonts w:ascii="Lato" w:hAnsi="Lato"/>
          <w:sz w:val="24"/>
          <w:szCs w:val="24"/>
        </w:rPr>
        <w:t>:</w:t>
      </w:r>
      <w:bookmarkEnd w:id="2"/>
    </w:p>
    <w:p w14:paraId="0AC73137" w14:textId="77777777" w:rsidR="00D01F91" w:rsidRPr="00466E74" w:rsidRDefault="00344550" w:rsidP="009C3355">
      <w:pPr>
        <w:pStyle w:val="ListParagraph"/>
        <w:widowControl w:val="0"/>
        <w:numPr>
          <w:ilvl w:val="0"/>
          <w:numId w:val="4"/>
        </w:numPr>
        <w:spacing w:after="0" w:line="240" w:lineRule="auto"/>
        <w:ind w:left="1276"/>
        <w:contextualSpacing w:val="0"/>
        <w:rPr>
          <w:rFonts w:ascii="Lato" w:hAnsi="Lato"/>
          <w:sz w:val="24"/>
          <w:szCs w:val="24"/>
        </w:rPr>
      </w:pPr>
      <w:r w:rsidRPr="00466E74">
        <w:rPr>
          <w:rFonts w:ascii="Lato" w:hAnsi="Lato"/>
          <w:sz w:val="24"/>
          <w:szCs w:val="24"/>
        </w:rPr>
        <w:t>the full power and authority to enter into the Agreement; and</w:t>
      </w:r>
    </w:p>
    <w:p w14:paraId="16B7C07B" w14:textId="77777777" w:rsidR="00365BFC" w:rsidRPr="00466E74" w:rsidRDefault="00365BFC" w:rsidP="00365BFC">
      <w:pPr>
        <w:pStyle w:val="ListParagraph"/>
        <w:widowControl w:val="0"/>
        <w:spacing w:after="0" w:line="240" w:lineRule="auto"/>
        <w:ind w:left="1276"/>
        <w:contextualSpacing w:val="0"/>
        <w:rPr>
          <w:rFonts w:ascii="Lato" w:hAnsi="Lato"/>
          <w:sz w:val="24"/>
          <w:szCs w:val="24"/>
        </w:rPr>
      </w:pPr>
    </w:p>
    <w:p w14:paraId="225FFCB0" w14:textId="77777777" w:rsidR="00344550" w:rsidRPr="00466E74" w:rsidRDefault="00344550" w:rsidP="009C3355">
      <w:pPr>
        <w:pStyle w:val="ListParagraph"/>
        <w:widowControl w:val="0"/>
        <w:numPr>
          <w:ilvl w:val="0"/>
          <w:numId w:val="4"/>
        </w:numPr>
        <w:spacing w:after="0" w:line="240" w:lineRule="auto"/>
        <w:ind w:left="1276"/>
        <w:contextualSpacing w:val="0"/>
        <w:rPr>
          <w:rFonts w:ascii="Lato" w:hAnsi="Lato"/>
          <w:sz w:val="24"/>
          <w:szCs w:val="24"/>
        </w:rPr>
      </w:pPr>
      <w:r w:rsidRPr="00466E74">
        <w:rPr>
          <w:rFonts w:ascii="Lato" w:hAnsi="Lato"/>
          <w:sz w:val="24"/>
          <w:szCs w:val="24"/>
        </w:rPr>
        <w:t>taken all necessary actions to authorize the execution of the Agreement.</w:t>
      </w:r>
    </w:p>
    <w:p w14:paraId="576DA2C9" w14:textId="77777777" w:rsidR="00365BFC" w:rsidRPr="00466E74" w:rsidRDefault="00365BFC" w:rsidP="00365BFC">
      <w:pPr>
        <w:pStyle w:val="ListParagraph"/>
        <w:widowControl w:val="0"/>
        <w:spacing w:after="0" w:line="240" w:lineRule="auto"/>
        <w:ind w:left="1276"/>
        <w:contextualSpacing w:val="0"/>
        <w:rPr>
          <w:rFonts w:ascii="Lato" w:hAnsi="Lato"/>
          <w:sz w:val="24"/>
          <w:szCs w:val="24"/>
        </w:rPr>
      </w:pPr>
    </w:p>
    <w:p w14:paraId="240AD15D" w14:textId="77777777" w:rsidR="00D01F91" w:rsidRPr="00466E74" w:rsidRDefault="00826761" w:rsidP="00365BFC">
      <w:pPr>
        <w:pStyle w:val="Heading2"/>
        <w:keepNext w:val="0"/>
        <w:keepLines w:val="0"/>
        <w:widowControl w:val="0"/>
        <w:numPr>
          <w:ilvl w:val="0"/>
          <w:numId w:val="0"/>
        </w:numPr>
        <w:spacing w:before="0" w:line="240" w:lineRule="auto"/>
        <w:ind w:left="709" w:hanging="709"/>
        <w:rPr>
          <w:rFonts w:ascii="Lato" w:hAnsi="Lato"/>
          <w:sz w:val="24"/>
          <w:szCs w:val="24"/>
        </w:rPr>
      </w:pPr>
      <w:r w:rsidRPr="00466E74">
        <w:rPr>
          <w:rFonts w:ascii="Lato" w:hAnsi="Lato"/>
          <w:b/>
          <w:sz w:val="24"/>
          <w:szCs w:val="24"/>
        </w:rPr>
        <w:t>A2.3</w:t>
      </w:r>
      <w:r w:rsidRPr="00466E74">
        <w:rPr>
          <w:rFonts w:ascii="Lato" w:hAnsi="Lato"/>
          <w:b/>
          <w:sz w:val="24"/>
          <w:szCs w:val="24"/>
        </w:rPr>
        <w:tab/>
      </w:r>
      <w:r w:rsidR="00D01F91" w:rsidRPr="00466E74">
        <w:rPr>
          <w:rFonts w:ascii="Lato" w:hAnsi="Lato"/>
          <w:b/>
          <w:sz w:val="24"/>
          <w:szCs w:val="24"/>
        </w:rPr>
        <w:t>Governance.</w:t>
      </w:r>
      <w:r w:rsidR="00655F3E" w:rsidRPr="00466E74">
        <w:rPr>
          <w:rFonts w:ascii="Lato" w:hAnsi="Lato"/>
          <w:sz w:val="24"/>
          <w:szCs w:val="24"/>
        </w:rPr>
        <w:t>The Recipient represents, warrants</w:t>
      </w:r>
      <w:r w:rsidR="00080DC6" w:rsidRPr="00466E74">
        <w:rPr>
          <w:rFonts w:ascii="Lato" w:hAnsi="Lato"/>
          <w:sz w:val="24"/>
          <w:szCs w:val="24"/>
        </w:rPr>
        <w:t>,</w:t>
      </w:r>
      <w:r w:rsidR="00655F3E" w:rsidRPr="00466E74">
        <w:rPr>
          <w:rFonts w:ascii="Lato" w:hAnsi="Lato"/>
          <w:sz w:val="24"/>
          <w:szCs w:val="24"/>
        </w:rPr>
        <w:t xml:space="preserve"> and covenants that it has, </w:t>
      </w:r>
      <w:r w:rsidR="006F2E03" w:rsidRPr="00466E74">
        <w:rPr>
          <w:rFonts w:ascii="Lato" w:hAnsi="Lato"/>
          <w:sz w:val="24"/>
          <w:szCs w:val="24"/>
        </w:rPr>
        <w:t>will</w:t>
      </w:r>
      <w:r w:rsidR="00655F3E" w:rsidRPr="00466E74">
        <w:rPr>
          <w:rFonts w:ascii="Lato" w:hAnsi="Lato"/>
          <w:sz w:val="24"/>
          <w:szCs w:val="24"/>
        </w:rPr>
        <w:t xml:space="preserve"> maintain, in writing</w:t>
      </w:r>
      <w:r w:rsidR="00224797" w:rsidRPr="00466E74">
        <w:rPr>
          <w:rFonts w:ascii="Lato" w:hAnsi="Lato"/>
          <w:sz w:val="24"/>
          <w:szCs w:val="24"/>
        </w:rPr>
        <w:t>, and will follow</w:t>
      </w:r>
      <w:r w:rsidR="00655F3E" w:rsidRPr="00466E74">
        <w:rPr>
          <w:rFonts w:ascii="Lato" w:hAnsi="Lato"/>
          <w:sz w:val="24"/>
          <w:szCs w:val="24"/>
        </w:rPr>
        <w:t>:</w:t>
      </w:r>
      <w:r w:rsidR="00D01F91" w:rsidRPr="00466E74">
        <w:rPr>
          <w:rFonts w:ascii="Lato" w:hAnsi="Lato"/>
          <w:sz w:val="24"/>
          <w:szCs w:val="24"/>
        </w:rPr>
        <w:br/>
      </w:r>
    </w:p>
    <w:p w14:paraId="4E0E962E" w14:textId="77777777" w:rsidR="00D01F91" w:rsidRPr="00466E74" w:rsidRDefault="00344550" w:rsidP="009C3355">
      <w:pPr>
        <w:pStyle w:val="ListParagraph"/>
        <w:widowControl w:val="0"/>
        <w:numPr>
          <w:ilvl w:val="0"/>
          <w:numId w:val="5"/>
        </w:numPr>
        <w:spacing w:after="240" w:line="240" w:lineRule="auto"/>
        <w:ind w:left="1276"/>
        <w:contextualSpacing w:val="0"/>
        <w:rPr>
          <w:rFonts w:ascii="Lato" w:hAnsi="Lato"/>
          <w:sz w:val="24"/>
          <w:szCs w:val="24"/>
        </w:rPr>
      </w:pPr>
      <w:r w:rsidRPr="00466E74">
        <w:rPr>
          <w:rFonts w:ascii="Lato" w:hAnsi="Lato"/>
          <w:sz w:val="24"/>
          <w:szCs w:val="24"/>
        </w:rPr>
        <w:t>a code of conduct</w:t>
      </w:r>
      <w:r w:rsidR="00396AEC" w:rsidRPr="00466E74">
        <w:rPr>
          <w:rFonts w:ascii="Lato" w:hAnsi="Lato"/>
          <w:sz w:val="24"/>
          <w:szCs w:val="24"/>
        </w:rPr>
        <w:t xml:space="preserve"> and ethical responsibilities for all persons at all levels of the Recipient’s organization;</w:t>
      </w:r>
    </w:p>
    <w:p w14:paraId="20A441CC" w14:textId="77777777" w:rsidR="00396AEC" w:rsidRPr="00466E74" w:rsidRDefault="00396AEC" w:rsidP="009C3355">
      <w:pPr>
        <w:pStyle w:val="ListParagraph"/>
        <w:widowControl w:val="0"/>
        <w:numPr>
          <w:ilvl w:val="0"/>
          <w:numId w:val="5"/>
        </w:numPr>
        <w:spacing w:after="240" w:line="240" w:lineRule="auto"/>
        <w:ind w:left="1276"/>
        <w:contextualSpacing w:val="0"/>
        <w:rPr>
          <w:rFonts w:ascii="Lato" w:hAnsi="Lato"/>
          <w:sz w:val="24"/>
          <w:szCs w:val="24"/>
        </w:rPr>
      </w:pPr>
      <w:r w:rsidRPr="00466E74">
        <w:rPr>
          <w:rFonts w:ascii="Lato" w:hAnsi="Lato"/>
          <w:sz w:val="24"/>
          <w:szCs w:val="24"/>
        </w:rPr>
        <w:t xml:space="preserve">procedures to </w:t>
      </w:r>
      <w:r w:rsidR="00C14023" w:rsidRPr="00466E74">
        <w:rPr>
          <w:rFonts w:ascii="Lato" w:hAnsi="Lato"/>
          <w:sz w:val="24"/>
          <w:szCs w:val="24"/>
        </w:rPr>
        <w:t xml:space="preserve">enable </w:t>
      </w:r>
      <w:r w:rsidRPr="00466E74">
        <w:rPr>
          <w:rFonts w:ascii="Lato" w:hAnsi="Lato"/>
          <w:sz w:val="24"/>
          <w:szCs w:val="24"/>
        </w:rPr>
        <w:t>the ongoing effective functioning of the Recipient;</w:t>
      </w:r>
    </w:p>
    <w:p w14:paraId="587CF5D7" w14:textId="77777777" w:rsidR="00396AEC" w:rsidRPr="00466E74" w:rsidRDefault="00396AEC" w:rsidP="009C3355">
      <w:pPr>
        <w:pStyle w:val="ListParagraph"/>
        <w:widowControl w:val="0"/>
        <w:numPr>
          <w:ilvl w:val="0"/>
          <w:numId w:val="5"/>
        </w:numPr>
        <w:spacing w:after="240" w:line="240" w:lineRule="auto"/>
        <w:ind w:left="1276"/>
        <w:contextualSpacing w:val="0"/>
        <w:rPr>
          <w:rFonts w:ascii="Lato" w:hAnsi="Lato"/>
          <w:sz w:val="24"/>
          <w:szCs w:val="24"/>
        </w:rPr>
      </w:pPr>
      <w:r w:rsidRPr="00466E74">
        <w:rPr>
          <w:rFonts w:ascii="Lato" w:hAnsi="Lato"/>
          <w:sz w:val="24"/>
          <w:szCs w:val="24"/>
        </w:rPr>
        <w:t>decision-making mechanisms for the Recipient;</w:t>
      </w:r>
    </w:p>
    <w:p w14:paraId="4CF024ED" w14:textId="77777777" w:rsidR="00396AEC" w:rsidRPr="00466E74" w:rsidRDefault="00396AEC" w:rsidP="009C3355">
      <w:pPr>
        <w:pStyle w:val="ListParagraph"/>
        <w:widowControl w:val="0"/>
        <w:numPr>
          <w:ilvl w:val="0"/>
          <w:numId w:val="5"/>
        </w:numPr>
        <w:spacing w:after="240" w:line="240" w:lineRule="auto"/>
        <w:ind w:left="1276"/>
        <w:contextualSpacing w:val="0"/>
        <w:rPr>
          <w:rFonts w:ascii="Lato" w:hAnsi="Lato"/>
          <w:sz w:val="24"/>
          <w:szCs w:val="24"/>
        </w:rPr>
      </w:pPr>
      <w:r w:rsidRPr="00466E74">
        <w:rPr>
          <w:rFonts w:ascii="Lato" w:hAnsi="Lato"/>
          <w:sz w:val="24"/>
          <w:szCs w:val="24"/>
        </w:rPr>
        <w:t>procedures to enable the Recipient to manage Funds prudently and effectively;</w:t>
      </w:r>
    </w:p>
    <w:p w14:paraId="33C5808C" w14:textId="77777777" w:rsidR="00396AEC" w:rsidRPr="00466E74" w:rsidRDefault="00B7068A" w:rsidP="009C3355">
      <w:pPr>
        <w:pStyle w:val="ListParagraph"/>
        <w:widowControl w:val="0"/>
        <w:numPr>
          <w:ilvl w:val="0"/>
          <w:numId w:val="5"/>
        </w:numPr>
        <w:spacing w:after="240" w:line="240" w:lineRule="auto"/>
        <w:ind w:left="1276"/>
        <w:contextualSpacing w:val="0"/>
        <w:rPr>
          <w:rFonts w:ascii="Lato" w:hAnsi="Lato"/>
          <w:sz w:val="24"/>
          <w:szCs w:val="24"/>
        </w:rPr>
      </w:pPr>
      <w:r w:rsidRPr="00466E74">
        <w:rPr>
          <w:rFonts w:ascii="Lato" w:hAnsi="Lato"/>
          <w:sz w:val="24"/>
          <w:szCs w:val="24"/>
        </w:rPr>
        <w:t>procedures to enable</w:t>
      </w:r>
      <w:r w:rsidR="00396AEC" w:rsidRPr="00466E74">
        <w:rPr>
          <w:rFonts w:ascii="Lato" w:hAnsi="Lato"/>
          <w:sz w:val="24"/>
          <w:szCs w:val="24"/>
        </w:rPr>
        <w:t xml:space="preserve"> the Recipient to complete the Project successfully;</w:t>
      </w:r>
    </w:p>
    <w:p w14:paraId="3AE15CA4" w14:textId="77777777" w:rsidR="00396AEC" w:rsidRPr="00466E74" w:rsidRDefault="00396AEC" w:rsidP="009C3355">
      <w:pPr>
        <w:pStyle w:val="ListParagraph"/>
        <w:widowControl w:val="0"/>
        <w:numPr>
          <w:ilvl w:val="0"/>
          <w:numId w:val="5"/>
        </w:numPr>
        <w:spacing w:after="240" w:line="240" w:lineRule="auto"/>
        <w:ind w:left="1276"/>
        <w:contextualSpacing w:val="0"/>
        <w:rPr>
          <w:rFonts w:ascii="Lato" w:hAnsi="Lato"/>
          <w:sz w:val="24"/>
          <w:szCs w:val="24"/>
        </w:rPr>
      </w:pPr>
      <w:r w:rsidRPr="00466E74">
        <w:rPr>
          <w:rFonts w:ascii="Lato" w:hAnsi="Lato"/>
          <w:sz w:val="24"/>
          <w:szCs w:val="24"/>
        </w:rPr>
        <w:t>procedures to enable the Recipient, in a timely manner, to identify risks to the completion of the Project, and strategies to address the identified risks;</w:t>
      </w:r>
    </w:p>
    <w:p w14:paraId="72ABDAFD" w14:textId="77777777" w:rsidR="00396AEC" w:rsidRPr="00466E74" w:rsidRDefault="00396AEC" w:rsidP="009C3355">
      <w:pPr>
        <w:pStyle w:val="ListParagraph"/>
        <w:widowControl w:val="0"/>
        <w:numPr>
          <w:ilvl w:val="0"/>
          <w:numId w:val="5"/>
        </w:numPr>
        <w:spacing w:after="0" w:line="240" w:lineRule="auto"/>
        <w:ind w:left="1276"/>
        <w:contextualSpacing w:val="0"/>
        <w:rPr>
          <w:rFonts w:ascii="Lato" w:hAnsi="Lato"/>
          <w:sz w:val="24"/>
          <w:szCs w:val="24"/>
        </w:rPr>
      </w:pPr>
      <w:r w:rsidRPr="00466E74">
        <w:rPr>
          <w:rFonts w:ascii="Lato" w:hAnsi="Lato"/>
          <w:sz w:val="24"/>
          <w:szCs w:val="24"/>
        </w:rPr>
        <w:t xml:space="preserve">procedures to enable the preparation and </w:t>
      </w:r>
      <w:r w:rsidR="008B0B71" w:rsidRPr="00466E74">
        <w:rPr>
          <w:rFonts w:ascii="Lato" w:hAnsi="Lato"/>
          <w:sz w:val="24"/>
          <w:szCs w:val="24"/>
        </w:rPr>
        <w:t xml:space="preserve">submission </w:t>
      </w:r>
      <w:r w:rsidRPr="00466E74">
        <w:rPr>
          <w:rFonts w:ascii="Lato" w:hAnsi="Lato"/>
          <w:sz w:val="24"/>
          <w:szCs w:val="24"/>
        </w:rPr>
        <w:t>of all Reports required pursuant to Article</w:t>
      </w:r>
      <w:r w:rsidR="00D94FBA" w:rsidRPr="00466E74">
        <w:rPr>
          <w:rFonts w:ascii="Lato" w:hAnsi="Lato"/>
          <w:sz w:val="24"/>
          <w:szCs w:val="24"/>
        </w:rPr>
        <w:t xml:space="preserve"> </w:t>
      </w:r>
      <w:r w:rsidR="00080DC6" w:rsidRPr="00466E74">
        <w:rPr>
          <w:rFonts w:ascii="Lato" w:hAnsi="Lato"/>
          <w:sz w:val="24"/>
          <w:szCs w:val="24"/>
        </w:rPr>
        <w:t>A</w:t>
      </w:r>
      <w:r w:rsidR="00F235B9" w:rsidRPr="00466E74">
        <w:rPr>
          <w:rFonts w:ascii="Lato" w:hAnsi="Lato"/>
          <w:sz w:val="24"/>
          <w:szCs w:val="24"/>
        </w:rPr>
        <w:t>7.0</w:t>
      </w:r>
      <w:r w:rsidRPr="00466E74">
        <w:rPr>
          <w:rFonts w:ascii="Lato" w:hAnsi="Lato"/>
          <w:sz w:val="24"/>
          <w:szCs w:val="24"/>
        </w:rPr>
        <w:t>; and</w:t>
      </w:r>
    </w:p>
    <w:p w14:paraId="45FD0CD4" w14:textId="77777777" w:rsidR="00365BFC" w:rsidRPr="00466E74" w:rsidRDefault="00365BFC" w:rsidP="00365BFC">
      <w:pPr>
        <w:pStyle w:val="ListParagraph"/>
        <w:widowControl w:val="0"/>
        <w:spacing w:after="0" w:line="240" w:lineRule="auto"/>
        <w:ind w:left="1276"/>
        <w:contextualSpacing w:val="0"/>
        <w:rPr>
          <w:rFonts w:ascii="Lato" w:hAnsi="Lato"/>
          <w:sz w:val="24"/>
          <w:szCs w:val="24"/>
        </w:rPr>
      </w:pPr>
    </w:p>
    <w:p w14:paraId="17E1F0AB" w14:textId="77777777" w:rsidR="00396AEC" w:rsidRPr="00466E74" w:rsidRDefault="00A310F9" w:rsidP="009C3355">
      <w:pPr>
        <w:pStyle w:val="ListParagraph"/>
        <w:widowControl w:val="0"/>
        <w:numPr>
          <w:ilvl w:val="0"/>
          <w:numId w:val="5"/>
        </w:numPr>
        <w:spacing w:after="0" w:line="240" w:lineRule="auto"/>
        <w:ind w:left="1276"/>
        <w:contextualSpacing w:val="0"/>
        <w:rPr>
          <w:rFonts w:ascii="Lato" w:hAnsi="Lato"/>
          <w:sz w:val="24"/>
          <w:szCs w:val="24"/>
        </w:rPr>
      </w:pPr>
      <w:r w:rsidRPr="00466E74">
        <w:rPr>
          <w:rFonts w:ascii="Lato" w:hAnsi="Lato"/>
          <w:sz w:val="24"/>
          <w:szCs w:val="24"/>
        </w:rPr>
        <w:t xml:space="preserve">procedures to </w:t>
      </w:r>
      <w:r w:rsidR="00422A0D" w:rsidRPr="00466E74">
        <w:rPr>
          <w:rFonts w:ascii="Lato" w:hAnsi="Lato"/>
          <w:sz w:val="24"/>
          <w:szCs w:val="24"/>
        </w:rPr>
        <w:t>enable the Recipient to deal with such other matters as the Recipient considers necessary to ensure that the Recipient carries out its obligations under the Agreement.</w:t>
      </w:r>
    </w:p>
    <w:p w14:paraId="51DA86D1" w14:textId="77777777" w:rsidR="00365BFC" w:rsidRPr="00466E74" w:rsidRDefault="00365BFC" w:rsidP="00365BFC">
      <w:pPr>
        <w:pStyle w:val="ListParagraph"/>
        <w:widowControl w:val="0"/>
        <w:spacing w:after="0" w:line="240" w:lineRule="auto"/>
        <w:ind w:left="1276"/>
        <w:contextualSpacing w:val="0"/>
        <w:rPr>
          <w:rFonts w:ascii="Lato" w:hAnsi="Lato"/>
          <w:sz w:val="24"/>
          <w:szCs w:val="24"/>
        </w:rPr>
      </w:pPr>
    </w:p>
    <w:p w14:paraId="4772F0B1" w14:textId="77777777" w:rsidR="00655F3E" w:rsidRPr="00466E74" w:rsidRDefault="00826761" w:rsidP="00365BFC">
      <w:pPr>
        <w:pStyle w:val="Heading2"/>
        <w:keepNext w:val="0"/>
        <w:keepLines w:val="0"/>
        <w:widowControl w:val="0"/>
        <w:numPr>
          <w:ilvl w:val="0"/>
          <w:numId w:val="0"/>
        </w:numPr>
        <w:tabs>
          <w:tab w:val="left" w:pos="709"/>
        </w:tabs>
        <w:spacing w:before="0" w:line="240" w:lineRule="auto"/>
        <w:ind w:left="709" w:hanging="709"/>
        <w:rPr>
          <w:rFonts w:ascii="Lato" w:hAnsi="Lato"/>
          <w:sz w:val="24"/>
          <w:szCs w:val="24"/>
        </w:rPr>
      </w:pPr>
      <w:r w:rsidRPr="00466E74">
        <w:rPr>
          <w:rFonts w:ascii="Lato" w:hAnsi="Lato"/>
          <w:b/>
          <w:sz w:val="24"/>
          <w:szCs w:val="24"/>
        </w:rPr>
        <w:t>A2.4</w:t>
      </w:r>
      <w:r w:rsidRPr="00466E74">
        <w:rPr>
          <w:rFonts w:ascii="Lato" w:hAnsi="Lato"/>
          <w:b/>
          <w:sz w:val="24"/>
          <w:szCs w:val="24"/>
        </w:rPr>
        <w:tab/>
      </w:r>
      <w:r w:rsidR="00655F3E" w:rsidRPr="00466E74">
        <w:rPr>
          <w:rFonts w:ascii="Lato" w:hAnsi="Lato"/>
          <w:b/>
          <w:sz w:val="24"/>
          <w:szCs w:val="24"/>
        </w:rPr>
        <w:t>Supporting Documentation.</w:t>
      </w:r>
      <w:r w:rsidR="006F6A9C" w:rsidRPr="00466E74">
        <w:rPr>
          <w:rFonts w:ascii="Lato" w:hAnsi="Lato"/>
          <w:sz w:val="24"/>
          <w:szCs w:val="24"/>
        </w:rPr>
        <w:t xml:space="preserve">  Upon</w:t>
      </w:r>
      <w:r w:rsidR="00F80E4C" w:rsidRPr="00466E74">
        <w:rPr>
          <w:rFonts w:ascii="Lato" w:hAnsi="Lato"/>
          <w:sz w:val="24"/>
          <w:szCs w:val="24"/>
        </w:rPr>
        <w:t xml:space="preserve"> the</w:t>
      </w:r>
      <w:r w:rsidR="006F6A9C" w:rsidRPr="00466E74">
        <w:rPr>
          <w:rFonts w:ascii="Lato" w:hAnsi="Lato"/>
          <w:sz w:val="24"/>
          <w:szCs w:val="24"/>
        </w:rPr>
        <w:t xml:space="preserve"> request</w:t>
      </w:r>
      <w:r w:rsidR="00C14023" w:rsidRPr="00466E74">
        <w:rPr>
          <w:rFonts w:ascii="Lato" w:hAnsi="Lato"/>
          <w:sz w:val="24"/>
          <w:szCs w:val="24"/>
        </w:rPr>
        <w:t xml:space="preserve"> of the Province</w:t>
      </w:r>
      <w:r w:rsidR="006F6A9C" w:rsidRPr="00466E74">
        <w:rPr>
          <w:rFonts w:ascii="Lato" w:hAnsi="Lato"/>
          <w:sz w:val="24"/>
          <w:szCs w:val="24"/>
        </w:rPr>
        <w:t xml:space="preserve">, the Recipient </w:t>
      </w:r>
      <w:r w:rsidR="006F2E03" w:rsidRPr="00466E74">
        <w:rPr>
          <w:rFonts w:ascii="Lato" w:hAnsi="Lato"/>
          <w:sz w:val="24"/>
          <w:szCs w:val="24"/>
        </w:rPr>
        <w:t>will</w:t>
      </w:r>
      <w:r w:rsidR="006F6A9C" w:rsidRPr="00466E74">
        <w:rPr>
          <w:rFonts w:ascii="Lato" w:hAnsi="Lato"/>
          <w:sz w:val="24"/>
          <w:szCs w:val="24"/>
        </w:rPr>
        <w:t xml:space="preserve"> provide the Province with proof of the matters referred to in this Article</w:t>
      </w:r>
      <w:r w:rsidR="00D94FBA" w:rsidRPr="00466E74">
        <w:rPr>
          <w:rFonts w:ascii="Lato" w:hAnsi="Lato"/>
          <w:sz w:val="24"/>
          <w:szCs w:val="24"/>
        </w:rPr>
        <w:t xml:space="preserve"> </w:t>
      </w:r>
      <w:r w:rsidR="00080DC6" w:rsidRPr="00466E74">
        <w:rPr>
          <w:rFonts w:ascii="Lato" w:hAnsi="Lato"/>
          <w:sz w:val="24"/>
          <w:szCs w:val="24"/>
        </w:rPr>
        <w:t>A</w:t>
      </w:r>
      <w:r w:rsidR="00F235B9" w:rsidRPr="00466E74">
        <w:rPr>
          <w:rFonts w:ascii="Lato" w:hAnsi="Lato"/>
          <w:sz w:val="24"/>
          <w:szCs w:val="24"/>
        </w:rPr>
        <w:t>2.0</w:t>
      </w:r>
      <w:r w:rsidR="006F6A9C" w:rsidRPr="00466E74">
        <w:rPr>
          <w:rFonts w:ascii="Lato" w:hAnsi="Lato"/>
          <w:sz w:val="24"/>
          <w:szCs w:val="24"/>
        </w:rPr>
        <w:t>.</w:t>
      </w:r>
    </w:p>
    <w:p w14:paraId="1F889E4E" w14:textId="77777777" w:rsidR="00555A02" w:rsidRPr="00466E74" w:rsidRDefault="00555A02" w:rsidP="00365BFC">
      <w:pPr>
        <w:widowControl w:val="0"/>
        <w:spacing w:after="0" w:line="240" w:lineRule="auto"/>
        <w:rPr>
          <w:rFonts w:ascii="Lato" w:hAnsi="Lato"/>
        </w:rPr>
      </w:pPr>
    </w:p>
    <w:p w14:paraId="572DCE4E" w14:textId="77777777" w:rsidR="003351A7" w:rsidRPr="00466E74" w:rsidRDefault="003351A7" w:rsidP="00365BFC">
      <w:pPr>
        <w:widowControl w:val="0"/>
        <w:spacing w:after="0" w:line="240" w:lineRule="auto"/>
        <w:rPr>
          <w:rFonts w:ascii="Lato" w:hAnsi="Lato"/>
        </w:rPr>
      </w:pPr>
    </w:p>
    <w:p w14:paraId="13507A7A" w14:textId="77777777" w:rsidR="000131C1" w:rsidRPr="00466E74" w:rsidRDefault="00826761" w:rsidP="00A96AD1">
      <w:pPr>
        <w:pStyle w:val="Heading1"/>
        <w:keepNext w:val="0"/>
        <w:keepLines w:val="0"/>
        <w:widowControl w:val="0"/>
        <w:numPr>
          <w:ilvl w:val="0"/>
          <w:numId w:val="0"/>
        </w:numPr>
        <w:spacing w:before="0" w:line="240" w:lineRule="auto"/>
        <w:rPr>
          <w:rFonts w:ascii="Lato" w:hAnsi="Lato"/>
          <w:sz w:val="24"/>
          <w:szCs w:val="24"/>
        </w:rPr>
      </w:pPr>
      <w:r w:rsidRPr="00466E74">
        <w:rPr>
          <w:rFonts w:ascii="Lato" w:hAnsi="Lato"/>
          <w:sz w:val="24"/>
          <w:szCs w:val="24"/>
        </w:rPr>
        <w:t>A3.0</w:t>
      </w:r>
      <w:r w:rsidRPr="00466E74">
        <w:rPr>
          <w:rFonts w:ascii="Lato" w:hAnsi="Lato"/>
          <w:sz w:val="24"/>
          <w:szCs w:val="24"/>
        </w:rPr>
        <w:tab/>
      </w:r>
      <w:r w:rsidR="00AB51F4" w:rsidRPr="00466E74">
        <w:rPr>
          <w:rFonts w:ascii="Lato" w:hAnsi="Lato"/>
          <w:sz w:val="24"/>
          <w:szCs w:val="24"/>
        </w:rPr>
        <w:t>TERM OF THE AGREEMENT</w:t>
      </w:r>
    </w:p>
    <w:p w14:paraId="117762A1" w14:textId="77777777" w:rsidR="00A96AD1" w:rsidRPr="00466E74" w:rsidRDefault="00A96AD1" w:rsidP="00A96AD1">
      <w:pPr>
        <w:spacing w:after="0" w:line="240" w:lineRule="auto"/>
        <w:rPr>
          <w:rFonts w:ascii="Lato" w:hAnsi="Lato"/>
        </w:rPr>
      </w:pPr>
    </w:p>
    <w:p w14:paraId="2C0F78D5" w14:textId="77777777" w:rsidR="000131C1" w:rsidRPr="00466E74" w:rsidRDefault="00826761" w:rsidP="00A96AD1">
      <w:pPr>
        <w:pStyle w:val="Heading2"/>
        <w:keepNext w:val="0"/>
        <w:keepLines w:val="0"/>
        <w:widowControl w:val="0"/>
        <w:numPr>
          <w:ilvl w:val="0"/>
          <w:numId w:val="0"/>
        </w:numPr>
        <w:spacing w:before="0" w:line="240" w:lineRule="auto"/>
        <w:ind w:left="709" w:hanging="709"/>
        <w:rPr>
          <w:rFonts w:ascii="Lato" w:hAnsi="Lato"/>
          <w:sz w:val="24"/>
          <w:szCs w:val="24"/>
        </w:rPr>
      </w:pPr>
      <w:r w:rsidRPr="00466E74">
        <w:rPr>
          <w:rFonts w:ascii="Lato" w:hAnsi="Lato"/>
          <w:b/>
          <w:sz w:val="24"/>
          <w:szCs w:val="24"/>
        </w:rPr>
        <w:t>A3.1</w:t>
      </w:r>
      <w:r w:rsidRPr="00466E74">
        <w:rPr>
          <w:rFonts w:ascii="Lato" w:hAnsi="Lato"/>
          <w:b/>
          <w:sz w:val="24"/>
          <w:szCs w:val="24"/>
        </w:rPr>
        <w:tab/>
      </w:r>
      <w:r w:rsidR="000131C1" w:rsidRPr="00466E74">
        <w:rPr>
          <w:rFonts w:ascii="Lato" w:hAnsi="Lato"/>
          <w:b/>
          <w:sz w:val="24"/>
          <w:szCs w:val="24"/>
        </w:rPr>
        <w:t>Term.</w:t>
      </w:r>
      <w:r w:rsidR="000131C1" w:rsidRPr="00466E74">
        <w:rPr>
          <w:rFonts w:ascii="Lato" w:hAnsi="Lato"/>
          <w:sz w:val="24"/>
          <w:szCs w:val="24"/>
        </w:rPr>
        <w:t xml:space="preserve"> The term of the Agreement </w:t>
      </w:r>
      <w:r w:rsidR="006F2E03" w:rsidRPr="00466E74">
        <w:rPr>
          <w:rFonts w:ascii="Lato" w:hAnsi="Lato"/>
          <w:sz w:val="24"/>
          <w:szCs w:val="24"/>
        </w:rPr>
        <w:t>will</w:t>
      </w:r>
      <w:r w:rsidR="000131C1" w:rsidRPr="00466E74">
        <w:rPr>
          <w:rFonts w:ascii="Lato" w:hAnsi="Lato"/>
          <w:sz w:val="24"/>
          <w:szCs w:val="24"/>
        </w:rPr>
        <w:t xml:space="preserve"> commence on the Effective Date and </w:t>
      </w:r>
      <w:r w:rsidR="006F2E03" w:rsidRPr="00466E74">
        <w:rPr>
          <w:rFonts w:ascii="Lato" w:hAnsi="Lato"/>
          <w:sz w:val="24"/>
          <w:szCs w:val="24"/>
        </w:rPr>
        <w:t>will</w:t>
      </w:r>
      <w:r w:rsidR="000131C1" w:rsidRPr="00466E74">
        <w:rPr>
          <w:rFonts w:ascii="Lato" w:hAnsi="Lato"/>
          <w:sz w:val="24"/>
          <w:szCs w:val="24"/>
        </w:rPr>
        <w:t xml:space="preserve"> expire on </w:t>
      </w:r>
      <w:r w:rsidR="002A3D62" w:rsidRPr="00466E74">
        <w:rPr>
          <w:rFonts w:ascii="Lato" w:hAnsi="Lato"/>
          <w:sz w:val="24"/>
          <w:szCs w:val="24"/>
        </w:rPr>
        <w:t>the Expir</w:t>
      </w:r>
      <w:r w:rsidR="00A02C92" w:rsidRPr="00466E74">
        <w:rPr>
          <w:rFonts w:ascii="Lato" w:hAnsi="Lato"/>
          <w:sz w:val="24"/>
          <w:szCs w:val="24"/>
        </w:rPr>
        <w:t>y</w:t>
      </w:r>
      <w:r w:rsidR="002A3D62" w:rsidRPr="00466E74">
        <w:rPr>
          <w:rFonts w:ascii="Lato" w:hAnsi="Lato"/>
          <w:sz w:val="24"/>
          <w:szCs w:val="24"/>
        </w:rPr>
        <w:t xml:space="preserve"> Date </w:t>
      </w:r>
      <w:r w:rsidR="000131C1" w:rsidRPr="00466E74">
        <w:rPr>
          <w:rFonts w:ascii="Lato" w:hAnsi="Lato"/>
          <w:sz w:val="24"/>
          <w:szCs w:val="24"/>
        </w:rPr>
        <w:t xml:space="preserve">unless terminated earlier pursuant to Article </w:t>
      </w:r>
      <w:r w:rsidR="00080DC6" w:rsidRPr="00466E74">
        <w:rPr>
          <w:rFonts w:ascii="Lato" w:hAnsi="Lato"/>
          <w:sz w:val="24"/>
          <w:szCs w:val="24"/>
        </w:rPr>
        <w:t>A</w:t>
      </w:r>
      <w:r w:rsidR="00D23299" w:rsidRPr="00466E74">
        <w:rPr>
          <w:rFonts w:ascii="Lato" w:hAnsi="Lato"/>
          <w:sz w:val="24"/>
          <w:szCs w:val="24"/>
        </w:rPr>
        <w:t>13.0</w:t>
      </w:r>
      <w:r w:rsidR="000131C1" w:rsidRPr="00466E74">
        <w:rPr>
          <w:rFonts w:ascii="Lato" w:hAnsi="Lato"/>
          <w:sz w:val="24"/>
          <w:szCs w:val="24"/>
        </w:rPr>
        <w:t xml:space="preserve">, Article </w:t>
      </w:r>
      <w:r w:rsidR="00080DC6" w:rsidRPr="00466E74">
        <w:rPr>
          <w:rFonts w:ascii="Lato" w:hAnsi="Lato"/>
          <w:sz w:val="24"/>
          <w:szCs w:val="24"/>
        </w:rPr>
        <w:t>A</w:t>
      </w:r>
      <w:r w:rsidR="00D23299" w:rsidRPr="00466E74">
        <w:rPr>
          <w:rFonts w:ascii="Lato" w:hAnsi="Lato"/>
          <w:sz w:val="24"/>
          <w:szCs w:val="24"/>
        </w:rPr>
        <w:t>14.0</w:t>
      </w:r>
      <w:r w:rsidR="00080DC6" w:rsidRPr="00466E74">
        <w:rPr>
          <w:rFonts w:ascii="Lato" w:hAnsi="Lato"/>
          <w:sz w:val="24"/>
          <w:szCs w:val="24"/>
        </w:rPr>
        <w:t>,</w:t>
      </w:r>
      <w:r w:rsidR="000131C1" w:rsidRPr="00466E74">
        <w:rPr>
          <w:rFonts w:ascii="Lato" w:hAnsi="Lato"/>
          <w:sz w:val="24"/>
          <w:szCs w:val="24"/>
        </w:rPr>
        <w:t xml:space="preserve"> or Article</w:t>
      </w:r>
      <w:r w:rsidR="00D94FBA" w:rsidRPr="00466E74">
        <w:rPr>
          <w:rFonts w:ascii="Lato" w:hAnsi="Lato"/>
          <w:sz w:val="24"/>
          <w:szCs w:val="24"/>
        </w:rPr>
        <w:t xml:space="preserve"> </w:t>
      </w:r>
      <w:r w:rsidR="00080DC6" w:rsidRPr="00466E74">
        <w:rPr>
          <w:rFonts w:ascii="Lato" w:hAnsi="Lato"/>
          <w:sz w:val="24"/>
          <w:szCs w:val="24"/>
        </w:rPr>
        <w:t>A</w:t>
      </w:r>
      <w:r w:rsidR="00D23299" w:rsidRPr="00466E74">
        <w:rPr>
          <w:rFonts w:ascii="Lato" w:hAnsi="Lato"/>
          <w:sz w:val="24"/>
          <w:szCs w:val="24"/>
        </w:rPr>
        <w:t>15.0</w:t>
      </w:r>
      <w:r w:rsidR="000131C1" w:rsidRPr="00466E74">
        <w:rPr>
          <w:rFonts w:ascii="Lato" w:hAnsi="Lato"/>
          <w:sz w:val="24"/>
          <w:szCs w:val="24"/>
        </w:rPr>
        <w:t>.</w:t>
      </w:r>
    </w:p>
    <w:p w14:paraId="689B3BA6" w14:textId="77777777" w:rsidR="00A96AD1" w:rsidRPr="00466E74" w:rsidRDefault="00A96AD1" w:rsidP="00A96AD1">
      <w:pPr>
        <w:spacing w:after="0" w:line="240" w:lineRule="auto"/>
        <w:rPr>
          <w:rFonts w:ascii="Lato" w:hAnsi="Lato"/>
        </w:rPr>
      </w:pPr>
    </w:p>
    <w:p w14:paraId="264C38F5" w14:textId="77777777" w:rsidR="003351A7" w:rsidRPr="00466E74" w:rsidRDefault="003351A7" w:rsidP="00A96AD1">
      <w:pPr>
        <w:spacing w:after="0" w:line="240" w:lineRule="auto"/>
        <w:rPr>
          <w:rFonts w:ascii="Lato" w:hAnsi="Lato"/>
        </w:rPr>
      </w:pPr>
    </w:p>
    <w:p w14:paraId="5531C6D3" w14:textId="77777777" w:rsidR="00DA0E45" w:rsidRPr="00466E74" w:rsidRDefault="006D532E" w:rsidP="00A96AD1">
      <w:pPr>
        <w:pStyle w:val="Heading1"/>
        <w:numPr>
          <w:ilvl w:val="0"/>
          <w:numId w:val="0"/>
        </w:numPr>
        <w:spacing w:before="0" w:after="240" w:line="240" w:lineRule="auto"/>
        <w:rPr>
          <w:rFonts w:ascii="Lato" w:hAnsi="Lato"/>
          <w:sz w:val="24"/>
          <w:szCs w:val="24"/>
        </w:rPr>
      </w:pPr>
      <w:r w:rsidRPr="00466E74">
        <w:rPr>
          <w:rFonts w:ascii="Lato" w:hAnsi="Lato"/>
          <w:sz w:val="24"/>
          <w:szCs w:val="24"/>
        </w:rPr>
        <w:t>A4.0</w:t>
      </w:r>
      <w:r w:rsidRPr="00466E74">
        <w:rPr>
          <w:rFonts w:ascii="Lato" w:hAnsi="Lato"/>
          <w:sz w:val="24"/>
          <w:szCs w:val="24"/>
        </w:rPr>
        <w:tab/>
      </w:r>
      <w:r w:rsidR="00DA0E45" w:rsidRPr="00466E74">
        <w:rPr>
          <w:rFonts w:ascii="Lato" w:hAnsi="Lato"/>
          <w:sz w:val="24"/>
          <w:szCs w:val="24"/>
        </w:rPr>
        <w:t>FUNDS AND CARRYING OUT THE PROJECT</w:t>
      </w:r>
    </w:p>
    <w:p w14:paraId="71A572DA" w14:textId="77777777" w:rsidR="00DA0E45" w:rsidRPr="00466E74" w:rsidRDefault="006D532E" w:rsidP="00A96AD1">
      <w:pPr>
        <w:pStyle w:val="Heading2"/>
        <w:numPr>
          <w:ilvl w:val="0"/>
          <w:numId w:val="0"/>
        </w:numPr>
        <w:spacing w:before="0" w:after="240" w:line="240" w:lineRule="auto"/>
        <w:rPr>
          <w:rFonts w:ascii="Lato" w:hAnsi="Lato"/>
          <w:sz w:val="24"/>
          <w:szCs w:val="24"/>
        </w:rPr>
      </w:pPr>
      <w:bookmarkStart w:id="3" w:name="_Ref396481835"/>
      <w:r w:rsidRPr="00466E74">
        <w:rPr>
          <w:rFonts w:ascii="Lato" w:hAnsi="Lato"/>
          <w:b/>
          <w:sz w:val="24"/>
          <w:szCs w:val="24"/>
        </w:rPr>
        <w:t>A4.1</w:t>
      </w:r>
      <w:r w:rsidRPr="00466E74">
        <w:rPr>
          <w:rFonts w:ascii="Lato" w:hAnsi="Lato"/>
          <w:b/>
          <w:sz w:val="24"/>
          <w:szCs w:val="24"/>
        </w:rPr>
        <w:tab/>
      </w:r>
      <w:r w:rsidR="00DA0E45" w:rsidRPr="00466E74">
        <w:rPr>
          <w:rFonts w:ascii="Lato" w:hAnsi="Lato"/>
          <w:b/>
          <w:sz w:val="24"/>
          <w:szCs w:val="24"/>
        </w:rPr>
        <w:t>Funds Provided.</w:t>
      </w:r>
      <w:r w:rsidR="00DA0E45" w:rsidRPr="00466E74">
        <w:rPr>
          <w:rFonts w:ascii="Lato" w:hAnsi="Lato"/>
          <w:sz w:val="24"/>
          <w:szCs w:val="24"/>
        </w:rPr>
        <w:t xml:space="preserve">  The Province </w:t>
      </w:r>
      <w:r w:rsidR="006F2E03" w:rsidRPr="00466E74">
        <w:rPr>
          <w:rFonts w:ascii="Lato" w:hAnsi="Lato"/>
          <w:sz w:val="24"/>
          <w:szCs w:val="24"/>
        </w:rPr>
        <w:t>will</w:t>
      </w:r>
      <w:r w:rsidR="00DA0E45" w:rsidRPr="00466E74">
        <w:rPr>
          <w:rFonts w:ascii="Lato" w:hAnsi="Lato"/>
          <w:sz w:val="24"/>
          <w:szCs w:val="24"/>
        </w:rPr>
        <w:t>:</w:t>
      </w:r>
      <w:bookmarkEnd w:id="3"/>
    </w:p>
    <w:p w14:paraId="73340C1B" w14:textId="77777777" w:rsidR="003F365B" w:rsidRPr="00466E74" w:rsidRDefault="003F365B" w:rsidP="009C3355">
      <w:pPr>
        <w:pStyle w:val="ListParagraph"/>
        <w:widowControl w:val="0"/>
        <w:numPr>
          <w:ilvl w:val="0"/>
          <w:numId w:val="7"/>
        </w:numPr>
        <w:spacing w:after="240" w:line="240" w:lineRule="auto"/>
        <w:ind w:left="1276"/>
        <w:contextualSpacing w:val="0"/>
        <w:rPr>
          <w:rFonts w:ascii="Lato" w:hAnsi="Lato"/>
          <w:sz w:val="24"/>
          <w:szCs w:val="24"/>
        </w:rPr>
      </w:pPr>
      <w:r w:rsidRPr="00466E74">
        <w:rPr>
          <w:rFonts w:ascii="Lato" w:hAnsi="Lato"/>
          <w:sz w:val="24"/>
          <w:szCs w:val="24"/>
        </w:rPr>
        <w:t>provide the Recipient up to the Maximum Funds for the purpose of carrying out the Project;</w:t>
      </w:r>
    </w:p>
    <w:p w14:paraId="2EC14BD7" w14:textId="77777777" w:rsidR="003F365B" w:rsidRPr="00466E74" w:rsidRDefault="003F365B" w:rsidP="009C3355">
      <w:pPr>
        <w:pStyle w:val="ListParagraph"/>
        <w:widowControl w:val="0"/>
        <w:numPr>
          <w:ilvl w:val="0"/>
          <w:numId w:val="7"/>
        </w:numPr>
        <w:spacing w:after="240" w:line="240" w:lineRule="auto"/>
        <w:ind w:left="1276"/>
        <w:contextualSpacing w:val="0"/>
        <w:rPr>
          <w:rFonts w:ascii="Lato" w:hAnsi="Lato"/>
          <w:sz w:val="24"/>
          <w:szCs w:val="24"/>
        </w:rPr>
      </w:pPr>
      <w:r w:rsidRPr="00466E74">
        <w:rPr>
          <w:rFonts w:ascii="Lato" w:hAnsi="Lato"/>
          <w:sz w:val="24"/>
          <w:szCs w:val="24"/>
        </w:rPr>
        <w:t xml:space="preserve">provide the Funds to the Recipient in accordance with the </w:t>
      </w:r>
      <w:r w:rsidR="00A41302" w:rsidRPr="00466E74">
        <w:rPr>
          <w:rFonts w:ascii="Lato" w:hAnsi="Lato"/>
          <w:sz w:val="24"/>
          <w:szCs w:val="24"/>
        </w:rPr>
        <w:t>P</w:t>
      </w:r>
      <w:r w:rsidRPr="00466E74">
        <w:rPr>
          <w:rFonts w:ascii="Lato" w:hAnsi="Lato"/>
          <w:sz w:val="24"/>
          <w:szCs w:val="24"/>
        </w:rPr>
        <w:t xml:space="preserve">ayment </w:t>
      </w:r>
      <w:r w:rsidR="00A41302" w:rsidRPr="00466E74">
        <w:rPr>
          <w:rFonts w:ascii="Lato" w:hAnsi="Lato"/>
          <w:sz w:val="24"/>
          <w:szCs w:val="24"/>
        </w:rPr>
        <w:t>P</w:t>
      </w:r>
      <w:r w:rsidRPr="00466E74">
        <w:rPr>
          <w:rFonts w:ascii="Lato" w:hAnsi="Lato"/>
          <w:sz w:val="24"/>
          <w:szCs w:val="24"/>
        </w:rPr>
        <w:t>lan attached to the Agreement as Schedule “</w:t>
      </w:r>
      <w:r w:rsidR="00957B87" w:rsidRPr="00466E74">
        <w:rPr>
          <w:rFonts w:ascii="Lato" w:hAnsi="Lato"/>
          <w:sz w:val="24"/>
          <w:szCs w:val="24"/>
        </w:rPr>
        <w:t>E</w:t>
      </w:r>
      <w:r w:rsidRPr="00466E74">
        <w:rPr>
          <w:rFonts w:ascii="Lato" w:hAnsi="Lato"/>
          <w:sz w:val="24"/>
          <w:szCs w:val="24"/>
        </w:rPr>
        <w:t xml:space="preserve">”; and </w:t>
      </w:r>
    </w:p>
    <w:p w14:paraId="48873D77" w14:textId="77777777" w:rsidR="003F365B" w:rsidRPr="00466E74" w:rsidRDefault="003F365B" w:rsidP="009C3355">
      <w:pPr>
        <w:pStyle w:val="ListParagraph"/>
        <w:widowControl w:val="0"/>
        <w:numPr>
          <w:ilvl w:val="0"/>
          <w:numId w:val="7"/>
        </w:numPr>
        <w:spacing w:after="120" w:line="240" w:lineRule="auto"/>
        <w:ind w:left="1276"/>
        <w:contextualSpacing w:val="0"/>
        <w:rPr>
          <w:rFonts w:ascii="Lato" w:hAnsi="Lato"/>
          <w:sz w:val="24"/>
          <w:szCs w:val="24"/>
        </w:rPr>
      </w:pPr>
      <w:r w:rsidRPr="00466E74">
        <w:rPr>
          <w:rFonts w:ascii="Lato" w:hAnsi="Lato"/>
          <w:sz w:val="24"/>
          <w:szCs w:val="24"/>
        </w:rPr>
        <w:t>deposit the Funds into an account designated by the Recipient provided that the account:</w:t>
      </w:r>
    </w:p>
    <w:p w14:paraId="074DC737" w14:textId="77777777" w:rsidR="00DA0E45" w:rsidRPr="00466E74" w:rsidRDefault="00DF48DA" w:rsidP="009C3355">
      <w:pPr>
        <w:pStyle w:val="ListParagraph"/>
        <w:widowControl w:val="0"/>
        <w:numPr>
          <w:ilvl w:val="1"/>
          <w:numId w:val="7"/>
        </w:numPr>
        <w:spacing w:after="120" w:line="240" w:lineRule="auto"/>
        <w:ind w:left="1701" w:hanging="283"/>
        <w:contextualSpacing w:val="0"/>
        <w:rPr>
          <w:rFonts w:ascii="Lato" w:hAnsi="Lato"/>
          <w:sz w:val="24"/>
          <w:szCs w:val="24"/>
        </w:rPr>
      </w:pPr>
      <w:r w:rsidRPr="00466E74">
        <w:rPr>
          <w:rFonts w:ascii="Lato" w:hAnsi="Lato"/>
          <w:sz w:val="24"/>
          <w:szCs w:val="24"/>
        </w:rPr>
        <w:t>resides at a Canadian financial institution; and</w:t>
      </w:r>
    </w:p>
    <w:p w14:paraId="4DE0394F" w14:textId="77777777" w:rsidR="00DF48DA" w:rsidRPr="00466E74" w:rsidRDefault="00DF48DA" w:rsidP="009C3355">
      <w:pPr>
        <w:pStyle w:val="ListParagraph"/>
        <w:widowControl w:val="0"/>
        <w:numPr>
          <w:ilvl w:val="1"/>
          <w:numId w:val="7"/>
        </w:numPr>
        <w:spacing w:after="0" w:line="240" w:lineRule="auto"/>
        <w:ind w:left="1701" w:hanging="283"/>
        <w:contextualSpacing w:val="0"/>
        <w:rPr>
          <w:rFonts w:ascii="Lato" w:hAnsi="Lato"/>
          <w:sz w:val="24"/>
          <w:szCs w:val="24"/>
        </w:rPr>
      </w:pPr>
      <w:r w:rsidRPr="00466E74">
        <w:rPr>
          <w:rFonts w:ascii="Lato" w:hAnsi="Lato"/>
          <w:sz w:val="24"/>
          <w:szCs w:val="24"/>
        </w:rPr>
        <w:t>is in the name of the Recipient.</w:t>
      </w:r>
    </w:p>
    <w:p w14:paraId="2E036B9C" w14:textId="77777777" w:rsidR="006E5C54" w:rsidRPr="00466E74" w:rsidRDefault="006E5C54" w:rsidP="006E5C54">
      <w:pPr>
        <w:pStyle w:val="ListParagraph"/>
        <w:widowControl w:val="0"/>
        <w:spacing w:after="0" w:line="240" w:lineRule="auto"/>
        <w:ind w:left="1701"/>
        <w:contextualSpacing w:val="0"/>
        <w:rPr>
          <w:rFonts w:ascii="Lato" w:hAnsi="Lato"/>
          <w:sz w:val="24"/>
          <w:szCs w:val="24"/>
        </w:rPr>
      </w:pPr>
    </w:p>
    <w:p w14:paraId="54440654" w14:textId="77777777" w:rsidR="005F5130" w:rsidRPr="00466E74" w:rsidRDefault="006D532E" w:rsidP="00365BFC">
      <w:pPr>
        <w:pStyle w:val="Heading2"/>
        <w:keepNext w:val="0"/>
        <w:keepLines w:val="0"/>
        <w:widowControl w:val="0"/>
        <w:numPr>
          <w:ilvl w:val="0"/>
          <w:numId w:val="0"/>
        </w:numPr>
        <w:spacing w:before="0" w:line="240" w:lineRule="auto"/>
        <w:rPr>
          <w:rFonts w:ascii="Lato" w:hAnsi="Lato"/>
          <w:sz w:val="24"/>
          <w:szCs w:val="24"/>
        </w:rPr>
      </w:pPr>
      <w:bookmarkStart w:id="4" w:name="_Ref396482301"/>
      <w:r w:rsidRPr="00466E74">
        <w:rPr>
          <w:rFonts w:ascii="Lato" w:hAnsi="Lato"/>
          <w:b/>
          <w:sz w:val="24"/>
          <w:szCs w:val="24"/>
        </w:rPr>
        <w:t>A4.2</w:t>
      </w:r>
      <w:r w:rsidRPr="00466E74">
        <w:rPr>
          <w:rFonts w:ascii="Lato" w:hAnsi="Lato"/>
          <w:b/>
          <w:sz w:val="24"/>
          <w:szCs w:val="24"/>
        </w:rPr>
        <w:tab/>
      </w:r>
      <w:r w:rsidR="00DF48DA" w:rsidRPr="00466E74">
        <w:rPr>
          <w:rFonts w:ascii="Lato" w:hAnsi="Lato"/>
          <w:b/>
          <w:sz w:val="24"/>
          <w:szCs w:val="24"/>
        </w:rPr>
        <w:t>Limitation on Payment of Funds.</w:t>
      </w:r>
      <w:r w:rsidR="00D94FBA" w:rsidRPr="00466E74">
        <w:rPr>
          <w:rFonts w:ascii="Lato" w:hAnsi="Lato"/>
          <w:b/>
          <w:sz w:val="24"/>
          <w:szCs w:val="24"/>
        </w:rPr>
        <w:t xml:space="preserve"> </w:t>
      </w:r>
      <w:r w:rsidR="00DF48DA" w:rsidRPr="00466E74">
        <w:rPr>
          <w:rFonts w:ascii="Lato" w:hAnsi="Lato"/>
          <w:sz w:val="24"/>
          <w:szCs w:val="24"/>
        </w:rPr>
        <w:t>Despite section</w:t>
      </w:r>
      <w:r w:rsidR="00D94FBA" w:rsidRPr="00466E74">
        <w:rPr>
          <w:rFonts w:ascii="Lato" w:hAnsi="Lato"/>
          <w:sz w:val="24"/>
          <w:szCs w:val="24"/>
        </w:rPr>
        <w:t xml:space="preserve"> </w:t>
      </w:r>
      <w:r w:rsidR="008D641B" w:rsidRPr="00466E74">
        <w:rPr>
          <w:rFonts w:ascii="Lato" w:hAnsi="Lato"/>
          <w:sz w:val="24"/>
          <w:szCs w:val="24"/>
        </w:rPr>
        <w:t>A</w:t>
      </w:r>
      <w:r w:rsidR="00D23299" w:rsidRPr="00466E74">
        <w:rPr>
          <w:rFonts w:ascii="Lato" w:hAnsi="Lato"/>
          <w:sz w:val="24"/>
          <w:szCs w:val="24"/>
        </w:rPr>
        <w:t>4.1</w:t>
      </w:r>
      <w:bookmarkEnd w:id="4"/>
      <w:r w:rsidR="005F5130" w:rsidRPr="00466E74">
        <w:rPr>
          <w:rFonts w:ascii="Lato" w:hAnsi="Lato"/>
          <w:sz w:val="24"/>
          <w:szCs w:val="24"/>
        </w:rPr>
        <w:t>:</w:t>
      </w:r>
    </w:p>
    <w:p w14:paraId="50B3A95E" w14:textId="77777777" w:rsidR="005F5130" w:rsidRPr="00466E74" w:rsidRDefault="005F5130" w:rsidP="00365BFC">
      <w:pPr>
        <w:pStyle w:val="ListParagraph"/>
        <w:widowControl w:val="0"/>
        <w:spacing w:after="0" w:line="240" w:lineRule="auto"/>
        <w:ind w:left="1412"/>
        <w:contextualSpacing w:val="0"/>
        <w:rPr>
          <w:rFonts w:ascii="Lato" w:hAnsi="Lato"/>
          <w:sz w:val="24"/>
          <w:szCs w:val="24"/>
        </w:rPr>
      </w:pPr>
    </w:p>
    <w:p w14:paraId="177567B9" w14:textId="77777777" w:rsidR="002365E6" w:rsidRPr="00466E74" w:rsidRDefault="002365E6" w:rsidP="009C3355">
      <w:pPr>
        <w:pStyle w:val="ListParagraph"/>
        <w:widowControl w:val="0"/>
        <w:numPr>
          <w:ilvl w:val="0"/>
          <w:numId w:val="8"/>
        </w:numPr>
        <w:spacing w:after="0" w:line="240" w:lineRule="auto"/>
        <w:ind w:left="1276"/>
        <w:contextualSpacing w:val="0"/>
        <w:rPr>
          <w:rFonts w:ascii="Lato" w:hAnsi="Lato"/>
          <w:sz w:val="24"/>
          <w:szCs w:val="24"/>
        </w:rPr>
      </w:pPr>
      <w:r w:rsidRPr="00466E74">
        <w:rPr>
          <w:rFonts w:ascii="Lato" w:hAnsi="Lato"/>
          <w:sz w:val="24"/>
          <w:szCs w:val="24"/>
        </w:rPr>
        <w:t>the Province is not obligated to provide any Funds to the Recipient until the Recipient provides the insurance certificate or other proof as the Province may request pursuant to section</w:t>
      </w:r>
      <w:r w:rsidR="00D94FBA" w:rsidRPr="00466E74">
        <w:rPr>
          <w:rFonts w:ascii="Lato" w:hAnsi="Lato"/>
          <w:sz w:val="24"/>
          <w:szCs w:val="24"/>
        </w:rPr>
        <w:t xml:space="preserve"> </w:t>
      </w:r>
      <w:r w:rsidR="008D641B" w:rsidRPr="00466E74">
        <w:rPr>
          <w:rFonts w:ascii="Lato" w:hAnsi="Lato"/>
          <w:sz w:val="24"/>
          <w:szCs w:val="24"/>
        </w:rPr>
        <w:t>A</w:t>
      </w:r>
      <w:r w:rsidR="00D23299" w:rsidRPr="00466E74">
        <w:rPr>
          <w:rFonts w:ascii="Lato" w:hAnsi="Lato"/>
          <w:sz w:val="24"/>
          <w:szCs w:val="24"/>
        </w:rPr>
        <w:t>12.2</w:t>
      </w:r>
      <w:r w:rsidRPr="00466E74">
        <w:rPr>
          <w:rFonts w:ascii="Lato" w:hAnsi="Lato"/>
          <w:sz w:val="24"/>
          <w:szCs w:val="24"/>
        </w:rPr>
        <w:t>;</w:t>
      </w:r>
    </w:p>
    <w:p w14:paraId="0E18DF41" w14:textId="77777777" w:rsidR="005F5130" w:rsidRPr="00466E74" w:rsidRDefault="005F5130" w:rsidP="00365BFC">
      <w:pPr>
        <w:pStyle w:val="ListParagraph"/>
        <w:widowControl w:val="0"/>
        <w:spacing w:after="0" w:line="240" w:lineRule="auto"/>
        <w:ind w:left="1412"/>
        <w:contextualSpacing w:val="0"/>
        <w:rPr>
          <w:rFonts w:ascii="Lato" w:hAnsi="Lato"/>
          <w:sz w:val="24"/>
          <w:szCs w:val="24"/>
        </w:rPr>
      </w:pPr>
    </w:p>
    <w:p w14:paraId="6B39792F" w14:textId="77777777" w:rsidR="002365E6" w:rsidRPr="00466E74" w:rsidRDefault="002365E6" w:rsidP="009C3355">
      <w:pPr>
        <w:pStyle w:val="ListParagraph"/>
        <w:widowControl w:val="0"/>
        <w:numPr>
          <w:ilvl w:val="0"/>
          <w:numId w:val="8"/>
        </w:numPr>
        <w:spacing w:after="240" w:line="240" w:lineRule="auto"/>
        <w:ind w:left="1276"/>
        <w:contextualSpacing w:val="0"/>
        <w:rPr>
          <w:rFonts w:ascii="Lato" w:hAnsi="Lato"/>
          <w:sz w:val="24"/>
          <w:szCs w:val="24"/>
        </w:rPr>
      </w:pPr>
      <w:r w:rsidRPr="00466E74">
        <w:rPr>
          <w:rFonts w:ascii="Lato" w:hAnsi="Lato"/>
          <w:sz w:val="24"/>
          <w:szCs w:val="24"/>
        </w:rPr>
        <w:t>the Province is not obligated to provide instalments of Funds until it is satisfied with the progress of the Project;</w:t>
      </w:r>
    </w:p>
    <w:p w14:paraId="16EADF3C" w14:textId="77777777" w:rsidR="002365E6" w:rsidRPr="00466E74" w:rsidRDefault="002365E6" w:rsidP="009C3355">
      <w:pPr>
        <w:pStyle w:val="ListParagraph"/>
        <w:widowControl w:val="0"/>
        <w:numPr>
          <w:ilvl w:val="0"/>
          <w:numId w:val="8"/>
        </w:numPr>
        <w:spacing w:after="240" w:line="240" w:lineRule="auto"/>
        <w:ind w:left="1276"/>
        <w:contextualSpacing w:val="0"/>
        <w:rPr>
          <w:rFonts w:ascii="Lato" w:hAnsi="Lato"/>
          <w:sz w:val="24"/>
          <w:szCs w:val="24"/>
        </w:rPr>
      </w:pPr>
      <w:r w:rsidRPr="00466E74">
        <w:rPr>
          <w:rFonts w:ascii="Lato" w:hAnsi="Lato"/>
          <w:sz w:val="24"/>
          <w:szCs w:val="24"/>
        </w:rPr>
        <w:t xml:space="preserve">the Province may adjust the amount of Funds it provides to the Recipient in any Funding Year based upon the Province’s assessment of the information the Recipient </w:t>
      </w:r>
      <w:r w:rsidR="00292930" w:rsidRPr="00466E74">
        <w:rPr>
          <w:rFonts w:ascii="Lato" w:hAnsi="Lato"/>
          <w:sz w:val="24"/>
          <w:szCs w:val="24"/>
        </w:rPr>
        <w:t xml:space="preserve">provides to the Province </w:t>
      </w:r>
      <w:r w:rsidRPr="00466E74">
        <w:rPr>
          <w:rFonts w:ascii="Lato" w:hAnsi="Lato"/>
          <w:sz w:val="24"/>
          <w:szCs w:val="24"/>
        </w:rPr>
        <w:t>pursuant to section</w:t>
      </w:r>
      <w:r w:rsidR="00D94FBA" w:rsidRPr="00466E74">
        <w:rPr>
          <w:rFonts w:ascii="Lato" w:hAnsi="Lato"/>
          <w:sz w:val="24"/>
          <w:szCs w:val="24"/>
        </w:rPr>
        <w:t xml:space="preserve"> </w:t>
      </w:r>
      <w:r w:rsidR="008D641B" w:rsidRPr="00466E74">
        <w:rPr>
          <w:rFonts w:ascii="Lato" w:hAnsi="Lato"/>
          <w:sz w:val="24"/>
          <w:szCs w:val="24"/>
        </w:rPr>
        <w:t>A</w:t>
      </w:r>
      <w:r w:rsidR="0089015A" w:rsidRPr="00466E74">
        <w:rPr>
          <w:rFonts w:ascii="Lato" w:hAnsi="Lato"/>
          <w:sz w:val="24"/>
          <w:szCs w:val="24"/>
        </w:rPr>
        <w:t>7.1</w:t>
      </w:r>
      <w:r w:rsidRPr="00466E74">
        <w:rPr>
          <w:rFonts w:ascii="Lato" w:hAnsi="Lato"/>
          <w:sz w:val="24"/>
          <w:szCs w:val="24"/>
        </w:rPr>
        <w:t xml:space="preserve">; </w:t>
      </w:r>
      <w:r w:rsidR="005F5130" w:rsidRPr="00466E74">
        <w:rPr>
          <w:rFonts w:ascii="Lato" w:hAnsi="Lato"/>
          <w:sz w:val="24"/>
          <w:szCs w:val="24"/>
        </w:rPr>
        <w:t>and</w:t>
      </w:r>
    </w:p>
    <w:p w14:paraId="4B82CEA6" w14:textId="77777777" w:rsidR="002365E6" w:rsidRPr="00466E74" w:rsidRDefault="002365E6" w:rsidP="009C3355">
      <w:pPr>
        <w:pStyle w:val="ListParagraph"/>
        <w:widowControl w:val="0"/>
        <w:numPr>
          <w:ilvl w:val="0"/>
          <w:numId w:val="8"/>
        </w:numPr>
        <w:spacing w:after="120" w:line="240" w:lineRule="auto"/>
        <w:ind w:left="1276"/>
        <w:contextualSpacing w:val="0"/>
        <w:rPr>
          <w:rFonts w:ascii="Lato" w:hAnsi="Lato"/>
          <w:sz w:val="24"/>
          <w:szCs w:val="24"/>
        </w:rPr>
      </w:pPr>
      <w:r w:rsidRPr="00466E74">
        <w:rPr>
          <w:rFonts w:ascii="Lato" w:hAnsi="Lato"/>
          <w:sz w:val="24"/>
          <w:szCs w:val="24"/>
        </w:rPr>
        <w:t xml:space="preserve">if, pursuant to the </w:t>
      </w:r>
      <w:r w:rsidRPr="00466E74">
        <w:rPr>
          <w:rFonts w:ascii="Lato" w:hAnsi="Lato"/>
          <w:i/>
          <w:sz w:val="24"/>
          <w:szCs w:val="24"/>
        </w:rPr>
        <w:t>Financial Administration Act</w:t>
      </w:r>
      <w:r w:rsidRPr="00466E74">
        <w:rPr>
          <w:rFonts w:ascii="Lato" w:hAnsi="Lato"/>
          <w:sz w:val="24"/>
          <w:szCs w:val="24"/>
        </w:rPr>
        <w:t xml:space="preserve"> (Ontario), the Province does not receive the necessary appropriation from the Ontario Legislature for payment under the Agreement, the Province is not obligated to make any such payment, and, as a consequence, the Province may:</w:t>
      </w:r>
    </w:p>
    <w:p w14:paraId="743E8593" w14:textId="77777777" w:rsidR="00DF48DA" w:rsidRPr="00466E74" w:rsidRDefault="002365E6" w:rsidP="009C3355">
      <w:pPr>
        <w:pStyle w:val="ListParagraph"/>
        <w:widowControl w:val="0"/>
        <w:numPr>
          <w:ilvl w:val="1"/>
          <w:numId w:val="8"/>
        </w:numPr>
        <w:spacing w:after="120" w:line="240" w:lineRule="auto"/>
        <w:ind w:left="1701" w:hanging="283"/>
        <w:contextualSpacing w:val="0"/>
        <w:rPr>
          <w:rFonts w:ascii="Lato" w:hAnsi="Lato"/>
          <w:sz w:val="24"/>
          <w:szCs w:val="24"/>
        </w:rPr>
      </w:pPr>
      <w:r w:rsidRPr="00466E74">
        <w:rPr>
          <w:rFonts w:ascii="Lato" w:hAnsi="Lato"/>
          <w:sz w:val="24"/>
          <w:szCs w:val="24"/>
        </w:rPr>
        <w:t>reduce the amount of Funds and, in consultation with the Recipient, change the Project; or</w:t>
      </w:r>
    </w:p>
    <w:p w14:paraId="1D975F5A" w14:textId="77777777" w:rsidR="002365E6" w:rsidRPr="00466E74" w:rsidRDefault="002365E6" w:rsidP="009C3355">
      <w:pPr>
        <w:pStyle w:val="ListParagraph"/>
        <w:widowControl w:val="0"/>
        <w:numPr>
          <w:ilvl w:val="1"/>
          <w:numId w:val="8"/>
        </w:numPr>
        <w:spacing w:after="0" w:line="240" w:lineRule="auto"/>
        <w:ind w:left="1701" w:hanging="283"/>
        <w:contextualSpacing w:val="0"/>
        <w:rPr>
          <w:rFonts w:ascii="Lato" w:hAnsi="Lato"/>
          <w:sz w:val="24"/>
          <w:szCs w:val="24"/>
        </w:rPr>
      </w:pPr>
      <w:r w:rsidRPr="00466E74">
        <w:rPr>
          <w:rFonts w:ascii="Lato" w:hAnsi="Lato"/>
          <w:sz w:val="24"/>
          <w:szCs w:val="24"/>
        </w:rPr>
        <w:t>terminate the Agreement pursuant to section</w:t>
      </w:r>
      <w:r w:rsidR="00D94FBA" w:rsidRPr="00466E74">
        <w:rPr>
          <w:rFonts w:ascii="Lato" w:hAnsi="Lato"/>
          <w:sz w:val="24"/>
          <w:szCs w:val="24"/>
        </w:rPr>
        <w:t xml:space="preserve"> </w:t>
      </w:r>
      <w:r w:rsidR="008D641B" w:rsidRPr="00466E74">
        <w:rPr>
          <w:rFonts w:ascii="Lato" w:hAnsi="Lato"/>
          <w:sz w:val="24"/>
          <w:szCs w:val="24"/>
        </w:rPr>
        <w:t>A</w:t>
      </w:r>
      <w:r w:rsidR="0089015A" w:rsidRPr="00466E74">
        <w:rPr>
          <w:rFonts w:ascii="Lato" w:hAnsi="Lato"/>
          <w:sz w:val="24"/>
          <w:szCs w:val="24"/>
        </w:rPr>
        <w:t>14.1</w:t>
      </w:r>
      <w:r w:rsidRPr="00466E74">
        <w:rPr>
          <w:rFonts w:ascii="Lato" w:hAnsi="Lato"/>
          <w:sz w:val="24"/>
          <w:szCs w:val="24"/>
        </w:rPr>
        <w:t>.</w:t>
      </w:r>
    </w:p>
    <w:p w14:paraId="5331B86A" w14:textId="77777777" w:rsidR="006E5C54" w:rsidRPr="00466E74" w:rsidRDefault="006E5C54" w:rsidP="006E5C54">
      <w:pPr>
        <w:pStyle w:val="ListParagraph"/>
        <w:widowControl w:val="0"/>
        <w:spacing w:after="0" w:line="240" w:lineRule="auto"/>
        <w:ind w:left="1701"/>
        <w:contextualSpacing w:val="0"/>
        <w:rPr>
          <w:rFonts w:ascii="Lato" w:hAnsi="Lato"/>
          <w:sz w:val="24"/>
          <w:szCs w:val="24"/>
        </w:rPr>
      </w:pPr>
    </w:p>
    <w:p w14:paraId="357CA79B" w14:textId="77777777" w:rsidR="002365E6" w:rsidRPr="00466E74" w:rsidRDefault="006D532E" w:rsidP="00365BFC">
      <w:pPr>
        <w:pStyle w:val="Heading2"/>
        <w:keepNext w:val="0"/>
        <w:keepLines w:val="0"/>
        <w:widowControl w:val="0"/>
        <w:numPr>
          <w:ilvl w:val="0"/>
          <w:numId w:val="0"/>
        </w:numPr>
        <w:spacing w:before="0" w:line="240" w:lineRule="auto"/>
        <w:ind w:left="709" w:right="-420" w:hanging="709"/>
        <w:rPr>
          <w:rFonts w:ascii="Lato" w:hAnsi="Lato"/>
          <w:sz w:val="24"/>
          <w:szCs w:val="24"/>
        </w:rPr>
      </w:pPr>
      <w:bookmarkStart w:id="5" w:name="_Ref404594515"/>
      <w:r w:rsidRPr="00466E74">
        <w:rPr>
          <w:rFonts w:ascii="Lato" w:hAnsi="Lato"/>
          <w:b/>
          <w:sz w:val="24"/>
          <w:szCs w:val="24"/>
        </w:rPr>
        <w:t>A4.3</w:t>
      </w:r>
      <w:r w:rsidRPr="00466E74">
        <w:rPr>
          <w:rFonts w:ascii="Lato" w:hAnsi="Lato"/>
          <w:b/>
          <w:sz w:val="24"/>
          <w:szCs w:val="24"/>
        </w:rPr>
        <w:tab/>
      </w:r>
      <w:r w:rsidR="00FB66DD" w:rsidRPr="00466E74">
        <w:rPr>
          <w:rFonts w:ascii="Lato" w:hAnsi="Lato"/>
          <w:b/>
          <w:sz w:val="24"/>
          <w:szCs w:val="24"/>
        </w:rPr>
        <w:t xml:space="preserve">Use of Funds and </w:t>
      </w:r>
      <w:r w:rsidR="00810AF5" w:rsidRPr="00466E74">
        <w:rPr>
          <w:rFonts w:ascii="Lato" w:hAnsi="Lato"/>
          <w:b/>
          <w:sz w:val="24"/>
          <w:szCs w:val="24"/>
        </w:rPr>
        <w:t xml:space="preserve">Carry Out the </w:t>
      </w:r>
      <w:r w:rsidR="00FB66DD" w:rsidRPr="00466E74">
        <w:rPr>
          <w:rFonts w:ascii="Lato" w:hAnsi="Lato"/>
          <w:b/>
          <w:sz w:val="24"/>
          <w:szCs w:val="24"/>
        </w:rPr>
        <w:t>Project.</w:t>
      </w:r>
      <w:r w:rsidR="00D13AA2" w:rsidRPr="00466E74">
        <w:rPr>
          <w:rFonts w:ascii="Lato" w:hAnsi="Lato"/>
          <w:b/>
          <w:sz w:val="24"/>
          <w:szCs w:val="24"/>
        </w:rPr>
        <w:t xml:space="preserve"> </w:t>
      </w:r>
      <w:r w:rsidR="00FB66DD" w:rsidRPr="00466E74">
        <w:rPr>
          <w:rFonts w:ascii="Lato" w:hAnsi="Lato"/>
          <w:sz w:val="24"/>
          <w:szCs w:val="24"/>
        </w:rPr>
        <w:t xml:space="preserve">The Recipient </w:t>
      </w:r>
      <w:r w:rsidR="006F2E03" w:rsidRPr="00466E74">
        <w:rPr>
          <w:rFonts w:ascii="Lato" w:hAnsi="Lato"/>
          <w:sz w:val="24"/>
          <w:szCs w:val="24"/>
        </w:rPr>
        <w:t>will</w:t>
      </w:r>
      <w:r w:rsidR="00092986" w:rsidRPr="00466E74">
        <w:rPr>
          <w:rFonts w:ascii="Lato" w:hAnsi="Lato"/>
          <w:sz w:val="24"/>
          <w:szCs w:val="24"/>
        </w:rPr>
        <w:t xml:space="preserve"> do all of the following</w:t>
      </w:r>
      <w:r w:rsidR="00FB66DD" w:rsidRPr="00466E74">
        <w:rPr>
          <w:rFonts w:ascii="Lato" w:hAnsi="Lato"/>
          <w:sz w:val="24"/>
          <w:szCs w:val="24"/>
        </w:rPr>
        <w:t>:</w:t>
      </w:r>
      <w:bookmarkEnd w:id="5"/>
      <w:r w:rsidR="00F11C9C" w:rsidRPr="00466E74">
        <w:rPr>
          <w:rFonts w:ascii="Lato" w:hAnsi="Lato"/>
          <w:sz w:val="24"/>
          <w:szCs w:val="24"/>
        </w:rPr>
        <w:br/>
      </w:r>
    </w:p>
    <w:p w14:paraId="0A36AAC5" w14:textId="77777777" w:rsidR="00505438" w:rsidRPr="00466E74" w:rsidRDefault="00505438" w:rsidP="009C3355">
      <w:pPr>
        <w:pStyle w:val="ListParagraph"/>
        <w:widowControl w:val="0"/>
        <w:numPr>
          <w:ilvl w:val="0"/>
          <w:numId w:val="9"/>
        </w:numPr>
        <w:spacing w:after="240" w:line="240" w:lineRule="auto"/>
        <w:ind w:left="1276"/>
        <w:contextualSpacing w:val="0"/>
        <w:rPr>
          <w:rFonts w:ascii="Lato" w:hAnsi="Lato"/>
          <w:sz w:val="24"/>
          <w:szCs w:val="24"/>
        </w:rPr>
      </w:pPr>
      <w:r w:rsidRPr="00466E74">
        <w:rPr>
          <w:rFonts w:ascii="Lato" w:hAnsi="Lato"/>
          <w:sz w:val="24"/>
          <w:szCs w:val="24"/>
        </w:rPr>
        <w:lastRenderedPageBreak/>
        <w:t xml:space="preserve">carry out the Project; </w:t>
      </w:r>
    </w:p>
    <w:p w14:paraId="6E4209A7" w14:textId="77777777" w:rsidR="00505438" w:rsidRPr="00466E74" w:rsidRDefault="00505438" w:rsidP="009C3355">
      <w:pPr>
        <w:pStyle w:val="ListParagraph"/>
        <w:widowControl w:val="0"/>
        <w:numPr>
          <w:ilvl w:val="0"/>
          <w:numId w:val="9"/>
        </w:numPr>
        <w:spacing w:after="240" w:line="240" w:lineRule="auto"/>
        <w:ind w:left="1276"/>
        <w:contextualSpacing w:val="0"/>
        <w:rPr>
          <w:rFonts w:ascii="Lato" w:hAnsi="Lato"/>
          <w:sz w:val="24"/>
          <w:szCs w:val="24"/>
        </w:rPr>
      </w:pPr>
      <w:r w:rsidRPr="00466E74">
        <w:rPr>
          <w:rFonts w:ascii="Lato" w:hAnsi="Lato"/>
          <w:sz w:val="24"/>
          <w:szCs w:val="24"/>
        </w:rPr>
        <w:t xml:space="preserve">use the Funds only for the purpose of carrying out the Project; </w:t>
      </w:r>
    </w:p>
    <w:p w14:paraId="76792D72" w14:textId="77777777" w:rsidR="00B7580C" w:rsidRPr="00466E74" w:rsidRDefault="00505438" w:rsidP="009C3355">
      <w:pPr>
        <w:pStyle w:val="ListParagraph"/>
        <w:widowControl w:val="0"/>
        <w:numPr>
          <w:ilvl w:val="0"/>
          <w:numId w:val="9"/>
        </w:numPr>
        <w:spacing w:after="240" w:line="240" w:lineRule="auto"/>
        <w:ind w:left="1276"/>
        <w:contextualSpacing w:val="0"/>
        <w:rPr>
          <w:rFonts w:ascii="Lato" w:hAnsi="Lato"/>
          <w:sz w:val="24"/>
          <w:szCs w:val="24"/>
        </w:rPr>
      </w:pPr>
      <w:r w:rsidRPr="00466E74">
        <w:rPr>
          <w:rFonts w:ascii="Lato" w:hAnsi="Lato"/>
          <w:sz w:val="24"/>
          <w:szCs w:val="24"/>
        </w:rPr>
        <w:t>spend the Funds only in accordance with the Budget</w:t>
      </w:r>
      <w:r w:rsidR="00B7580C" w:rsidRPr="00466E74">
        <w:rPr>
          <w:rFonts w:ascii="Lato" w:hAnsi="Lato"/>
          <w:sz w:val="24"/>
          <w:szCs w:val="24"/>
        </w:rPr>
        <w:t>;</w:t>
      </w:r>
    </w:p>
    <w:p w14:paraId="21D17044" w14:textId="77777777" w:rsidR="00505438" w:rsidRPr="00466E74" w:rsidRDefault="00B7580C" w:rsidP="009C3355">
      <w:pPr>
        <w:pStyle w:val="ListParagraph"/>
        <w:widowControl w:val="0"/>
        <w:numPr>
          <w:ilvl w:val="0"/>
          <w:numId w:val="9"/>
        </w:numPr>
        <w:spacing w:after="0" w:line="240" w:lineRule="auto"/>
        <w:ind w:left="1276"/>
        <w:contextualSpacing w:val="0"/>
        <w:rPr>
          <w:rFonts w:ascii="Lato" w:hAnsi="Lato"/>
          <w:sz w:val="24"/>
          <w:szCs w:val="24"/>
        </w:rPr>
      </w:pPr>
      <w:r w:rsidRPr="00466E74">
        <w:rPr>
          <w:rFonts w:ascii="Lato" w:hAnsi="Lato"/>
          <w:sz w:val="24"/>
          <w:szCs w:val="24"/>
        </w:rPr>
        <w:t>not use the Funds to cover any cost that has</w:t>
      </w:r>
      <w:r w:rsidR="002148B5" w:rsidRPr="00466E74">
        <w:rPr>
          <w:rFonts w:ascii="Lato" w:hAnsi="Lato"/>
          <w:sz w:val="24"/>
          <w:szCs w:val="24"/>
        </w:rPr>
        <w:t xml:space="preserve"> been</w:t>
      </w:r>
      <w:r w:rsidRPr="00466E74">
        <w:rPr>
          <w:rFonts w:ascii="Lato" w:hAnsi="Lato"/>
          <w:sz w:val="24"/>
          <w:szCs w:val="24"/>
        </w:rPr>
        <w:t xml:space="preserve"> or will be funded or reimbursed by </w:t>
      </w:r>
      <w:r w:rsidR="00255030" w:rsidRPr="00466E74">
        <w:rPr>
          <w:rFonts w:ascii="Lato" w:hAnsi="Lato"/>
          <w:sz w:val="24"/>
          <w:szCs w:val="24"/>
        </w:rPr>
        <w:t xml:space="preserve">one or more of </w:t>
      </w:r>
      <w:r w:rsidRPr="00466E74">
        <w:rPr>
          <w:rFonts w:ascii="Lato" w:hAnsi="Lato"/>
          <w:sz w:val="24"/>
          <w:szCs w:val="24"/>
        </w:rPr>
        <w:t xml:space="preserve">any third </w:t>
      </w:r>
      <w:r w:rsidR="001315BF" w:rsidRPr="00466E74">
        <w:rPr>
          <w:rFonts w:ascii="Lato" w:hAnsi="Lato"/>
          <w:sz w:val="24"/>
          <w:szCs w:val="24"/>
        </w:rPr>
        <w:t>party, any</w:t>
      </w:r>
      <w:r w:rsidR="00E96B4D" w:rsidRPr="00466E74">
        <w:rPr>
          <w:rFonts w:ascii="Lato" w:hAnsi="Lato"/>
          <w:sz w:val="24"/>
          <w:szCs w:val="24"/>
        </w:rPr>
        <w:t xml:space="preserve"> </w:t>
      </w:r>
      <w:r w:rsidRPr="00466E74">
        <w:rPr>
          <w:rFonts w:ascii="Lato" w:hAnsi="Lato"/>
          <w:sz w:val="24"/>
          <w:szCs w:val="24"/>
        </w:rPr>
        <w:t>ministr</w:t>
      </w:r>
      <w:r w:rsidR="00E96B4D" w:rsidRPr="00466E74">
        <w:rPr>
          <w:rFonts w:ascii="Lato" w:hAnsi="Lato"/>
          <w:sz w:val="24"/>
          <w:szCs w:val="24"/>
        </w:rPr>
        <w:t>y</w:t>
      </w:r>
      <w:r w:rsidRPr="00466E74">
        <w:rPr>
          <w:rFonts w:ascii="Lato" w:hAnsi="Lato"/>
          <w:sz w:val="24"/>
          <w:szCs w:val="24"/>
        </w:rPr>
        <w:t xml:space="preserve">, </w:t>
      </w:r>
      <w:r w:rsidR="001315BF" w:rsidRPr="00466E74">
        <w:rPr>
          <w:rFonts w:ascii="Lato" w:hAnsi="Lato"/>
          <w:sz w:val="24"/>
          <w:szCs w:val="24"/>
        </w:rPr>
        <w:t>agency, or</w:t>
      </w:r>
      <w:r w:rsidR="00E96B4D" w:rsidRPr="00466E74">
        <w:rPr>
          <w:rFonts w:ascii="Lato" w:hAnsi="Lato"/>
          <w:sz w:val="24"/>
          <w:szCs w:val="24"/>
        </w:rPr>
        <w:t xml:space="preserve"> </w:t>
      </w:r>
      <w:r w:rsidRPr="00466E74">
        <w:rPr>
          <w:rFonts w:ascii="Lato" w:hAnsi="Lato"/>
          <w:sz w:val="24"/>
          <w:szCs w:val="24"/>
        </w:rPr>
        <w:t>organization of the Government of Ontario.</w:t>
      </w:r>
    </w:p>
    <w:p w14:paraId="7ACCB24C" w14:textId="77777777" w:rsidR="006E5C54" w:rsidRPr="00466E74" w:rsidRDefault="006E5C54" w:rsidP="006E5C54">
      <w:pPr>
        <w:pStyle w:val="ListParagraph"/>
        <w:widowControl w:val="0"/>
        <w:spacing w:after="0" w:line="240" w:lineRule="auto"/>
        <w:ind w:left="1276"/>
        <w:contextualSpacing w:val="0"/>
        <w:rPr>
          <w:rFonts w:ascii="Lato" w:hAnsi="Lato"/>
          <w:sz w:val="24"/>
          <w:szCs w:val="24"/>
        </w:rPr>
      </w:pPr>
    </w:p>
    <w:p w14:paraId="19E10665" w14:textId="77777777" w:rsidR="00505438" w:rsidRPr="00466E74" w:rsidRDefault="006D532E" w:rsidP="006E5C54">
      <w:pPr>
        <w:pStyle w:val="Heading2"/>
        <w:keepNext w:val="0"/>
        <w:keepLines w:val="0"/>
        <w:widowControl w:val="0"/>
        <w:numPr>
          <w:ilvl w:val="0"/>
          <w:numId w:val="0"/>
        </w:numPr>
        <w:spacing w:before="0" w:line="240" w:lineRule="auto"/>
        <w:ind w:left="709" w:hanging="709"/>
        <w:rPr>
          <w:rFonts w:ascii="Lato" w:hAnsi="Lato"/>
          <w:sz w:val="24"/>
          <w:szCs w:val="24"/>
        </w:rPr>
      </w:pPr>
      <w:bookmarkStart w:id="6" w:name="_Ref404595125"/>
      <w:bookmarkStart w:id="7" w:name="_Ref404784266"/>
      <w:r w:rsidRPr="00466E74">
        <w:rPr>
          <w:rFonts w:ascii="Lato" w:hAnsi="Lato"/>
          <w:b/>
          <w:sz w:val="24"/>
          <w:szCs w:val="24"/>
        </w:rPr>
        <w:t>A4.4</w:t>
      </w:r>
      <w:r w:rsidRPr="00466E74">
        <w:rPr>
          <w:rFonts w:ascii="Lato" w:hAnsi="Lato"/>
          <w:b/>
          <w:sz w:val="24"/>
          <w:szCs w:val="24"/>
        </w:rPr>
        <w:tab/>
      </w:r>
      <w:bookmarkEnd w:id="6"/>
      <w:bookmarkEnd w:id="7"/>
      <w:r w:rsidR="00505438" w:rsidRPr="00466E74">
        <w:rPr>
          <w:rFonts w:ascii="Lato" w:hAnsi="Lato"/>
          <w:b/>
          <w:sz w:val="24"/>
          <w:szCs w:val="24"/>
        </w:rPr>
        <w:t>No Changes.</w:t>
      </w:r>
      <w:r w:rsidR="00505438" w:rsidRPr="00466E74">
        <w:rPr>
          <w:rFonts w:ascii="Lato" w:hAnsi="Lato"/>
          <w:sz w:val="24"/>
          <w:szCs w:val="24"/>
        </w:rPr>
        <w:t xml:space="preserve">  The Recipient </w:t>
      </w:r>
      <w:r w:rsidR="006F2E03" w:rsidRPr="00466E74">
        <w:rPr>
          <w:rFonts w:ascii="Lato" w:hAnsi="Lato"/>
          <w:sz w:val="24"/>
          <w:szCs w:val="24"/>
        </w:rPr>
        <w:t>will</w:t>
      </w:r>
      <w:r w:rsidR="00505438" w:rsidRPr="00466E74">
        <w:rPr>
          <w:rFonts w:ascii="Lato" w:hAnsi="Lato"/>
          <w:sz w:val="24"/>
          <w:szCs w:val="24"/>
        </w:rPr>
        <w:t xml:space="preserve"> not make any changes to the Project</w:t>
      </w:r>
      <w:r w:rsidR="00D94FBA" w:rsidRPr="00466E74">
        <w:rPr>
          <w:rFonts w:ascii="Lato" w:hAnsi="Lato"/>
          <w:sz w:val="24"/>
          <w:szCs w:val="24"/>
        </w:rPr>
        <w:t xml:space="preserve"> </w:t>
      </w:r>
      <w:r w:rsidR="00505438" w:rsidRPr="00466E74">
        <w:rPr>
          <w:rFonts w:ascii="Lato" w:hAnsi="Lato"/>
          <w:sz w:val="24"/>
          <w:szCs w:val="24"/>
        </w:rPr>
        <w:t>or the Budget without the prior written consent of the Province.</w:t>
      </w:r>
    </w:p>
    <w:p w14:paraId="68BF2309" w14:textId="77777777" w:rsidR="006E5C54" w:rsidRPr="00466E74" w:rsidRDefault="006E5C54" w:rsidP="006E5C54">
      <w:pPr>
        <w:spacing w:after="0" w:line="240" w:lineRule="auto"/>
        <w:rPr>
          <w:rFonts w:ascii="Lato" w:hAnsi="Lato"/>
        </w:rPr>
      </w:pPr>
    </w:p>
    <w:p w14:paraId="07B00204" w14:textId="77777777" w:rsidR="008B4A77" w:rsidRPr="00466E74" w:rsidRDefault="006D532E" w:rsidP="0077379D">
      <w:pPr>
        <w:pStyle w:val="Heading2"/>
        <w:keepNext w:val="0"/>
        <w:keepLines w:val="0"/>
        <w:widowControl w:val="0"/>
        <w:numPr>
          <w:ilvl w:val="0"/>
          <w:numId w:val="0"/>
        </w:numPr>
        <w:spacing w:before="0" w:line="240" w:lineRule="auto"/>
        <w:ind w:left="709" w:hanging="709"/>
        <w:rPr>
          <w:rFonts w:ascii="Lato" w:hAnsi="Lato"/>
          <w:sz w:val="24"/>
          <w:szCs w:val="24"/>
        </w:rPr>
      </w:pPr>
      <w:bookmarkStart w:id="8" w:name="_Ref396725939"/>
      <w:r w:rsidRPr="00466E74">
        <w:rPr>
          <w:rFonts w:ascii="Lato" w:hAnsi="Lato"/>
          <w:b/>
          <w:sz w:val="24"/>
          <w:szCs w:val="24"/>
        </w:rPr>
        <w:t>A4.5</w:t>
      </w:r>
      <w:r w:rsidRPr="00466E74">
        <w:rPr>
          <w:rFonts w:ascii="Lato" w:hAnsi="Lato"/>
          <w:b/>
          <w:sz w:val="24"/>
          <w:szCs w:val="24"/>
        </w:rPr>
        <w:tab/>
      </w:r>
      <w:r w:rsidR="008B4A77" w:rsidRPr="00466E74">
        <w:rPr>
          <w:rFonts w:ascii="Lato" w:hAnsi="Lato"/>
          <w:b/>
          <w:sz w:val="24"/>
          <w:szCs w:val="24"/>
        </w:rPr>
        <w:t>Interest Bearing Account.</w:t>
      </w:r>
      <w:r w:rsidR="008B4A77" w:rsidRPr="00466E74">
        <w:rPr>
          <w:rFonts w:ascii="Lato" w:hAnsi="Lato"/>
          <w:sz w:val="24"/>
          <w:szCs w:val="24"/>
        </w:rPr>
        <w:t xml:space="preserve">  If the Province provides Funds </w:t>
      </w:r>
      <w:r w:rsidR="00162084" w:rsidRPr="00466E74">
        <w:rPr>
          <w:rFonts w:ascii="Lato" w:hAnsi="Lato"/>
          <w:sz w:val="24"/>
          <w:szCs w:val="24"/>
        </w:rPr>
        <w:t>before</w:t>
      </w:r>
      <w:r w:rsidR="008B4A77" w:rsidRPr="00466E74">
        <w:rPr>
          <w:rFonts w:ascii="Lato" w:hAnsi="Lato"/>
          <w:sz w:val="24"/>
          <w:szCs w:val="24"/>
        </w:rPr>
        <w:t xml:space="preserve"> the Recipient’s immediate need for the Funds, the Recipient </w:t>
      </w:r>
      <w:r w:rsidR="006F2E03" w:rsidRPr="00466E74">
        <w:rPr>
          <w:rFonts w:ascii="Lato" w:hAnsi="Lato"/>
          <w:sz w:val="24"/>
          <w:szCs w:val="24"/>
        </w:rPr>
        <w:t>will</w:t>
      </w:r>
      <w:r w:rsidR="008B4A77" w:rsidRPr="00466E74">
        <w:rPr>
          <w:rFonts w:ascii="Lato" w:hAnsi="Lato"/>
          <w:sz w:val="24"/>
          <w:szCs w:val="24"/>
        </w:rPr>
        <w:t xml:space="preserve"> place the Funds in a</w:t>
      </w:r>
      <w:r w:rsidR="007C19CF" w:rsidRPr="00466E74">
        <w:rPr>
          <w:rFonts w:ascii="Lato" w:hAnsi="Lato"/>
          <w:sz w:val="24"/>
          <w:szCs w:val="24"/>
        </w:rPr>
        <w:t>n</w:t>
      </w:r>
      <w:r w:rsidR="008B4A77" w:rsidRPr="00466E74">
        <w:rPr>
          <w:rFonts w:ascii="Lato" w:hAnsi="Lato"/>
          <w:sz w:val="24"/>
          <w:szCs w:val="24"/>
        </w:rPr>
        <w:t xml:space="preserve"> interest bearing account in the name of the Recipient at a Canadian financial institution.</w:t>
      </w:r>
      <w:bookmarkEnd w:id="8"/>
    </w:p>
    <w:p w14:paraId="0649FC98" w14:textId="77777777" w:rsidR="006E5C54" w:rsidRPr="00466E74" w:rsidRDefault="006E5C54" w:rsidP="0077379D">
      <w:pPr>
        <w:spacing w:after="0" w:line="240" w:lineRule="auto"/>
        <w:rPr>
          <w:rFonts w:ascii="Lato" w:hAnsi="Lato"/>
        </w:rPr>
      </w:pPr>
    </w:p>
    <w:p w14:paraId="5F6BFBFA" w14:textId="77777777" w:rsidR="00FB66DD" w:rsidRPr="00466E74" w:rsidRDefault="006D532E" w:rsidP="0077379D">
      <w:pPr>
        <w:pStyle w:val="Heading2"/>
        <w:numPr>
          <w:ilvl w:val="0"/>
          <w:numId w:val="0"/>
        </w:numPr>
        <w:spacing w:before="0" w:after="240" w:line="240" w:lineRule="auto"/>
        <w:rPr>
          <w:rFonts w:ascii="Lato" w:hAnsi="Lato"/>
          <w:sz w:val="24"/>
          <w:szCs w:val="24"/>
        </w:rPr>
      </w:pPr>
      <w:bookmarkStart w:id="9" w:name="_Ref396482309"/>
      <w:r w:rsidRPr="00466E74">
        <w:rPr>
          <w:rFonts w:ascii="Lato" w:hAnsi="Lato"/>
          <w:b/>
          <w:sz w:val="24"/>
          <w:szCs w:val="24"/>
        </w:rPr>
        <w:t>A4.6</w:t>
      </w:r>
      <w:r w:rsidRPr="00466E74">
        <w:rPr>
          <w:rFonts w:ascii="Lato" w:hAnsi="Lato"/>
          <w:b/>
          <w:sz w:val="24"/>
          <w:szCs w:val="24"/>
        </w:rPr>
        <w:tab/>
      </w:r>
      <w:r w:rsidR="00895CE3" w:rsidRPr="00466E74">
        <w:rPr>
          <w:rFonts w:ascii="Lato" w:hAnsi="Lato"/>
          <w:b/>
          <w:sz w:val="24"/>
          <w:szCs w:val="24"/>
        </w:rPr>
        <w:t>Interest.</w:t>
      </w:r>
      <w:r w:rsidR="00895CE3" w:rsidRPr="00466E74">
        <w:rPr>
          <w:rFonts w:ascii="Lato" w:hAnsi="Lato"/>
          <w:sz w:val="24"/>
          <w:szCs w:val="24"/>
        </w:rPr>
        <w:t xml:space="preserve"> If the Recipient earns any interest on the Funds, the Province may:</w:t>
      </w:r>
      <w:bookmarkEnd w:id="9"/>
    </w:p>
    <w:p w14:paraId="4CAE9ED4" w14:textId="77777777" w:rsidR="00A3250B" w:rsidRPr="00466E74" w:rsidRDefault="00A3250B" w:rsidP="009C3355">
      <w:pPr>
        <w:pStyle w:val="ListParagraph"/>
        <w:widowControl w:val="0"/>
        <w:numPr>
          <w:ilvl w:val="0"/>
          <w:numId w:val="10"/>
        </w:numPr>
        <w:spacing w:after="240" w:line="240" w:lineRule="auto"/>
        <w:ind w:left="1276" w:right="-420"/>
        <w:contextualSpacing w:val="0"/>
        <w:rPr>
          <w:rFonts w:ascii="Lato" w:hAnsi="Lato"/>
          <w:sz w:val="24"/>
          <w:szCs w:val="24"/>
        </w:rPr>
      </w:pPr>
      <w:r w:rsidRPr="00466E74">
        <w:rPr>
          <w:rFonts w:ascii="Lato" w:hAnsi="Lato"/>
          <w:sz w:val="24"/>
          <w:szCs w:val="24"/>
        </w:rPr>
        <w:t>deduct an amount equal to the interest from any further instalments of Funds; or</w:t>
      </w:r>
    </w:p>
    <w:p w14:paraId="62101244" w14:textId="77777777" w:rsidR="0077379D" w:rsidRPr="00466E74" w:rsidRDefault="00A3250B" w:rsidP="009C3355">
      <w:pPr>
        <w:pStyle w:val="ListParagraph"/>
        <w:widowControl w:val="0"/>
        <w:numPr>
          <w:ilvl w:val="0"/>
          <w:numId w:val="10"/>
        </w:numPr>
        <w:spacing w:after="0" w:line="240" w:lineRule="auto"/>
        <w:ind w:left="1276" w:right="-138"/>
        <w:contextualSpacing w:val="0"/>
        <w:rPr>
          <w:rFonts w:ascii="Lato" w:hAnsi="Lato"/>
          <w:sz w:val="24"/>
          <w:szCs w:val="24"/>
        </w:rPr>
      </w:pPr>
      <w:r w:rsidRPr="00466E74">
        <w:rPr>
          <w:rFonts w:ascii="Lato" w:hAnsi="Lato"/>
          <w:sz w:val="24"/>
          <w:szCs w:val="24"/>
        </w:rPr>
        <w:t>demand from the Recipient the repayment of an amount equal to the interest.</w:t>
      </w:r>
    </w:p>
    <w:p w14:paraId="1D99A015" w14:textId="77777777" w:rsidR="00FB66DD" w:rsidRPr="00466E74" w:rsidRDefault="00FB66DD" w:rsidP="0077379D">
      <w:pPr>
        <w:pStyle w:val="ListParagraph"/>
        <w:widowControl w:val="0"/>
        <w:spacing w:after="0" w:line="240" w:lineRule="auto"/>
        <w:ind w:left="1276" w:right="-138"/>
        <w:contextualSpacing w:val="0"/>
        <w:rPr>
          <w:rFonts w:ascii="Lato" w:hAnsi="Lato"/>
          <w:sz w:val="24"/>
          <w:szCs w:val="24"/>
        </w:rPr>
      </w:pPr>
    </w:p>
    <w:p w14:paraId="299F1641" w14:textId="77777777" w:rsidR="00A3250B" w:rsidRPr="00466E74" w:rsidRDefault="006D532E" w:rsidP="00365BFC">
      <w:pPr>
        <w:pStyle w:val="Heading2"/>
        <w:keepNext w:val="0"/>
        <w:keepLines w:val="0"/>
        <w:widowControl w:val="0"/>
        <w:numPr>
          <w:ilvl w:val="0"/>
          <w:numId w:val="0"/>
        </w:numPr>
        <w:spacing w:before="0" w:line="240" w:lineRule="auto"/>
        <w:ind w:left="709" w:hanging="709"/>
        <w:rPr>
          <w:rFonts w:ascii="Lato" w:hAnsi="Lato"/>
          <w:sz w:val="24"/>
          <w:szCs w:val="24"/>
        </w:rPr>
      </w:pPr>
      <w:bookmarkStart w:id="10" w:name="_Ref396482116"/>
      <w:r w:rsidRPr="00466E74">
        <w:rPr>
          <w:rFonts w:ascii="Lato" w:hAnsi="Lato"/>
          <w:b/>
          <w:sz w:val="24"/>
          <w:szCs w:val="24"/>
        </w:rPr>
        <w:t>A4.7</w:t>
      </w:r>
      <w:r w:rsidRPr="00466E74">
        <w:rPr>
          <w:rFonts w:ascii="Lato" w:hAnsi="Lato"/>
          <w:b/>
          <w:sz w:val="24"/>
          <w:szCs w:val="24"/>
        </w:rPr>
        <w:tab/>
      </w:r>
      <w:r w:rsidR="00A3250B" w:rsidRPr="00466E74">
        <w:rPr>
          <w:rFonts w:ascii="Lato" w:hAnsi="Lato"/>
          <w:b/>
          <w:sz w:val="24"/>
          <w:szCs w:val="24"/>
        </w:rPr>
        <w:t>Maximum Funds.</w:t>
      </w:r>
      <w:r w:rsidR="00A3250B" w:rsidRPr="00466E74">
        <w:rPr>
          <w:rFonts w:ascii="Lato" w:hAnsi="Lato"/>
          <w:sz w:val="24"/>
          <w:szCs w:val="24"/>
        </w:rPr>
        <w:t xml:space="preserve">  The Recipient acknowledges that the Funds available to it pursuant to the Agreement </w:t>
      </w:r>
      <w:r w:rsidR="006F2E03" w:rsidRPr="00466E74">
        <w:rPr>
          <w:rFonts w:ascii="Lato" w:hAnsi="Lato"/>
          <w:sz w:val="24"/>
          <w:szCs w:val="24"/>
        </w:rPr>
        <w:t>will</w:t>
      </w:r>
      <w:r w:rsidR="00A3250B" w:rsidRPr="00466E74">
        <w:rPr>
          <w:rFonts w:ascii="Lato" w:hAnsi="Lato"/>
          <w:sz w:val="24"/>
          <w:szCs w:val="24"/>
        </w:rPr>
        <w:t xml:space="preserve"> not exceed the Maximum Funds.</w:t>
      </w:r>
      <w:bookmarkEnd w:id="10"/>
    </w:p>
    <w:p w14:paraId="5725802C" w14:textId="77777777" w:rsidR="0077379D" w:rsidRPr="00466E74" w:rsidRDefault="0077379D" w:rsidP="0077379D">
      <w:pPr>
        <w:rPr>
          <w:rFonts w:ascii="Lato" w:hAnsi="Lato"/>
        </w:rPr>
      </w:pPr>
    </w:p>
    <w:p w14:paraId="54B2F98A" w14:textId="77777777" w:rsidR="00A3250B" w:rsidRPr="00466E74" w:rsidRDefault="006D532E" w:rsidP="0077379D">
      <w:pPr>
        <w:pStyle w:val="Heading2"/>
        <w:keepNext w:val="0"/>
        <w:keepLines w:val="0"/>
        <w:widowControl w:val="0"/>
        <w:numPr>
          <w:ilvl w:val="0"/>
          <w:numId w:val="0"/>
        </w:numPr>
        <w:spacing w:before="0" w:line="240" w:lineRule="auto"/>
        <w:ind w:left="709" w:hanging="709"/>
        <w:rPr>
          <w:rFonts w:ascii="Lato" w:hAnsi="Lato"/>
          <w:sz w:val="24"/>
          <w:szCs w:val="24"/>
        </w:rPr>
      </w:pPr>
      <w:r w:rsidRPr="00466E74">
        <w:rPr>
          <w:rFonts w:ascii="Lato" w:hAnsi="Lato"/>
          <w:b/>
          <w:sz w:val="24"/>
          <w:szCs w:val="24"/>
        </w:rPr>
        <w:t>A4.8</w:t>
      </w:r>
      <w:r w:rsidRPr="00466E74">
        <w:rPr>
          <w:rFonts w:ascii="Lato" w:hAnsi="Lato"/>
          <w:b/>
          <w:sz w:val="24"/>
          <w:szCs w:val="24"/>
        </w:rPr>
        <w:tab/>
      </w:r>
      <w:r w:rsidR="00A3250B" w:rsidRPr="00466E74">
        <w:rPr>
          <w:rFonts w:ascii="Lato" w:hAnsi="Lato"/>
          <w:b/>
          <w:sz w:val="24"/>
          <w:szCs w:val="24"/>
        </w:rPr>
        <w:t>Rebates, Credits</w:t>
      </w:r>
      <w:r w:rsidR="00080DC6" w:rsidRPr="00466E74">
        <w:rPr>
          <w:rFonts w:ascii="Lato" w:hAnsi="Lato"/>
          <w:b/>
          <w:sz w:val="24"/>
          <w:szCs w:val="24"/>
        </w:rPr>
        <w:t>,</w:t>
      </w:r>
      <w:r w:rsidR="00A3250B" w:rsidRPr="00466E74">
        <w:rPr>
          <w:rFonts w:ascii="Lato" w:hAnsi="Lato"/>
          <w:b/>
          <w:sz w:val="24"/>
          <w:szCs w:val="24"/>
        </w:rPr>
        <w:t xml:space="preserve"> and Refunds.</w:t>
      </w:r>
      <w:r w:rsidR="00A3250B" w:rsidRPr="00466E74">
        <w:rPr>
          <w:rFonts w:ascii="Lato" w:hAnsi="Lato"/>
          <w:sz w:val="24"/>
          <w:szCs w:val="24"/>
        </w:rPr>
        <w:t xml:space="preserve">  The Recipient acknowledges that the amount of Funds available to it pursuant to the Agreement is based on the actual costs to the Recipient</w:t>
      </w:r>
      <w:r w:rsidR="00810AF5" w:rsidRPr="00466E74">
        <w:rPr>
          <w:rFonts w:ascii="Lato" w:hAnsi="Lato"/>
          <w:sz w:val="24"/>
          <w:szCs w:val="24"/>
        </w:rPr>
        <w:t xml:space="preserve"> to carry</w:t>
      </w:r>
      <w:r w:rsidR="00163D76" w:rsidRPr="00466E74">
        <w:rPr>
          <w:rFonts w:ascii="Lato" w:hAnsi="Lato"/>
          <w:sz w:val="24"/>
          <w:szCs w:val="24"/>
        </w:rPr>
        <w:t xml:space="preserve"> out</w:t>
      </w:r>
      <w:r w:rsidR="00810AF5" w:rsidRPr="00466E74">
        <w:rPr>
          <w:rFonts w:ascii="Lato" w:hAnsi="Lato"/>
          <w:sz w:val="24"/>
          <w:szCs w:val="24"/>
        </w:rPr>
        <w:t xml:space="preserve"> the Project</w:t>
      </w:r>
      <w:r w:rsidR="00A3250B" w:rsidRPr="00466E74">
        <w:rPr>
          <w:rFonts w:ascii="Lato" w:hAnsi="Lato"/>
          <w:sz w:val="24"/>
          <w:szCs w:val="24"/>
        </w:rPr>
        <w:t>, less any costs (including taxes) for which the Recipient has received, will receive, or is eligible to receive, a rebate, credit</w:t>
      </w:r>
      <w:r w:rsidR="00080DC6" w:rsidRPr="00466E74">
        <w:rPr>
          <w:rFonts w:ascii="Lato" w:hAnsi="Lato"/>
          <w:sz w:val="24"/>
          <w:szCs w:val="24"/>
        </w:rPr>
        <w:t>,</w:t>
      </w:r>
      <w:r w:rsidR="00A3250B" w:rsidRPr="00466E74">
        <w:rPr>
          <w:rFonts w:ascii="Lato" w:hAnsi="Lato"/>
          <w:sz w:val="24"/>
          <w:szCs w:val="24"/>
        </w:rPr>
        <w:t xml:space="preserve"> or refund.</w:t>
      </w:r>
    </w:p>
    <w:p w14:paraId="711C1000" w14:textId="77777777" w:rsidR="0077379D" w:rsidRPr="00466E74" w:rsidRDefault="0077379D" w:rsidP="0077379D">
      <w:pPr>
        <w:spacing w:after="0" w:line="240" w:lineRule="auto"/>
        <w:rPr>
          <w:rFonts w:ascii="Lato" w:hAnsi="Lato"/>
        </w:rPr>
      </w:pPr>
    </w:p>
    <w:p w14:paraId="5C9ECD47" w14:textId="77777777" w:rsidR="003351A7" w:rsidRPr="00466E74" w:rsidRDefault="003351A7" w:rsidP="0077379D">
      <w:pPr>
        <w:spacing w:after="0" w:line="240" w:lineRule="auto"/>
        <w:rPr>
          <w:rFonts w:ascii="Lato" w:hAnsi="Lato"/>
        </w:rPr>
      </w:pPr>
    </w:p>
    <w:p w14:paraId="5336119B" w14:textId="77777777" w:rsidR="007D61CA" w:rsidRPr="00466E74" w:rsidRDefault="006D532E" w:rsidP="0077379D">
      <w:pPr>
        <w:pStyle w:val="Heading1"/>
        <w:keepNext w:val="0"/>
        <w:keepLines w:val="0"/>
        <w:widowControl w:val="0"/>
        <w:numPr>
          <w:ilvl w:val="0"/>
          <w:numId w:val="0"/>
        </w:numPr>
        <w:spacing w:before="0" w:line="240" w:lineRule="auto"/>
        <w:ind w:left="709" w:hanging="709"/>
        <w:rPr>
          <w:rFonts w:ascii="Lato" w:hAnsi="Lato"/>
          <w:sz w:val="24"/>
          <w:szCs w:val="24"/>
        </w:rPr>
      </w:pPr>
      <w:bookmarkStart w:id="11" w:name="_Ref404594482"/>
      <w:r w:rsidRPr="00466E74">
        <w:rPr>
          <w:rFonts w:ascii="Lato" w:hAnsi="Lato"/>
          <w:sz w:val="24"/>
          <w:szCs w:val="24"/>
        </w:rPr>
        <w:t>A5.0</w:t>
      </w:r>
      <w:r w:rsidRPr="00466E74">
        <w:rPr>
          <w:rFonts w:ascii="Lato" w:hAnsi="Lato"/>
          <w:sz w:val="24"/>
          <w:szCs w:val="24"/>
        </w:rPr>
        <w:tab/>
      </w:r>
      <w:bookmarkEnd w:id="11"/>
      <w:r w:rsidR="00012BFD" w:rsidRPr="00466E74">
        <w:rPr>
          <w:rFonts w:ascii="Lato" w:hAnsi="Lato"/>
          <w:sz w:val="24"/>
          <w:szCs w:val="24"/>
        </w:rPr>
        <w:t xml:space="preserve">RECIPIENT’S </w:t>
      </w:r>
      <w:r w:rsidR="007D61CA" w:rsidRPr="00466E74">
        <w:rPr>
          <w:rFonts w:ascii="Lato" w:hAnsi="Lato"/>
          <w:sz w:val="24"/>
          <w:szCs w:val="24"/>
        </w:rPr>
        <w:t>ACQUISITION OF GOODS OR SERVICES, AND DISPOSAL OF ASSETS</w:t>
      </w:r>
    </w:p>
    <w:p w14:paraId="5C4E47F7" w14:textId="77777777" w:rsidR="0077379D" w:rsidRPr="00466E74" w:rsidRDefault="0077379D" w:rsidP="0077379D">
      <w:pPr>
        <w:spacing w:after="0" w:line="240" w:lineRule="auto"/>
        <w:rPr>
          <w:rFonts w:ascii="Lato" w:hAnsi="Lato"/>
        </w:rPr>
      </w:pPr>
    </w:p>
    <w:p w14:paraId="422BB4B5" w14:textId="77777777" w:rsidR="00656384" w:rsidRPr="00466E74" w:rsidRDefault="006D532E" w:rsidP="0077379D">
      <w:pPr>
        <w:pStyle w:val="Heading2"/>
        <w:keepNext w:val="0"/>
        <w:keepLines w:val="0"/>
        <w:widowControl w:val="0"/>
        <w:numPr>
          <w:ilvl w:val="0"/>
          <w:numId w:val="0"/>
        </w:numPr>
        <w:spacing w:before="0" w:line="240" w:lineRule="auto"/>
        <w:ind w:left="709" w:hanging="709"/>
        <w:rPr>
          <w:rFonts w:ascii="Lato" w:hAnsi="Lato"/>
          <w:sz w:val="24"/>
          <w:szCs w:val="24"/>
        </w:rPr>
      </w:pPr>
      <w:bookmarkStart w:id="12" w:name="_Ref404594432"/>
      <w:bookmarkStart w:id="13" w:name="_Ref396725857"/>
      <w:r w:rsidRPr="00466E74">
        <w:rPr>
          <w:rFonts w:ascii="Lato" w:hAnsi="Lato"/>
          <w:b/>
          <w:sz w:val="24"/>
          <w:szCs w:val="24"/>
        </w:rPr>
        <w:t>A5.1</w:t>
      </w:r>
      <w:r w:rsidRPr="00466E74">
        <w:rPr>
          <w:rFonts w:ascii="Lato" w:hAnsi="Lato"/>
          <w:b/>
          <w:sz w:val="24"/>
          <w:szCs w:val="24"/>
        </w:rPr>
        <w:tab/>
      </w:r>
      <w:r w:rsidR="001315BF" w:rsidRPr="00466E74">
        <w:rPr>
          <w:rFonts w:ascii="Lato" w:hAnsi="Lato"/>
          <w:b/>
          <w:sz w:val="24"/>
          <w:szCs w:val="24"/>
        </w:rPr>
        <w:t>Acquisition.</w:t>
      </w:r>
      <w:r w:rsidR="001315BF" w:rsidRPr="00466E74">
        <w:rPr>
          <w:rFonts w:ascii="Lato" w:hAnsi="Lato"/>
          <w:sz w:val="24"/>
          <w:szCs w:val="24"/>
        </w:rPr>
        <w:t xml:space="preserve"> If</w:t>
      </w:r>
      <w:r w:rsidR="00863E1A" w:rsidRPr="00466E74">
        <w:rPr>
          <w:rFonts w:ascii="Lato" w:hAnsi="Lato"/>
          <w:sz w:val="24"/>
          <w:szCs w:val="24"/>
        </w:rPr>
        <w:t xml:space="preserve"> the Recipient acquires goods, services, or both with the Funds</w:t>
      </w:r>
      <w:r w:rsidR="00B97132" w:rsidRPr="00466E74">
        <w:rPr>
          <w:rFonts w:ascii="Lato" w:hAnsi="Lato"/>
          <w:sz w:val="24"/>
          <w:szCs w:val="24"/>
        </w:rPr>
        <w:t>,</w:t>
      </w:r>
      <w:r w:rsidR="00656384" w:rsidRPr="00466E74">
        <w:rPr>
          <w:rFonts w:ascii="Lato" w:hAnsi="Lato"/>
          <w:sz w:val="24"/>
          <w:szCs w:val="24"/>
        </w:rPr>
        <w:t xml:space="preserve"> it will</w:t>
      </w:r>
      <w:r w:rsidR="00B97132" w:rsidRPr="00466E74">
        <w:rPr>
          <w:rFonts w:ascii="Lato" w:hAnsi="Lato"/>
          <w:sz w:val="24"/>
          <w:szCs w:val="24"/>
        </w:rPr>
        <w:t>:</w:t>
      </w:r>
      <w:bookmarkEnd w:id="12"/>
    </w:p>
    <w:p w14:paraId="21C065C3" w14:textId="77777777" w:rsidR="0077379D" w:rsidRPr="00466E74" w:rsidRDefault="0077379D" w:rsidP="0077379D">
      <w:pPr>
        <w:spacing w:after="0" w:line="240" w:lineRule="auto"/>
        <w:rPr>
          <w:rFonts w:ascii="Lato" w:hAnsi="Lato"/>
        </w:rPr>
      </w:pPr>
    </w:p>
    <w:p w14:paraId="6D0CB3CB" w14:textId="77777777" w:rsidR="00656384" w:rsidRPr="00466E74" w:rsidRDefault="00863E1A" w:rsidP="009C3355">
      <w:pPr>
        <w:pStyle w:val="Heading2"/>
        <w:keepNext w:val="0"/>
        <w:keepLines w:val="0"/>
        <w:widowControl w:val="0"/>
        <w:numPr>
          <w:ilvl w:val="0"/>
          <w:numId w:val="29"/>
        </w:numPr>
        <w:spacing w:before="0" w:after="240" w:line="240" w:lineRule="auto"/>
        <w:ind w:left="1276" w:hanging="567"/>
        <w:rPr>
          <w:rFonts w:ascii="Lato" w:hAnsi="Lato"/>
          <w:sz w:val="24"/>
          <w:szCs w:val="24"/>
        </w:rPr>
      </w:pPr>
      <w:r w:rsidRPr="00466E74">
        <w:rPr>
          <w:rFonts w:ascii="Lato" w:hAnsi="Lato"/>
          <w:sz w:val="24"/>
          <w:szCs w:val="24"/>
        </w:rPr>
        <w:t>do so through a process that promotes the best value for money</w:t>
      </w:r>
      <w:r w:rsidR="00656384" w:rsidRPr="00466E74">
        <w:rPr>
          <w:rFonts w:ascii="Lato" w:hAnsi="Lato"/>
          <w:sz w:val="24"/>
          <w:szCs w:val="24"/>
        </w:rPr>
        <w:t xml:space="preserve">; and </w:t>
      </w:r>
    </w:p>
    <w:p w14:paraId="1B5A574D" w14:textId="77777777" w:rsidR="00555A02" w:rsidRPr="00466E74" w:rsidRDefault="001315BF" w:rsidP="009C3355">
      <w:pPr>
        <w:pStyle w:val="Heading2"/>
        <w:keepNext w:val="0"/>
        <w:keepLines w:val="0"/>
        <w:widowControl w:val="0"/>
        <w:numPr>
          <w:ilvl w:val="0"/>
          <w:numId w:val="29"/>
        </w:numPr>
        <w:spacing w:before="0" w:line="240" w:lineRule="auto"/>
        <w:ind w:left="1276" w:hanging="567"/>
        <w:rPr>
          <w:rFonts w:ascii="Lato" w:hAnsi="Lato"/>
          <w:sz w:val="24"/>
          <w:szCs w:val="24"/>
        </w:rPr>
      </w:pPr>
      <w:r w:rsidRPr="00466E74">
        <w:rPr>
          <w:rFonts w:ascii="Lato" w:hAnsi="Lato"/>
          <w:sz w:val="24"/>
          <w:szCs w:val="24"/>
        </w:rPr>
        <w:t>comply with</w:t>
      </w:r>
      <w:r w:rsidR="00334327" w:rsidRPr="00466E74">
        <w:rPr>
          <w:rFonts w:ascii="Lato" w:hAnsi="Lato"/>
          <w:sz w:val="24"/>
          <w:szCs w:val="24"/>
        </w:rPr>
        <w:t xml:space="preserve"> the </w:t>
      </w:r>
      <w:r w:rsidR="00334327" w:rsidRPr="00466E74">
        <w:rPr>
          <w:rFonts w:ascii="Lato" w:hAnsi="Lato"/>
          <w:i/>
          <w:sz w:val="24"/>
          <w:szCs w:val="24"/>
        </w:rPr>
        <w:t>B</w:t>
      </w:r>
      <w:r w:rsidR="000A138C" w:rsidRPr="00466E74">
        <w:rPr>
          <w:rFonts w:ascii="Lato" w:hAnsi="Lato"/>
          <w:i/>
          <w:sz w:val="24"/>
          <w:szCs w:val="24"/>
        </w:rPr>
        <w:t xml:space="preserve">roader </w:t>
      </w:r>
      <w:r w:rsidR="00334327" w:rsidRPr="00466E74">
        <w:rPr>
          <w:rFonts w:ascii="Lato" w:hAnsi="Lato"/>
          <w:i/>
          <w:sz w:val="24"/>
          <w:szCs w:val="24"/>
        </w:rPr>
        <w:t>P</w:t>
      </w:r>
      <w:r w:rsidR="000A138C" w:rsidRPr="00466E74">
        <w:rPr>
          <w:rFonts w:ascii="Lato" w:hAnsi="Lato"/>
          <w:i/>
          <w:sz w:val="24"/>
          <w:szCs w:val="24"/>
        </w:rPr>
        <w:t xml:space="preserve">ublic </w:t>
      </w:r>
      <w:r w:rsidR="00334327" w:rsidRPr="00466E74">
        <w:rPr>
          <w:rFonts w:ascii="Lato" w:hAnsi="Lato"/>
          <w:i/>
          <w:sz w:val="24"/>
          <w:szCs w:val="24"/>
        </w:rPr>
        <w:t>S</w:t>
      </w:r>
      <w:r w:rsidR="000A138C" w:rsidRPr="00466E74">
        <w:rPr>
          <w:rFonts w:ascii="Lato" w:hAnsi="Lato"/>
          <w:i/>
          <w:sz w:val="24"/>
          <w:szCs w:val="24"/>
        </w:rPr>
        <w:t xml:space="preserve">ector Accountability </w:t>
      </w:r>
      <w:r w:rsidR="00334327" w:rsidRPr="00466E74">
        <w:rPr>
          <w:rFonts w:ascii="Lato" w:hAnsi="Lato"/>
          <w:i/>
          <w:sz w:val="24"/>
          <w:szCs w:val="24"/>
        </w:rPr>
        <w:t>A</w:t>
      </w:r>
      <w:r w:rsidR="000A138C" w:rsidRPr="00466E74">
        <w:rPr>
          <w:rFonts w:ascii="Lato" w:hAnsi="Lato"/>
          <w:i/>
          <w:sz w:val="24"/>
          <w:szCs w:val="24"/>
        </w:rPr>
        <w:t>ct</w:t>
      </w:r>
      <w:r w:rsidR="00080DC6" w:rsidRPr="00466E74">
        <w:rPr>
          <w:rFonts w:ascii="Lato" w:hAnsi="Lato"/>
          <w:i/>
          <w:sz w:val="24"/>
          <w:szCs w:val="24"/>
        </w:rPr>
        <w:t xml:space="preserve">, 2010 </w:t>
      </w:r>
      <w:r w:rsidR="00080DC6" w:rsidRPr="00466E74">
        <w:rPr>
          <w:rFonts w:ascii="Lato" w:hAnsi="Lato"/>
          <w:sz w:val="24"/>
          <w:szCs w:val="24"/>
        </w:rPr>
        <w:t>(Ontario)</w:t>
      </w:r>
      <w:r w:rsidR="00334327" w:rsidRPr="00466E74">
        <w:rPr>
          <w:rFonts w:ascii="Lato" w:hAnsi="Lato"/>
          <w:sz w:val="24"/>
          <w:szCs w:val="24"/>
        </w:rPr>
        <w:t>,</w:t>
      </w:r>
      <w:r w:rsidR="00656384" w:rsidRPr="00466E74">
        <w:rPr>
          <w:rFonts w:ascii="Lato" w:hAnsi="Lato"/>
          <w:sz w:val="24"/>
          <w:szCs w:val="24"/>
        </w:rPr>
        <w:t xml:space="preserve"> including </w:t>
      </w:r>
      <w:r w:rsidR="00D87CE1" w:rsidRPr="00466E74">
        <w:rPr>
          <w:rFonts w:ascii="Lato" w:hAnsi="Lato"/>
          <w:sz w:val="24"/>
          <w:szCs w:val="24"/>
        </w:rPr>
        <w:t xml:space="preserve">any </w:t>
      </w:r>
      <w:r w:rsidR="00656384" w:rsidRPr="00466E74">
        <w:rPr>
          <w:rFonts w:ascii="Lato" w:hAnsi="Lato"/>
          <w:sz w:val="24"/>
          <w:szCs w:val="24"/>
        </w:rPr>
        <w:t xml:space="preserve">procurement </w:t>
      </w:r>
      <w:r w:rsidR="00D87CE1" w:rsidRPr="00466E74">
        <w:rPr>
          <w:rFonts w:ascii="Lato" w:hAnsi="Lato"/>
          <w:sz w:val="24"/>
          <w:szCs w:val="24"/>
        </w:rPr>
        <w:t>directive</w:t>
      </w:r>
      <w:r w:rsidR="00656384" w:rsidRPr="00466E74">
        <w:rPr>
          <w:rFonts w:ascii="Lato" w:hAnsi="Lato"/>
          <w:sz w:val="24"/>
          <w:szCs w:val="24"/>
        </w:rPr>
        <w:t xml:space="preserve"> issued thereunder, to the extent applicable.</w:t>
      </w:r>
      <w:bookmarkEnd w:id="13"/>
    </w:p>
    <w:p w14:paraId="73D3F5D1" w14:textId="77777777" w:rsidR="0077379D" w:rsidRPr="00466E74" w:rsidRDefault="0077379D" w:rsidP="0077379D">
      <w:pPr>
        <w:spacing w:after="0" w:line="240" w:lineRule="auto"/>
        <w:rPr>
          <w:rFonts w:ascii="Lato" w:hAnsi="Lato"/>
        </w:rPr>
      </w:pPr>
    </w:p>
    <w:p w14:paraId="258A52C1" w14:textId="77777777" w:rsidR="007D61CA" w:rsidRPr="00466E74" w:rsidRDefault="006D532E" w:rsidP="0077379D">
      <w:pPr>
        <w:pStyle w:val="Heading2"/>
        <w:keepNext w:val="0"/>
        <w:keepLines w:val="0"/>
        <w:widowControl w:val="0"/>
        <w:numPr>
          <w:ilvl w:val="0"/>
          <w:numId w:val="0"/>
        </w:numPr>
        <w:spacing w:before="0" w:line="240" w:lineRule="auto"/>
        <w:ind w:left="709" w:hanging="709"/>
        <w:rPr>
          <w:rFonts w:ascii="Lato" w:hAnsi="Lato"/>
          <w:sz w:val="24"/>
          <w:szCs w:val="24"/>
        </w:rPr>
      </w:pPr>
      <w:bookmarkStart w:id="14" w:name="_Ref396482317"/>
      <w:r w:rsidRPr="00466E74">
        <w:rPr>
          <w:rFonts w:ascii="Lato" w:hAnsi="Lato"/>
          <w:b/>
          <w:sz w:val="24"/>
          <w:szCs w:val="24"/>
        </w:rPr>
        <w:t>A5.2</w:t>
      </w:r>
      <w:r w:rsidRPr="00466E74">
        <w:rPr>
          <w:rFonts w:ascii="Lato" w:hAnsi="Lato"/>
          <w:b/>
          <w:sz w:val="24"/>
          <w:szCs w:val="24"/>
        </w:rPr>
        <w:tab/>
      </w:r>
      <w:r w:rsidR="007D61CA" w:rsidRPr="00466E74">
        <w:rPr>
          <w:rFonts w:ascii="Lato" w:hAnsi="Lato"/>
          <w:b/>
          <w:sz w:val="24"/>
          <w:szCs w:val="24"/>
        </w:rPr>
        <w:t>Disposal.</w:t>
      </w:r>
      <w:r w:rsidR="00863E1A" w:rsidRPr="00466E74">
        <w:rPr>
          <w:rFonts w:ascii="Lato" w:hAnsi="Lato"/>
          <w:sz w:val="24"/>
          <w:szCs w:val="24"/>
        </w:rPr>
        <w:t xml:space="preserve">  The Recipient </w:t>
      </w:r>
      <w:r w:rsidR="006F2E03" w:rsidRPr="00466E74">
        <w:rPr>
          <w:rFonts w:ascii="Lato" w:hAnsi="Lato"/>
          <w:sz w:val="24"/>
          <w:szCs w:val="24"/>
        </w:rPr>
        <w:t>will</w:t>
      </w:r>
      <w:r w:rsidR="00863E1A" w:rsidRPr="00466E74">
        <w:rPr>
          <w:rFonts w:ascii="Lato" w:hAnsi="Lato"/>
          <w:sz w:val="24"/>
          <w:szCs w:val="24"/>
        </w:rPr>
        <w:t xml:space="preserve"> not, without the Province’s prior written consent, sell, </w:t>
      </w:r>
      <w:r w:rsidR="00863E1A" w:rsidRPr="00466E74">
        <w:rPr>
          <w:rFonts w:ascii="Lato" w:hAnsi="Lato"/>
          <w:sz w:val="24"/>
          <w:szCs w:val="24"/>
        </w:rPr>
        <w:lastRenderedPageBreak/>
        <w:t>lease</w:t>
      </w:r>
      <w:r w:rsidR="00080DC6" w:rsidRPr="00466E74">
        <w:rPr>
          <w:rFonts w:ascii="Lato" w:hAnsi="Lato"/>
          <w:sz w:val="24"/>
          <w:szCs w:val="24"/>
        </w:rPr>
        <w:t>,</w:t>
      </w:r>
      <w:r w:rsidR="00863E1A" w:rsidRPr="00466E74">
        <w:rPr>
          <w:rFonts w:ascii="Lato" w:hAnsi="Lato"/>
          <w:sz w:val="24"/>
          <w:szCs w:val="24"/>
        </w:rPr>
        <w:t xml:space="preserve"> or otherwise dispose of any asset purchased or created with the Funds or for which Funds were provided, the cost of which exceeded </w:t>
      </w:r>
      <w:r w:rsidR="004B35D0" w:rsidRPr="00466E74">
        <w:rPr>
          <w:rFonts w:ascii="Lato" w:hAnsi="Lato"/>
          <w:sz w:val="24"/>
          <w:szCs w:val="24"/>
        </w:rPr>
        <w:t xml:space="preserve">the </w:t>
      </w:r>
      <w:r w:rsidR="0024650E" w:rsidRPr="00466E74">
        <w:rPr>
          <w:rFonts w:ascii="Lato" w:hAnsi="Lato"/>
          <w:sz w:val="24"/>
          <w:szCs w:val="24"/>
        </w:rPr>
        <w:t>a</w:t>
      </w:r>
      <w:r w:rsidR="004B35D0" w:rsidRPr="00466E74">
        <w:rPr>
          <w:rFonts w:ascii="Lato" w:hAnsi="Lato"/>
          <w:sz w:val="24"/>
          <w:szCs w:val="24"/>
        </w:rPr>
        <w:t xml:space="preserve">mount </w:t>
      </w:r>
      <w:r w:rsidR="0024650E" w:rsidRPr="00466E74">
        <w:rPr>
          <w:rFonts w:ascii="Lato" w:hAnsi="Lato"/>
          <w:sz w:val="24"/>
          <w:szCs w:val="24"/>
        </w:rPr>
        <w:t xml:space="preserve">as set out in Schedule “B” </w:t>
      </w:r>
      <w:r w:rsidR="00863E1A" w:rsidRPr="00466E74">
        <w:rPr>
          <w:rFonts w:ascii="Lato" w:hAnsi="Lato"/>
          <w:sz w:val="24"/>
          <w:szCs w:val="24"/>
        </w:rPr>
        <w:t>at the time of purchase.</w:t>
      </w:r>
      <w:bookmarkEnd w:id="14"/>
    </w:p>
    <w:p w14:paraId="46958B75" w14:textId="77777777" w:rsidR="0077379D" w:rsidRPr="00466E74" w:rsidRDefault="0077379D" w:rsidP="0077379D">
      <w:pPr>
        <w:spacing w:after="0" w:line="240" w:lineRule="auto"/>
        <w:rPr>
          <w:rFonts w:ascii="Lato" w:hAnsi="Lato"/>
        </w:rPr>
      </w:pPr>
    </w:p>
    <w:p w14:paraId="7213DD12" w14:textId="77777777" w:rsidR="003351A7" w:rsidRPr="00466E74" w:rsidRDefault="003351A7" w:rsidP="0077379D">
      <w:pPr>
        <w:spacing w:after="0" w:line="240" w:lineRule="auto"/>
        <w:rPr>
          <w:rFonts w:ascii="Lato" w:hAnsi="Lato"/>
        </w:rPr>
      </w:pPr>
    </w:p>
    <w:p w14:paraId="7F14E602" w14:textId="77777777" w:rsidR="007B3B27" w:rsidRPr="00466E74" w:rsidRDefault="006D532E" w:rsidP="0077379D">
      <w:pPr>
        <w:pStyle w:val="Heading1"/>
        <w:keepNext w:val="0"/>
        <w:keepLines w:val="0"/>
        <w:widowControl w:val="0"/>
        <w:numPr>
          <w:ilvl w:val="0"/>
          <w:numId w:val="0"/>
        </w:numPr>
        <w:spacing w:before="0" w:line="240" w:lineRule="auto"/>
        <w:rPr>
          <w:rFonts w:ascii="Lato" w:hAnsi="Lato"/>
          <w:sz w:val="24"/>
          <w:szCs w:val="24"/>
        </w:rPr>
      </w:pPr>
      <w:r w:rsidRPr="00466E74">
        <w:rPr>
          <w:rFonts w:ascii="Lato" w:hAnsi="Lato"/>
          <w:sz w:val="24"/>
          <w:szCs w:val="24"/>
        </w:rPr>
        <w:t>A6.0</w:t>
      </w:r>
      <w:r w:rsidRPr="00466E74">
        <w:rPr>
          <w:rFonts w:ascii="Lato" w:hAnsi="Lato"/>
          <w:sz w:val="24"/>
          <w:szCs w:val="24"/>
        </w:rPr>
        <w:tab/>
      </w:r>
      <w:r w:rsidR="007D61CA" w:rsidRPr="00466E74">
        <w:rPr>
          <w:rFonts w:ascii="Lato" w:hAnsi="Lato"/>
          <w:sz w:val="24"/>
          <w:szCs w:val="24"/>
        </w:rPr>
        <w:t>CONFLICT OF INTEREST</w:t>
      </w:r>
    </w:p>
    <w:p w14:paraId="5FC8DF46" w14:textId="77777777" w:rsidR="0077379D" w:rsidRPr="00466E74" w:rsidRDefault="0077379D" w:rsidP="0077379D">
      <w:pPr>
        <w:spacing w:after="0" w:line="240" w:lineRule="auto"/>
        <w:rPr>
          <w:rFonts w:ascii="Lato" w:hAnsi="Lato"/>
        </w:rPr>
      </w:pPr>
    </w:p>
    <w:p w14:paraId="382A66B5" w14:textId="77777777" w:rsidR="007B3B27" w:rsidRPr="00466E74" w:rsidRDefault="006D532E" w:rsidP="0077379D">
      <w:pPr>
        <w:pStyle w:val="Heading2"/>
        <w:keepNext w:val="0"/>
        <w:keepLines w:val="0"/>
        <w:widowControl w:val="0"/>
        <w:numPr>
          <w:ilvl w:val="0"/>
          <w:numId w:val="0"/>
        </w:numPr>
        <w:spacing w:before="0" w:line="240" w:lineRule="auto"/>
        <w:ind w:left="709" w:hanging="709"/>
        <w:rPr>
          <w:rFonts w:ascii="Lato" w:hAnsi="Lato"/>
          <w:sz w:val="24"/>
          <w:szCs w:val="24"/>
        </w:rPr>
      </w:pPr>
      <w:r w:rsidRPr="00466E74">
        <w:rPr>
          <w:rFonts w:ascii="Lato" w:hAnsi="Lato"/>
          <w:b/>
          <w:sz w:val="24"/>
          <w:szCs w:val="24"/>
        </w:rPr>
        <w:t>A6.1</w:t>
      </w:r>
      <w:r w:rsidRPr="00466E74">
        <w:rPr>
          <w:rFonts w:ascii="Lato" w:hAnsi="Lato"/>
          <w:b/>
          <w:sz w:val="24"/>
          <w:szCs w:val="24"/>
        </w:rPr>
        <w:tab/>
      </w:r>
      <w:r w:rsidR="007B3B27" w:rsidRPr="00466E74">
        <w:rPr>
          <w:rFonts w:ascii="Lato" w:hAnsi="Lato"/>
          <w:b/>
          <w:sz w:val="24"/>
          <w:szCs w:val="24"/>
        </w:rPr>
        <w:t>No Conflict of Interest.</w:t>
      </w:r>
      <w:r w:rsidR="007B3B27" w:rsidRPr="00466E74">
        <w:rPr>
          <w:rFonts w:ascii="Lato" w:hAnsi="Lato"/>
          <w:sz w:val="24"/>
          <w:szCs w:val="24"/>
        </w:rPr>
        <w:t xml:space="preserve">  The Recipient </w:t>
      </w:r>
      <w:r w:rsidR="006F2E03" w:rsidRPr="00466E74">
        <w:rPr>
          <w:rFonts w:ascii="Lato" w:hAnsi="Lato"/>
          <w:sz w:val="24"/>
          <w:szCs w:val="24"/>
        </w:rPr>
        <w:t>will</w:t>
      </w:r>
      <w:r w:rsidR="007B3B27" w:rsidRPr="00466E74">
        <w:rPr>
          <w:rFonts w:ascii="Lato" w:hAnsi="Lato"/>
          <w:sz w:val="24"/>
          <w:szCs w:val="24"/>
        </w:rPr>
        <w:t xml:space="preserve"> carry out the Project and use the Funds without an actual, potential</w:t>
      </w:r>
      <w:r w:rsidR="00080DC6" w:rsidRPr="00466E74">
        <w:rPr>
          <w:rFonts w:ascii="Lato" w:hAnsi="Lato"/>
          <w:sz w:val="24"/>
          <w:szCs w:val="24"/>
        </w:rPr>
        <w:t>,</w:t>
      </w:r>
      <w:r w:rsidR="007B3B27" w:rsidRPr="00466E74">
        <w:rPr>
          <w:rFonts w:ascii="Lato" w:hAnsi="Lato"/>
          <w:sz w:val="24"/>
          <w:szCs w:val="24"/>
        </w:rPr>
        <w:t xml:space="preserve"> or perceived conflict of interest.</w:t>
      </w:r>
    </w:p>
    <w:p w14:paraId="4DB30545" w14:textId="77777777" w:rsidR="0077379D" w:rsidRPr="00466E74" w:rsidRDefault="0077379D" w:rsidP="0077379D">
      <w:pPr>
        <w:spacing w:after="0" w:line="240" w:lineRule="auto"/>
        <w:rPr>
          <w:rFonts w:ascii="Lato" w:hAnsi="Lato"/>
        </w:rPr>
      </w:pPr>
    </w:p>
    <w:p w14:paraId="67DE07E6" w14:textId="77777777" w:rsidR="001675E5" w:rsidRPr="00466E74" w:rsidRDefault="006D532E" w:rsidP="003351A7">
      <w:pPr>
        <w:pStyle w:val="Heading2"/>
        <w:numPr>
          <w:ilvl w:val="0"/>
          <w:numId w:val="0"/>
        </w:numPr>
        <w:spacing w:before="0" w:after="240" w:line="240" w:lineRule="auto"/>
        <w:ind w:left="709" w:hanging="709"/>
        <w:rPr>
          <w:rFonts w:ascii="Lato" w:hAnsi="Lato"/>
          <w:sz w:val="24"/>
          <w:szCs w:val="24"/>
        </w:rPr>
      </w:pPr>
      <w:r w:rsidRPr="00466E74">
        <w:rPr>
          <w:rFonts w:ascii="Lato" w:hAnsi="Lato"/>
          <w:b/>
          <w:sz w:val="24"/>
          <w:szCs w:val="24"/>
        </w:rPr>
        <w:t>A6.2</w:t>
      </w:r>
      <w:r w:rsidRPr="00466E74">
        <w:rPr>
          <w:rFonts w:ascii="Lato" w:hAnsi="Lato"/>
          <w:b/>
          <w:sz w:val="24"/>
          <w:szCs w:val="24"/>
        </w:rPr>
        <w:tab/>
      </w:r>
      <w:r w:rsidR="002B3DC1" w:rsidRPr="00466E74">
        <w:rPr>
          <w:rFonts w:ascii="Lato" w:hAnsi="Lato"/>
          <w:b/>
          <w:sz w:val="24"/>
          <w:szCs w:val="24"/>
        </w:rPr>
        <w:t>Conflict of Interest Includes.</w:t>
      </w:r>
      <w:r w:rsidR="002B3DC1" w:rsidRPr="00466E74">
        <w:rPr>
          <w:rFonts w:ascii="Lato" w:hAnsi="Lato"/>
          <w:sz w:val="24"/>
          <w:szCs w:val="24"/>
        </w:rPr>
        <w:t xml:space="preserve">  For the purposes of this Article, a conflict of interest includes any circumstances where:</w:t>
      </w:r>
    </w:p>
    <w:p w14:paraId="4BE1E89B" w14:textId="77777777" w:rsidR="001675E5" w:rsidRPr="00466E74" w:rsidRDefault="001675E5" w:rsidP="009C3355">
      <w:pPr>
        <w:pStyle w:val="ListParagraph"/>
        <w:widowControl w:val="0"/>
        <w:numPr>
          <w:ilvl w:val="0"/>
          <w:numId w:val="11"/>
        </w:numPr>
        <w:spacing w:after="240" w:line="240" w:lineRule="auto"/>
        <w:ind w:left="1276"/>
        <w:contextualSpacing w:val="0"/>
        <w:rPr>
          <w:rFonts w:ascii="Lato" w:hAnsi="Lato"/>
          <w:sz w:val="24"/>
          <w:szCs w:val="24"/>
        </w:rPr>
      </w:pPr>
      <w:r w:rsidRPr="00466E74">
        <w:rPr>
          <w:rFonts w:ascii="Lato" w:hAnsi="Lato"/>
          <w:sz w:val="24"/>
          <w:szCs w:val="24"/>
        </w:rPr>
        <w:t>the Recipient; or</w:t>
      </w:r>
    </w:p>
    <w:p w14:paraId="34A56B49" w14:textId="77777777" w:rsidR="001675E5" w:rsidRPr="00466E74" w:rsidRDefault="001675E5" w:rsidP="009C3355">
      <w:pPr>
        <w:pStyle w:val="ListParagraph"/>
        <w:widowControl w:val="0"/>
        <w:numPr>
          <w:ilvl w:val="0"/>
          <w:numId w:val="11"/>
        </w:numPr>
        <w:spacing w:after="0" w:line="240" w:lineRule="auto"/>
        <w:ind w:left="1276"/>
        <w:contextualSpacing w:val="0"/>
        <w:rPr>
          <w:rFonts w:ascii="Lato" w:hAnsi="Lato"/>
          <w:sz w:val="24"/>
          <w:szCs w:val="24"/>
        </w:rPr>
      </w:pPr>
      <w:r w:rsidRPr="00466E74">
        <w:rPr>
          <w:rFonts w:ascii="Lato" w:hAnsi="Lato"/>
          <w:sz w:val="24"/>
          <w:szCs w:val="24"/>
        </w:rPr>
        <w:t>any person who has the capacity to influence the Recipient’s decisions,</w:t>
      </w:r>
    </w:p>
    <w:p w14:paraId="4911955A" w14:textId="77777777" w:rsidR="0077379D" w:rsidRPr="00466E74" w:rsidRDefault="0077379D" w:rsidP="0077379D">
      <w:pPr>
        <w:pStyle w:val="ListParagraph"/>
        <w:widowControl w:val="0"/>
        <w:spacing w:after="0" w:line="240" w:lineRule="auto"/>
        <w:ind w:left="1276"/>
        <w:contextualSpacing w:val="0"/>
        <w:rPr>
          <w:rFonts w:ascii="Lato" w:hAnsi="Lato"/>
          <w:sz w:val="24"/>
          <w:szCs w:val="24"/>
        </w:rPr>
      </w:pPr>
    </w:p>
    <w:p w14:paraId="429B82A0" w14:textId="77777777" w:rsidR="001675E5" w:rsidRPr="00466E74" w:rsidRDefault="001675E5" w:rsidP="00365BFC">
      <w:pPr>
        <w:widowControl w:val="0"/>
        <w:spacing w:after="0" w:line="240" w:lineRule="auto"/>
        <w:ind w:left="709"/>
        <w:rPr>
          <w:rFonts w:ascii="Lato" w:hAnsi="Lato"/>
          <w:sz w:val="24"/>
          <w:szCs w:val="24"/>
        </w:rPr>
      </w:pPr>
      <w:r w:rsidRPr="00466E74">
        <w:rPr>
          <w:rFonts w:ascii="Lato" w:hAnsi="Lato"/>
          <w:sz w:val="24"/>
          <w:szCs w:val="24"/>
        </w:rPr>
        <w:t>has outside commitments, relationships</w:t>
      </w:r>
      <w:r w:rsidR="00080DC6" w:rsidRPr="00466E74">
        <w:rPr>
          <w:rFonts w:ascii="Lato" w:hAnsi="Lato"/>
          <w:sz w:val="24"/>
          <w:szCs w:val="24"/>
        </w:rPr>
        <w:t>,</w:t>
      </w:r>
      <w:r w:rsidRPr="00466E74">
        <w:rPr>
          <w:rFonts w:ascii="Lato" w:hAnsi="Lato"/>
          <w:sz w:val="24"/>
          <w:szCs w:val="24"/>
        </w:rPr>
        <w:t xml:space="preserve"> or financial interests that could, or could be seen to, interfere with the Recipient’s objective, unbiased</w:t>
      </w:r>
      <w:r w:rsidR="00080DC6" w:rsidRPr="00466E74">
        <w:rPr>
          <w:rFonts w:ascii="Lato" w:hAnsi="Lato"/>
          <w:sz w:val="24"/>
          <w:szCs w:val="24"/>
        </w:rPr>
        <w:t>,</w:t>
      </w:r>
      <w:r w:rsidRPr="00466E74">
        <w:rPr>
          <w:rFonts w:ascii="Lato" w:hAnsi="Lato"/>
          <w:sz w:val="24"/>
          <w:szCs w:val="24"/>
        </w:rPr>
        <w:t xml:space="preserve"> and impartial judgment relating to the Project, the use of the Funds, or both.</w:t>
      </w:r>
    </w:p>
    <w:p w14:paraId="62EF014D" w14:textId="77777777" w:rsidR="0077379D" w:rsidRPr="00466E74" w:rsidRDefault="0077379D" w:rsidP="00365BFC">
      <w:pPr>
        <w:widowControl w:val="0"/>
        <w:spacing w:after="0" w:line="240" w:lineRule="auto"/>
        <w:ind w:left="709"/>
        <w:rPr>
          <w:rFonts w:ascii="Lato" w:hAnsi="Lato"/>
          <w:sz w:val="24"/>
          <w:szCs w:val="24"/>
        </w:rPr>
      </w:pPr>
    </w:p>
    <w:p w14:paraId="0611C443" w14:textId="77777777" w:rsidR="001675E5" w:rsidRPr="00466E74" w:rsidRDefault="006D532E" w:rsidP="0077379D">
      <w:pPr>
        <w:pStyle w:val="Heading2"/>
        <w:numPr>
          <w:ilvl w:val="0"/>
          <w:numId w:val="0"/>
        </w:numPr>
        <w:spacing w:before="0" w:after="240" w:line="240" w:lineRule="auto"/>
        <w:rPr>
          <w:rFonts w:ascii="Lato" w:hAnsi="Lato"/>
          <w:sz w:val="24"/>
          <w:szCs w:val="24"/>
        </w:rPr>
      </w:pPr>
      <w:r w:rsidRPr="00466E74">
        <w:rPr>
          <w:rFonts w:ascii="Lato" w:hAnsi="Lato"/>
          <w:b/>
          <w:sz w:val="24"/>
          <w:szCs w:val="24"/>
        </w:rPr>
        <w:t>A6.3</w:t>
      </w:r>
      <w:r w:rsidRPr="00466E74">
        <w:rPr>
          <w:rFonts w:ascii="Lato" w:hAnsi="Lato"/>
          <w:b/>
          <w:sz w:val="24"/>
          <w:szCs w:val="24"/>
        </w:rPr>
        <w:tab/>
      </w:r>
      <w:r w:rsidR="005E4E71" w:rsidRPr="00466E74">
        <w:rPr>
          <w:rFonts w:ascii="Lato" w:hAnsi="Lato"/>
          <w:b/>
          <w:sz w:val="24"/>
          <w:szCs w:val="24"/>
        </w:rPr>
        <w:t>Disclosure to Province.</w:t>
      </w:r>
      <w:r w:rsidR="005E4E71" w:rsidRPr="00466E74">
        <w:rPr>
          <w:rFonts w:ascii="Lato" w:hAnsi="Lato"/>
          <w:sz w:val="24"/>
          <w:szCs w:val="24"/>
        </w:rPr>
        <w:t xml:space="preserve">  The Recipient </w:t>
      </w:r>
      <w:r w:rsidR="006F2E03" w:rsidRPr="00466E74">
        <w:rPr>
          <w:rFonts w:ascii="Lato" w:hAnsi="Lato"/>
          <w:sz w:val="24"/>
          <w:szCs w:val="24"/>
        </w:rPr>
        <w:t>will</w:t>
      </w:r>
      <w:r w:rsidR="005E4E71" w:rsidRPr="00466E74">
        <w:rPr>
          <w:rFonts w:ascii="Lato" w:hAnsi="Lato"/>
          <w:sz w:val="24"/>
          <w:szCs w:val="24"/>
        </w:rPr>
        <w:t>:</w:t>
      </w:r>
    </w:p>
    <w:p w14:paraId="72A2F748" w14:textId="77777777" w:rsidR="005E4E71" w:rsidRPr="00466E74" w:rsidRDefault="005E4E71" w:rsidP="009C3355">
      <w:pPr>
        <w:pStyle w:val="ListParagraph"/>
        <w:widowControl w:val="0"/>
        <w:numPr>
          <w:ilvl w:val="0"/>
          <w:numId w:val="12"/>
        </w:numPr>
        <w:spacing w:after="0" w:line="240" w:lineRule="auto"/>
        <w:ind w:left="1276"/>
        <w:contextualSpacing w:val="0"/>
        <w:rPr>
          <w:rFonts w:ascii="Lato" w:hAnsi="Lato"/>
          <w:sz w:val="24"/>
          <w:szCs w:val="24"/>
        </w:rPr>
      </w:pPr>
      <w:r w:rsidRPr="00466E74">
        <w:rPr>
          <w:rFonts w:ascii="Lato" w:hAnsi="Lato"/>
          <w:sz w:val="24"/>
          <w:szCs w:val="24"/>
        </w:rPr>
        <w:t xml:space="preserve">disclose to the Province, without delay, any situation that a reasonable person would interpret </w:t>
      </w:r>
      <w:r w:rsidR="001315BF" w:rsidRPr="00466E74">
        <w:rPr>
          <w:rFonts w:ascii="Lato" w:hAnsi="Lato"/>
          <w:sz w:val="24"/>
          <w:szCs w:val="24"/>
        </w:rPr>
        <w:t>as an</w:t>
      </w:r>
      <w:r w:rsidRPr="00466E74">
        <w:rPr>
          <w:rFonts w:ascii="Lato" w:hAnsi="Lato"/>
          <w:sz w:val="24"/>
          <w:szCs w:val="24"/>
        </w:rPr>
        <w:t xml:space="preserve"> actual, potential</w:t>
      </w:r>
      <w:r w:rsidR="00720008" w:rsidRPr="00466E74">
        <w:rPr>
          <w:rFonts w:ascii="Lato" w:hAnsi="Lato"/>
          <w:sz w:val="24"/>
          <w:szCs w:val="24"/>
        </w:rPr>
        <w:t>,</w:t>
      </w:r>
      <w:r w:rsidRPr="00466E74">
        <w:rPr>
          <w:rFonts w:ascii="Lato" w:hAnsi="Lato"/>
          <w:sz w:val="24"/>
          <w:szCs w:val="24"/>
        </w:rPr>
        <w:t xml:space="preserve"> or perceived conflict of interest; and </w:t>
      </w:r>
    </w:p>
    <w:p w14:paraId="70F58727" w14:textId="77777777" w:rsidR="005E4E71" w:rsidRPr="00466E74" w:rsidRDefault="005E4E71" w:rsidP="009C3355">
      <w:pPr>
        <w:pStyle w:val="ListParagraph"/>
        <w:widowControl w:val="0"/>
        <w:numPr>
          <w:ilvl w:val="0"/>
          <w:numId w:val="12"/>
        </w:numPr>
        <w:spacing w:after="0" w:line="240" w:lineRule="auto"/>
        <w:ind w:left="1276"/>
        <w:contextualSpacing w:val="0"/>
        <w:rPr>
          <w:rFonts w:ascii="Lato" w:hAnsi="Lato"/>
          <w:sz w:val="24"/>
          <w:szCs w:val="24"/>
        </w:rPr>
      </w:pPr>
      <w:r w:rsidRPr="00466E74">
        <w:rPr>
          <w:rFonts w:ascii="Lato" w:hAnsi="Lato"/>
          <w:sz w:val="24"/>
          <w:szCs w:val="24"/>
        </w:rPr>
        <w:t xml:space="preserve">comply with any terms and conditions that the Province may prescribe as a result of the disclosure. </w:t>
      </w:r>
    </w:p>
    <w:p w14:paraId="164EE911" w14:textId="77777777" w:rsidR="0077379D" w:rsidRPr="00466E74" w:rsidRDefault="0077379D" w:rsidP="0077379D">
      <w:pPr>
        <w:pStyle w:val="ListParagraph"/>
        <w:widowControl w:val="0"/>
        <w:spacing w:after="0" w:line="240" w:lineRule="auto"/>
        <w:ind w:left="1276"/>
        <w:contextualSpacing w:val="0"/>
        <w:rPr>
          <w:rFonts w:ascii="Lato" w:hAnsi="Lato"/>
          <w:sz w:val="24"/>
          <w:szCs w:val="24"/>
        </w:rPr>
      </w:pPr>
    </w:p>
    <w:p w14:paraId="6C4FFB6D" w14:textId="77777777" w:rsidR="003351A7" w:rsidRPr="00466E74" w:rsidRDefault="003351A7" w:rsidP="0077379D">
      <w:pPr>
        <w:pStyle w:val="ListParagraph"/>
        <w:widowControl w:val="0"/>
        <w:spacing w:after="0" w:line="240" w:lineRule="auto"/>
        <w:ind w:left="1276"/>
        <w:contextualSpacing w:val="0"/>
        <w:rPr>
          <w:rFonts w:ascii="Lato" w:hAnsi="Lato"/>
          <w:sz w:val="24"/>
          <w:szCs w:val="24"/>
        </w:rPr>
      </w:pPr>
    </w:p>
    <w:p w14:paraId="536D8506" w14:textId="77777777" w:rsidR="006F6A9C" w:rsidRPr="00466E74" w:rsidRDefault="00E4525E" w:rsidP="0077379D">
      <w:pPr>
        <w:pStyle w:val="Heading1"/>
        <w:keepNext w:val="0"/>
        <w:keepLines w:val="0"/>
        <w:widowControl w:val="0"/>
        <w:numPr>
          <w:ilvl w:val="0"/>
          <w:numId w:val="0"/>
        </w:numPr>
        <w:spacing w:before="0" w:line="240" w:lineRule="auto"/>
        <w:rPr>
          <w:rFonts w:ascii="Lato" w:hAnsi="Lato"/>
          <w:sz w:val="24"/>
          <w:szCs w:val="24"/>
        </w:rPr>
      </w:pPr>
      <w:bookmarkStart w:id="15" w:name="_Ref396481666"/>
      <w:r w:rsidRPr="00466E74">
        <w:rPr>
          <w:rFonts w:ascii="Lato" w:hAnsi="Lato"/>
          <w:sz w:val="24"/>
          <w:szCs w:val="24"/>
        </w:rPr>
        <w:t>A7.0</w:t>
      </w:r>
      <w:r w:rsidRPr="00466E74">
        <w:rPr>
          <w:rFonts w:ascii="Lato" w:hAnsi="Lato"/>
          <w:sz w:val="24"/>
          <w:szCs w:val="24"/>
        </w:rPr>
        <w:tab/>
      </w:r>
      <w:r w:rsidR="00CD7D4D" w:rsidRPr="00466E74">
        <w:rPr>
          <w:rFonts w:ascii="Lato" w:hAnsi="Lato"/>
          <w:sz w:val="24"/>
          <w:szCs w:val="24"/>
        </w:rPr>
        <w:t>REPORTING, ACCOUNTING</w:t>
      </w:r>
      <w:r w:rsidR="00080DC6" w:rsidRPr="00466E74">
        <w:rPr>
          <w:rFonts w:ascii="Lato" w:hAnsi="Lato"/>
          <w:sz w:val="24"/>
          <w:szCs w:val="24"/>
        </w:rPr>
        <w:t>,</w:t>
      </w:r>
      <w:r w:rsidR="00CD7D4D" w:rsidRPr="00466E74">
        <w:rPr>
          <w:rFonts w:ascii="Lato" w:hAnsi="Lato"/>
          <w:sz w:val="24"/>
          <w:szCs w:val="24"/>
        </w:rPr>
        <w:t xml:space="preserve"> AND REVIEW</w:t>
      </w:r>
      <w:bookmarkEnd w:id="15"/>
    </w:p>
    <w:p w14:paraId="2B951DE8" w14:textId="77777777" w:rsidR="0077379D" w:rsidRPr="00466E74" w:rsidRDefault="0077379D" w:rsidP="0077379D">
      <w:pPr>
        <w:spacing w:after="0" w:line="240" w:lineRule="auto"/>
        <w:rPr>
          <w:rFonts w:ascii="Lato" w:hAnsi="Lato"/>
        </w:rPr>
      </w:pPr>
    </w:p>
    <w:p w14:paraId="12A9283F" w14:textId="77777777" w:rsidR="00760280" w:rsidRPr="00466E74" w:rsidRDefault="00E4525E" w:rsidP="00365BFC">
      <w:pPr>
        <w:pStyle w:val="Heading2"/>
        <w:keepNext w:val="0"/>
        <w:keepLines w:val="0"/>
        <w:widowControl w:val="0"/>
        <w:numPr>
          <w:ilvl w:val="0"/>
          <w:numId w:val="0"/>
        </w:numPr>
        <w:spacing w:before="0" w:line="240" w:lineRule="auto"/>
        <w:rPr>
          <w:rFonts w:ascii="Lato" w:hAnsi="Lato"/>
          <w:sz w:val="24"/>
          <w:szCs w:val="24"/>
        </w:rPr>
      </w:pPr>
      <w:bookmarkStart w:id="16" w:name="_Ref396481865"/>
      <w:r w:rsidRPr="00466E74">
        <w:rPr>
          <w:rFonts w:ascii="Lato" w:hAnsi="Lato"/>
          <w:b/>
          <w:sz w:val="24"/>
          <w:szCs w:val="24"/>
        </w:rPr>
        <w:t>A7.1</w:t>
      </w:r>
      <w:r w:rsidRPr="00466E74">
        <w:rPr>
          <w:rFonts w:ascii="Lato" w:hAnsi="Lato"/>
          <w:b/>
          <w:sz w:val="24"/>
          <w:szCs w:val="24"/>
        </w:rPr>
        <w:tab/>
      </w:r>
      <w:r w:rsidR="00760280" w:rsidRPr="00466E74">
        <w:rPr>
          <w:rFonts w:ascii="Lato" w:hAnsi="Lato"/>
          <w:b/>
          <w:sz w:val="24"/>
          <w:szCs w:val="24"/>
        </w:rPr>
        <w:t>Preparation and Submission.</w:t>
      </w:r>
      <w:r w:rsidR="00760280" w:rsidRPr="00466E74">
        <w:rPr>
          <w:rFonts w:ascii="Lato" w:hAnsi="Lato"/>
          <w:sz w:val="24"/>
          <w:szCs w:val="24"/>
        </w:rPr>
        <w:t xml:space="preserve">  The Recipient </w:t>
      </w:r>
      <w:r w:rsidR="006F2E03" w:rsidRPr="00466E74">
        <w:rPr>
          <w:rFonts w:ascii="Lato" w:hAnsi="Lato"/>
          <w:sz w:val="24"/>
          <w:szCs w:val="24"/>
        </w:rPr>
        <w:t>will</w:t>
      </w:r>
      <w:r w:rsidR="00760280" w:rsidRPr="00466E74">
        <w:rPr>
          <w:rFonts w:ascii="Lato" w:hAnsi="Lato"/>
          <w:sz w:val="24"/>
          <w:szCs w:val="24"/>
        </w:rPr>
        <w:t>:</w:t>
      </w:r>
      <w:bookmarkEnd w:id="16"/>
      <w:r w:rsidR="00760280" w:rsidRPr="00466E74">
        <w:rPr>
          <w:rFonts w:ascii="Lato" w:hAnsi="Lato"/>
          <w:sz w:val="24"/>
          <w:szCs w:val="24"/>
        </w:rPr>
        <w:br/>
      </w:r>
    </w:p>
    <w:p w14:paraId="7E79BFFD" w14:textId="77777777" w:rsidR="00555A02" w:rsidRPr="00466E74" w:rsidRDefault="009642D3" w:rsidP="009C3355">
      <w:pPr>
        <w:pStyle w:val="ListParagraph"/>
        <w:widowControl w:val="0"/>
        <w:numPr>
          <w:ilvl w:val="0"/>
          <w:numId w:val="6"/>
        </w:numPr>
        <w:spacing w:after="0" w:line="240" w:lineRule="auto"/>
        <w:ind w:left="1276"/>
        <w:contextualSpacing w:val="0"/>
        <w:rPr>
          <w:rFonts w:ascii="Lato" w:hAnsi="Lato"/>
          <w:sz w:val="24"/>
          <w:szCs w:val="24"/>
        </w:rPr>
      </w:pPr>
      <w:r w:rsidRPr="00466E74">
        <w:rPr>
          <w:rFonts w:ascii="Lato" w:hAnsi="Lato"/>
          <w:sz w:val="24"/>
          <w:szCs w:val="24"/>
        </w:rPr>
        <w:t xml:space="preserve">submit to the Province at the address </w:t>
      </w:r>
      <w:r w:rsidR="000700B8" w:rsidRPr="00466E74">
        <w:rPr>
          <w:rFonts w:ascii="Lato" w:hAnsi="Lato"/>
          <w:sz w:val="24"/>
          <w:szCs w:val="24"/>
        </w:rPr>
        <w:t xml:space="preserve">referred to </w:t>
      </w:r>
      <w:r w:rsidRPr="00466E74">
        <w:rPr>
          <w:rFonts w:ascii="Lato" w:hAnsi="Lato"/>
          <w:sz w:val="24"/>
          <w:szCs w:val="24"/>
        </w:rPr>
        <w:t>in section</w:t>
      </w:r>
      <w:r w:rsidR="00D94FBA" w:rsidRPr="00466E74">
        <w:rPr>
          <w:rFonts w:ascii="Lato" w:hAnsi="Lato"/>
          <w:sz w:val="24"/>
          <w:szCs w:val="24"/>
        </w:rPr>
        <w:t xml:space="preserve"> </w:t>
      </w:r>
      <w:r w:rsidR="008D641B" w:rsidRPr="00466E74">
        <w:rPr>
          <w:rFonts w:ascii="Lato" w:hAnsi="Lato"/>
          <w:sz w:val="24"/>
          <w:szCs w:val="24"/>
        </w:rPr>
        <w:t>A</w:t>
      </w:r>
      <w:r w:rsidR="00AF15D0" w:rsidRPr="00466E74">
        <w:rPr>
          <w:rFonts w:ascii="Lato" w:hAnsi="Lato"/>
          <w:sz w:val="24"/>
          <w:szCs w:val="24"/>
        </w:rPr>
        <w:t>19.1</w:t>
      </w:r>
      <w:r w:rsidRPr="00466E74">
        <w:rPr>
          <w:rFonts w:ascii="Lato" w:hAnsi="Lato"/>
          <w:sz w:val="24"/>
          <w:szCs w:val="24"/>
        </w:rPr>
        <w:t>, all Reports in accordance with the timelines and content requirements set out in Schedule “</w:t>
      </w:r>
      <w:r w:rsidR="00162084" w:rsidRPr="00466E74">
        <w:rPr>
          <w:rFonts w:ascii="Lato" w:hAnsi="Lato"/>
          <w:sz w:val="24"/>
          <w:szCs w:val="24"/>
        </w:rPr>
        <w:t>F</w:t>
      </w:r>
      <w:r w:rsidRPr="00466E74">
        <w:rPr>
          <w:rFonts w:ascii="Lato" w:hAnsi="Lato"/>
          <w:sz w:val="24"/>
          <w:szCs w:val="24"/>
        </w:rPr>
        <w:t>”, or in a form as specified by the Province from time to time;</w:t>
      </w:r>
      <w:r w:rsidR="005B2929" w:rsidRPr="00466E74">
        <w:rPr>
          <w:rFonts w:ascii="Lato" w:hAnsi="Lato"/>
          <w:sz w:val="24"/>
          <w:szCs w:val="24"/>
        </w:rPr>
        <w:br/>
      </w:r>
    </w:p>
    <w:p w14:paraId="1FC75B93" w14:textId="77777777" w:rsidR="009642D3" w:rsidRPr="00466E74" w:rsidRDefault="009642D3" w:rsidP="009C3355">
      <w:pPr>
        <w:pStyle w:val="ListParagraph"/>
        <w:widowControl w:val="0"/>
        <w:numPr>
          <w:ilvl w:val="0"/>
          <w:numId w:val="6"/>
        </w:numPr>
        <w:spacing w:after="0" w:line="240" w:lineRule="auto"/>
        <w:ind w:left="1276"/>
        <w:contextualSpacing w:val="0"/>
        <w:rPr>
          <w:rFonts w:ascii="Lato" w:hAnsi="Lato"/>
          <w:sz w:val="24"/>
          <w:szCs w:val="24"/>
        </w:rPr>
      </w:pPr>
      <w:r w:rsidRPr="00466E74">
        <w:rPr>
          <w:rFonts w:ascii="Lato" w:hAnsi="Lato"/>
          <w:sz w:val="24"/>
          <w:szCs w:val="24"/>
        </w:rPr>
        <w:t xml:space="preserve">submit to the Province at the address </w:t>
      </w:r>
      <w:r w:rsidR="000700B8" w:rsidRPr="00466E74">
        <w:rPr>
          <w:rFonts w:ascii="Lato" w:hAnsi="Lato"/>
          <w:sz w:val="24"/>
          <w:szCs w:val="24"/>
        </w:rPr>
        <w:t xml:space="preserve">referred to </w:t>
      </w:r>
      <w:r w:rsidRPr="00466E74">
        <w:rPr>
          <w:rFonts w:ascii="Lato" w:hAnsi="Lato"/>
          <w:sz w:val="24"/>
          <w:szCs w:val="24"/>
        </w:rPr>
        <w:t>in section</w:t>
      </w:r>
      <w:r w:rsidR="00D94FBA" w:rsidRPr="00466E74">
        <w:rPr>
          <w:rFonts w:ascii="Lato" w:hAnsi="Lato"/>
          <w:sz w:val="24"/>
          <w:szCs w:val="24"/>
        </w:rPr>
        <w:t xml:space="preserve"> </w:t>
      </w:r>
      <w:r w:rsidR="008D641B" w:rsidRPr="00466E74">
        <w:rPr>
          <w:rFonts w:ascii="Lato" w:hAnsi="Lato"/>
          <w:sz w:val="24"/>
          <w:szCs w:val="24"/>
        </w:rPr>
        <w:t>A</w:t>
      </w:r>
      <w:r w:rsidR="0089015A" w:rsidRPr="00466E74">
        <w:rPr>
          <w:rFonts w:ascii="Lato" w:hAnsi="Lato"/>
          <w:sz w:val="24"/>
          <w:szCs w:val="24"/>
        </w:rPr>
        <w:t>19.1</w:t>
      </w:r>
      <w:r w:rsidRPr="00466E74">
        <w:rPr>
          <w:rFonts w:ascii="Lato" w:hAnsi="Lato"/>
          <w:sz w:val="24"/>
          <w:szCs w:val="24"/>
        </w:rPr>
        <w:t>, any other reports as may be requested by the Province in accordance with the timelines and content requirements specified by the Province;</w:t>
      </w:r>
    </w:p>
    <w:p w14:paraId="3E10EA3F" w14:textId="77777777" w:rsidR="00C063B0" w:rsidRPr="00466E74" w:rsidRDefault="00C063B0" w:rsidP="00365BFC">
      <w:pPr>
        <w:widowControl w:val="0"/>
        <w:spacing w:after="0" w:line="240" w:lineRule="auto"/>
        <w:rPr>
          <w:rFonts w:ascii="Lato" w:hAnsi="Lato"/>
          <w:sz w:val="24"/>
          <w:szCs w:val="24"/>
        </w:rPr>
      </w:pPr>
    </w:p>
    <w:p w14:paraId="29F7568B" w14:textId="77777777" w:rsidR="009642D3" w:rsidRPr="00466E74" w:rsidRDefault="009642D3" w:rsidP="009C3355">
      <w:pPr>
        <w:pStyle w:val="ListParagraph"/>
        <w:widowControl w:val="0"/>
        <w:numPr>
          <w:ilvl w:val="0"/>
          <w:numId w:val="6"/>
        </w:numPr>
        <w:spacing w:after="0" w:line="240" w:lineRule="auto"/>
        <w:ind w:left="1276"/>
        <w:contextualSpacing w:val="0"/>
        <w:rPr>
          <w:rFonts w:ascii="Lato" w:hAnsi="Lato"/>
          <w:sz w:val="24"/>
          <w:szCs w:val="24"/>
        </w:rPr>
      </w:pPr>
      <w:r w:rsidRPr="00466E74">
        <w:rPr>
          <w:rFonts w:ascii="Lato" w:hAnsi="Lato"/>
          <w:sz w:val="24"/>
          <w:szCs w:val="24"/>
        </w:rPr>
        <w:t xml:space="preserve">ensure that all Reports and other reports are completed to the satisfaction of the Province; and </w:t>
      </w:r>
    </w:p>
    <w:p w14:paraId="10BFDC4E" w14:textId="77777777" w:rsidR="005B2929" w:rsidRPr="00466E74" w:rsidRDefault="005B2929" w:rsidP="005B2929">
      <w:pPr>
        <w:widowControl w:val="0"/>
        <w:spacing w:after="0" w:line="240" w:lineRule="auto"/>
        <w:rPr>
          <w:rFonts w:ascii="Lato" w:hAnsi="Lato"/>
          <w:sz w:val="24"/>
          <w:szCs w:val="24"/>
        </w:rPr>
      </w:pPr>
    </w:p>
    <w:p w14:paraId="2B734C97" w14:textId="77777777" w:rsidR="00555A02" w:rsidRPr="00466E74" w:rsidRDefault="009642D3" w:rsidP="009C3355">
      <w:pPr>
        <w:pStyle w:val="ListParagraph"/>
        <w:widowControl w:val="0"/>
        <w:numPr>
          <w:ilvl w:val="0"/>
          <w:numId w:val="6"/>
        </w:numPr>
        <w:spacing w:after="0" w:line="240" w:lineRule="auto"/>
        <w:ind w:left="1276"/>
        <w:contextualSpacing w:val="0"/>
        <w:rPr>
          <w:rFonts w:ascii="Lato" w:hAnsi="Lato"/>
          <w:sz w:val="24"/>
          <w:szCs w:val="24"/>
        </w:rPr>
      </w:pPr>
      <w:r w:rsidRPr="00466E74">
        <w:rPr>
          <w:rFonts w:ascii="Lato" w:hAnsi="Lato"/>
          <w:sz w:val="24"/>
          <w:szCs w:val="24"/>
        </w:rPr>
        <w:t xml:space="preserve">ensure that all Reports and other reports are signed on behalf of the </w:t>
      </w:r>
      <w:r w:rsidRPr="00466E74">
        <w:rPr>
          <w:rFonts w:ascii="Lato" w:hAnsi="Lato"/>
          <w:sz w:val="24"/>
          <w:szCs w:val="24"/>
        </w:rPr>
        <w:lastRenderedPageBreak/>
        <w:t>Recipient by an authorized signing officer.</w:t>
      </w:r>
    </w:p>
    <w:p w14:paraId="014E15CD" w14:textId="77777777" w:rsidR="005B2929" w:rsidRPr="00466E74" w:rsidRDefault="005B2929" w:rsidP="005B2929">
      <w:pPr>
        <w:widowControl w:val="0"/>
        <w:spacing w:after="0" w:line="240" w:lineRule="auto"/>
        <w:rPr>
          <w:rFonts w:ascii="Lato" w:hAnsi="Lato"/>
          <w:sz w:val="24"/>
          <w:szCs w:val="24"/>
        </w:rPr>
      </w:pPr>
    </w:p>
    <w:p w14:paraId="2BA6FDE4" w14:textId="77777777" w:rsidR="00655F3E" w:rsidRPr="00466E74" w:rsidRDefault="00E4525E" w:rsidP="00365BFC">
      <w:pPr>
        <w:pStyle w:val="Heading2"/>
        <w:keepNext w:val="0"/>
        <w:keepLines w:val="0"/>
        <w:widowControl w:val="0"/>
        <w:numPr>
          <w:ilvl w:val="0"/>
          <w:numId w:val="0"/>
        </w:numPr>
        <w:spacing w:before="0" w:line="240" w:lineRule="auto"/>
        <w:rPr>
          <w:rFonts w:ascii="Lato" w:hAnsi="Lato"/>
          <w:sz w:val="24"/>
          <w:szCs w:val="24"/>
        </w:rPr>
      </w:pPr>
      <w:bookmarkStart w:id="17" w:name="_Ref396482018"/>
      <w:r w:rsidRPr="00466E74">
        <w:rPr>
          <w:rFonts w:ascii="Lato" w:hAnsi="Lato"/>
          <w:b/>
          <w:sz w:val="24"/>
          <w:szCs w:val="24"/>
        </w:rPr>
        <w:t>A7.2</w:t>
      </w:r>
      <w:r w:rsidRPr="00466E74">
        <w:rPr>
          <w:rFonts w:ascii="Lato" w:hAnsi="Lato"/>
          <w:b/>
          <w:sz w:val="24"/>
          <w:szCs w:val="24"/>
        </w:rPr>
        <w:tab/>
      </w:r>
      <w:r w:rsidR="00F51108" w:rsidRPr="00466E74">
        <w:rPr>
          <w:rFonts w:ascii="Lato" w:hAnsi="Lato"/>
          <w:b/>
          <w:sz w:val="24"/>
          <w:szCs w:val="24"/>
        </w:rPr>
        <w:t>Record Maintenance.</w:t>
      </w:r>
      <w:r w:rsidR="00F51108" w:rsidRPr="00466E74">
        <w:rPr>
          <w:rFonts w:ascii="Lato" w:hAnsi="Lato"/>
          <w:sz w:val="24"/>
          <w:szCs w:val="24"/>
        </w:rPr>
        <w:t xml:space="preserve">  The Recipient </w:t>
      </w:r>
      <w:r w:rsidR="001315BF" w:rsidRPr="00466E74">
        <w:rPr>
          <w:rFonts w:ascii="Lato" w:hAnsi="Lato"/>
          <w:sz w:val="24"/>
          <w:szCs w:val="24"/>
        </w:rPr>
        <w:t>will keep</w:t>
      </w:r>
      <w:r w:rsidR="00F51108" w:rsidRPr="00466E74">
        <w:rPr>
          <w:rFonts w:ascii="Lato" w:hAnsi="Lato"/>
          <w:sz w:val="24"/>
          <w:szCs w:val="24"/>
        </w:rPr>
        <w:t xml:space="preserve"> and maintain:</w:t>
      </w:r>
      <w:bookmarkEnd w:id="17"/>
    </w:p>
    <w:p w14:paraId="4066D1F2" w14:textId="77777777" w:rsidR="006F6A9C" w:rsidRPr="00466E74" w:rsidRDefault="006F6A9C" w:rsidP="00365BFC">
      <w:pPr>
        <w:pStyle w:val="ListParagraph"/>
        <w:widowControl w:val="0"/>
        <w:spacing w:after="0" w:line="240" w:lineRule="auto"/>
        <w:ind w:left="1418"/>
        <w:rPr>
          <w:rFonts w:ascii="Lato" w:hAnsi="Lato"/>
          <w:sz w:val="24"/>
          <w:szCs w:val="24"/>
        </w:rPr>
      </w:pPr>
    </w:p>
    <w:p w14:paraId="43910625" w14:textId="77777777" w:rsidR="007C4B03" w:rsidRPr="00466E74" w:rsidRDefault="007C4B03" w:rsidP="009C3355">
      <w:pPr>
        <w:pStyle w:val="ListParagraph"/>
        <w:widowControl w:val="0"/>
        <w:numPr>
          <w:ilvl w:val="0"/>
          <w:numId w:val="13"/>
        </w:numPr>
        <w:spacing w:after="0" w:line="240" w:lineRule="auto"/>
        <w:ind w:left="1276"/>
        <w:contextualSpacing w:val="0"/>
        <w:rPr>
          <w:rFonts w:ascii="Lato" w:hAnsi="Lato"/>
          <w:sz w:val="24"/>
          <w:szCs w:val="24"/>
        </w:rPr>
      </w:pPr>
      <w:r w:rsidRPr="00466E74">
        <w:rPr>
          <w:rFonts w:ascii="Lato" w:hAnsi="Lato"/>
          <w:sz w:val="24"/>
          <w:szCs w:val="24"/>
        </w:rPr>
        <w:t>all financial records (including invoices) relating to the Funds or otherwise to the Project in a manner consistent with generally accepted accounting principles; and</w:t>
      </w:r>
    </w:p>
    <w:p w14:paraId="2DA597B4" w14:textId="77777777" w:rsidR="005B2929" w:rsidRPr="00466E74" w:rsidRDefault="005B2929" w:rsidP="005B2929">
      <w:pPr>
        <w:pStyle w:val="ListParagraph"/>
        <w:widowControl w:val="0"/>
        <w:spacing w:after="0" w:line="240" w:lineRule="auto"/>
        <w:ind w:left="1276"/>
        <w:contextualSpacing w:val="0"/>
        <w:rPr>
          <w:rFonts w:ascii="Lato" w:hAnsi="Lato"/>
          <w:sz w:val="24"/>
          <w:szCs w:val="24"/>
        </w:rPr>
      </w:pPr>
    </w:p>
    <w:p w14:paraId="44B99B33" w14:textId="77777777" w:rsidR="007C4B03" w:rsidRPr="00466E74" w:rsidRDefault="007C4B03" w:rsidP="009C3355">
      <w:pPr>
        <w:pStyle w:val="ListParagraph"/>
        <w:widowControl w:val="0"/>
        <w:numPr>
          <w:ilvl w:val="0"/>
          <w:numId w:val="13"/>
        </w:numPr>
        <w:spacing w:after="0" w:line="240" w:lineRule="auto"/>
        <w:ind w:left="1276"/>
        <w:contextualSpacing w:val="0"/>
        <w:rPr>
          <w:rFonts w:ascii="Lato" w:hAnsi="Lato"/>
          <w:sz w:val="24"/>
          <w:szCs w:val="24"/>
        </w:rPr>
      </w:pPr>
      <w:r w:rsidRPr="00466E74">
        <w:rPr>
          <w:rFonts w:ascii="Lato" w:hAnsi="Lato"/>
          <w:sz w:val="24"/>
          <w:szCs w:val="24"/>
        </w:rPr>
        <w:t>all non-financial documents and records relating to the Funds or otherwise to the Project.</w:t>
      </w:r>
    </w:p>
    <w:p w14:paraId="1F83BFF5" w14:textId="77777777" w:rsidR="005B2929" w:rsidRPr="00466E74" w:rsidRDefault="005B2929" w:rsidP="005B2929">
      <w:pPr>
        <w:pStyle w:val="ListParagraph"/>
        <w:widowControl w:val="0"/>
        <w:spacing w:after="0" w:line="240" w:lineRule="auto"/>
        <w:ind w:left="1276"/>
        <w:contextualSpacing w:val="0"/>
        <w:rPr>
          <w:rFonts w:ascii="Lato" w:hAnsi="Lato"/>
          <w:sz w:val="24"/>
          <w:szCs w:val="24"/>
        </w:rPr>
      </w:pPr>
    </w:p>
    <w:p w14:paraId="1C67D7F9" w14:textId="77777777" w:rsidR="00705259" w:rsidRPr="00466E74" w:rsidRDefault="00E4525E" w:rsidP="003351A7">
      <w:pPr>
        <w:pStyle w:val="Heading2"/>
        <w:numPr>
          <w:ilvl w:val="0"/>
          <w:numId w:val="0"/>
        </w:numPr>
        <w:spacing w:before="0" w:after="240" w:line="240" w:lineRule="auto"/>
        <w:ind w:left="709" w:hanging="709"/>
        <w:rPr>
          <w:rFonts w:ascii="Lato" w:hAnsi="Lato"/>
          <w:sz w:val="24"/>
          <w:szCs w:val="24"/>
        </w:rPr>
      </w:pPr>
      <w:bookmarkStart w:id="18" w:name="_Ref396482027"/>
      <w:r w:rsidRPr="00466E74">
        <w:rPr>
          <w:rFonts w:ascii="Lato" w:hAnsi="Lato"/>
          <w:b/>
          <w:sz w:val="24"/>
          <w:szCs w:val="24"/>
        </w:rPr>
        <w:t>A7.3</w:t>
      </w:r>
      <w:r w:rsidRPr="00466E74">
        <w:rPr>
          <w:rFonts w:ascii="Lato" w:hAnsi="Lato"/>
          <w:b/>
          <w:sz w:val="24"/>
          <w:szCs w:val="24"/>
        </w:rPr>
        <w:tab/>
      </w:r>
      <w:r w:rsidR="00705259" w:rsidRPr="00466E74">
        <w:rPr>
          <w:rFonts w:ascii="Lato" w:hAnsi="Lato"/>
          <w:b/>
          <w:sz w:val="24"/>
          <w:szCs w:val="24"/>
        </w:rPr>
        <w:t>Inspection.</w:t>
      </w:r>
      <w:r w:rsidR="00705259" w:rsidRPr="00466E74">
        <w:rPr>
          <w:rFonts w:ascii="Lato" w:hAnsi="Lato"/>
          <w:sz w:val="24"/>
          <w:szCs w:val="24"/>
        </w:rPr>
        <w:t xml:space="preserve">  The Province, </w:t>
      </w:r>
      <w:r w:rsidR="007978A1" w:rsidRPr="00466E74">
        <w:rPr>
          <w:rFonts w:ascii="Lato" w:hAnsi="Lato"/>
          <w:sz w:val="24"/>
          <w:szCs w:val="24"/>
        </w:rPr>
        <w:t xml:space="preserve">any </w:t>
      </w:r>
      <w:r w:rsidR="00705259" w:rsidRPr="00466E74">
        <w:rPr>
          <w:rFonts w:ascii="Lato" w:hAnsi="Lato"/>
          <w:sz w:val="24"/>
          <w:szCs w:val="24"/>
        </w:rPr>
        <w:t>authorized representative</w:t>
      </w:r>
      <w:r w:rsidR="00080DC6" w:rsidRPr="00466E74">
        <w:rPr>
          <w:rFonts w:ascii="Lato" w:hAnsi="Lato"/>
          <w:sz w:val="24"/>
          <w:szCs w:val="24"/>
        </w:rPr>
        <w:t>,</w:t>
      </w:r>
      <w:r w:rsidR="00705259" w:rsidRPr="00466E74">
        <w:rPr>
          <w:rFonts w:ascii="Lato" w:hAnsi="Lato"/>
          <w:sz w:val="24"/>
          <w:szCs w:val="24"/>
        </w:rPr>
        <w:t xml:space="preserve"> or an</w:t>
      </w:r>
      <w:r w:rsidR="007978A1" w:rsidRPr="00466E74">
        <w:rPr>
          <w:rFonts w:ascii="Lato" w:hAnsi="Lato"/>
          <w:sz w:val="24"/>
          <w:szCs w:val="24"/>
        </w:rPr>
        <w:t>y</w:t>
      </w:r>
      <w:r w:rsidR="00705259" w:rsidRPr="00466E74">
        <w:rPr>
          <w:rFonts w:ascii="Lato" w:hAnsi="Lato"/>
          <w:sz w:val="24"/>
          <w:szCs w:val="24"/>
        </w:rPr>
        <w:t xml:space="preserve"> independent auditor identified by the Province may, at </w:t>
      </w:r>
      <w:r w:rsidR="007978A1" w:rsidRPr="00466E74">
        <w:rPr>
          <w:rFonts w:ascii="Lato" w:hAnsi="Lato"/>
          <w:sz w:val="24"/>
          <w:szCs w:val="24"/>
        </w:rPr>
        <w:t xml:space="preserve">the Province’s </w:t>
      </w:r>
      <w:r w:rsidR="00705259" w:rsidRPr="00466E74">
        <w:rPr>
          <w:rFonts w:ascii="Lato" w:hAnsi="Lato"/>
          <w:sz w:val="24"/>
          <w:szCs w:val="24"/>
        </w:rPr>
        <w:t xml:space="preserve">expense, upon twenty-four hours’ Notice to the Recipient and during normal business hours, enter upon the Recipient’s premises to review the progress of the Project and the Recipient’s allocation and expenditure of the Funds and, for these purposes, the Province, </w:t>
      </w:r>
      <w:r w:rsidR="007978A1" w:rsidRPr="00466E74">
        <w:rPr>
          <w:rFonts w:ascii="Lato" w:hAnsi="Lato"/>
          <w:sz w:val="24"/>
          <w:szCs w:val="24"/>
        </w:rPr>
        <w:t xml:space="preserve">any </w:t>
      </w:r>
      <w:r w:rsidR="00705259" w:rsidRPr="00466E74">
        <w:rPr>
          <w:rFonts w:ascii="Lato" w:hAnsi="Lato"/>
          <w:sz w:val="24"/>
          <w:szCs w:val="24"/>
        </w:rPr>
        <w:t>authorized representative</w:t>
      </w:r>
      <w:r w:rsidR="00080DC6" w:rsidRPr="00466E74">
        <w:rPr>
          <w:rFonts w:ascii="Lato" w:hAnsi="Lato"/>
          <w:sz w:val="24"/>
          <w:szCs w:val="24"/>
        </w:rPr>
        <w:t>,</w:t>
      </w:r>
      <w:r w:rsidR="00705259" w:rsidRPr="00466E74">
        <w:rPr>
          <w:rFonts w:ascii="Lato" w:hAnsi="Lato"/>
          <w:sz w:val="24"/>
          <w:szCs w:val="24"/>
        </w:rPr>
        <w:t xml:space="preserve"> or an</w:t>
      </w:r>
      <w:r w:rsidR="007978A1" w:rsidRPr="00466E74">
        <w:rPr>
          <w:rFonts w:ascii="Lato" w:hAnsi="Lato"/>
          <w:sz w:val="24"/>
          <w:szCs w:val="24"/>
        </w:rPr>
        <w:t>y</w:t>
      </w:r>
      <w:r w:rsidR="00705259" w:rsidRPr="00466E74">
        <w:rPr>
          <w:rFonts w:ascii="Lato" w:hAnsi="Lato"/>
          <w:sz w:val="24"/>
          <w:szCs w:val="24"/>
        </w:rPr>
        <w:t xml:space="preserve"> independent auditor identified by the Province may take one or more of the following actions:</w:t>
      </w:r>
      <w:bookmarkEnd w:id="18"/>
    </w:p>
    <w:p w14:paraId="56D52740" w14:textId="77777777" w:rsidR="00705259" w:rsidRPr="00466E74" w:rsidRDefault="00705259" w:rsidP="009C3355">
      <w:pPr>
        <w:pStyle w:val="ListParagraph"/>
        <w:widowControl w:val="0"/>
        <w:numPr>
          <w:ilvl w:val="0"/>
          <w:numId w:val="14"/>
        </w:numPr>
        <w:spacing w:after="0" w:line="240" w:lineRule="auto"/>
        <w:ind w:left="1276"/>
        <w:contextualSpacing w:val="0"/>
        <w:rPr>
          <w:rFonts w:ascii="Lato" w:hAnsi="Lato"/>
          <w:sz w:val="24"/>
          <w:szCs w:val="24"/>
        </w:rPr>
      </w:pPr>
      <w:r w:rsidRPr="00466E74">
        <w:rPr>
          <w:rFonts w:ascii="Lato" w:hAnsi="Lato"/>
          <w:sz w:val="24"/>
          <w:szCs w:val="24"/>
        </w:rPr>
        <w:t>inspect and copy the records and documents referred to in section</w:t>
      </w:r>
      <w:r w:rsidR="00D94FBA" w:rsidRPr="00466E74">
        <w:rPr>
          <w:rFonts w:ascii="Lato" w:hAnsi="Lato"/>
          <w:sz w:val="24"/>
          <w:szCs w:val="24"/>
        </w:rPr>
        <w:t xml:space="preserve"> </w:t>
      </w:r>
      <w:r w:rsidR="008D641B" w:rsidRPr="00466E74">
        <w:rPr>
          <w:rFonts w:ascii="Lato" w:hAnsi="Lato"/>
          <w:sz w:val="24"/>
          <w:szCs w:val="24"/>
        </w:rPr>
        <w:t>A</w:t>
      </w:r>
      <w:r w:rsidR="0089015A" w:rsidRPr="00466E74">
        <w:rPr>
          <w:rFonts w:ascii="Lato" w:hAnsi="Lato"/>
          <w:sz w:val="24"/>
          <w:szCs w:val="24"/>
        </w:rPr>
        <w:t>7.2</w:t>
      </w:r>
      <w:r w:rsidRPr="00466E74">
        <w:rPr>
          <w:rFonts w:ascii="Lato" w:hAnsi="Lato"/>
          <w:sz w:val="24"/>
          <w:szCs w:val="24"/>
        </w:rPr>
        <w:t xml:space="preserve">; </w:t>
      </w:r>
    </w:p>
    <w:p w14:paraId="4A4F9A24" w14:textId="77777777" w:rsidR="005B2929" w:rsidRPr="00466E74" w:rsidRDefault="005B2929" w:rsidP="005B2929">
      <w:pPr>
        <w:pStyle w:val="ListParagraph"/>
        <w:widowControl w:val="0"/>
        <w:spacing w:after="0" w:line="240" w:lineRule="auto"/>
        <w:ind w:left="1276"/>
        <w:contextualSpacing w:val="0"/>
        <w:rPr>
          <w:rFonts w:ascii="Lato" w:hAnsi="Lato"/>
          <w:sz w:val="24"/>
          <w:szCs w:val="24"/>
        </w:rPr>
      </w:pPr>
    </w:p>
    <w:p w14:paraId="6AD93363" w14:textId="77777777" w:rsidR="00705259" w:rsidRPr="00466E74" w:rsidRDefault="00705259" w:rsidP="009C3355">
      <w:pPr>
        <w:pStyle w:val="ListParagraph"/>
        <w:widowControl w:val="0"/>
        <w:numPr>
          <w:ilvl w:val="0"/>
          <w:numId w:val="14"/>
        </w:numPr>
        <w:spacing w:after="0" w:line="240" w:lineRule="auto"/>
        <w:ind w:left="1276"/>
        <w:contextualSpacing w:val="0"/>
        <w:rPr>
          <w:rFonts w:ascii="Lato" w:hAnsi="Lato"/>
          <w:sz w:val="24"/>
          <w:szCs w:val="24"/>
        </w:rPr>
      </w:pPr>
      <w:r w:rsidRPr="00466E74">
        <w:rPr>
          <w:rFonts w:ascii="Lato" w:hAnsi="Lato"/>
          <w:sz w:val="24"/>
          <w:szCs w:val="24"/>
        </w:rPr>
        <w:t xml:space="preserve">remove any copies made pursuant to section </w:t>
      </w:r>
      <w:r w:rsidR="008D641B" w:rsidRPr="00466E74">
        <w:rPr>
          <w:rFonts w:ascii="Lato" w:hAnsi="Lato"/>
          <w:sz w:val="24"/>
          <w:szCs w:val="24"/>
        </w:rPr>
        <w:t>A</w:t>
      </w:r>
      <w:r w:rsidR="0089015A" w:rsidRPr="00466E74">
        <w:rPr>
          <w:rFonts w:ascii="Lato" w:hAnsi="Lato"/>
          <w:sz w:val="24"/>
          <w:szCs w:val="24"/>
        </w:rPr>
        <w:t>7.3</w:t>
      </w:r>
      <w:r w:rsidRPr="00466E74">
        <w:rPr>
          <w:rFonts w:ascii="Lato" w:hAnsi="Lato"/>
          <w:sz w:val="24"/>
          <w:szCs w:val="24"/>
        </w:rPr>
        <w:t xml:space="preserve">(a) from the Recipient’s premises; and </w:t>
      </w:r>
    </w:p>
    <w:p w14:paraId="299554C7" w14:textId="77777777" w:rsidR="005B2929" w:rsidRPr="00466E74" w:rsidRDefault="005B2929" w:rsidP="005B2929">
      <w:pPr>
        <w:pStyle w:val="ListParagraph"/>
        <w:widowControl w:val="0"/>
        <w:spacing w:after="0" w:line="240" w:lineRule="auto"/>
        <w:ind w:left="1276"/>
        <w:contextualSpacing w:val="0"/>
        <w:rPr>
          <w:rFonts w:ascii="Lato" w:hAnsi="Lato"/>
          <w:sz w:val="24"/>
          <w:szCs w:val="24"/>
        </w:rPr>
      </w:pPr>
    </w:p>
    <w:p w14:paraId="60E21ADA" w14:textId="77777777" w:rsidR="001D7F0C" w:rsidRPr="00466E74" w:rsidRDefault="00705259" w:rsidP="009C3355">
      <w:pPr>
        <w:pStyle w:val="ListParagraph"/>
        <w:widowControl w:val="0"/>
        <w:numPr>
          <w:ilvl w:val="0"/>
          <w:numId w:val="14"/>
        </w:numPr>
        <w:spacing w:after="0" w:line="240" w:lineRule="auto"/>
        <w:ind w:left="1276"/>
        <w:contextualSpacing w:val="0"/>
        <w:rPr>
          <w:rFonts w:ascii="Lato" w:hAnsi="Lato"/>
          <w:sz w:val="24"/>
          <w:szCs w:val="24"/>
        </w:rPr>
      </w:pPr>
      <w:r w:rsidRPr="00466E74">
        <w:rPr>
          <w:rFonts w:ascii="Lato" w:hAnsi="Lato"/>
          <w:sz w:val="24"/>
          <w:szCs w:val="24"/>
        </w:rPr>
        <w:t xml:space="preserve">conduct an audit or investigation of the Recipient in respect of the expenditure of </w:t>
      </w:r>
      <w:r w:rsidR="001D7F0C" w:rsidRPr="00466E74">
        <w:rPr>
          <w:rFonts w:ascii="Lato" w:hAnsi="Lato"/>
          <w:sz w:val="24"/>
          <w:szCs w:val="24"/>
        </w:rPr>
        <w:t>the Funds, the Project, or both.</w:t>
      </w:r>
    </w:p>
    <w:p w14:paraId="5D2CFEC0" w14:textId="77777777" w:rsidR="005B2929" w:rsidRPr="00466E74" w:rsidRDefault="005B2929" w:rsidP="005B2929">
      <w:pPr>
        <w:pStyle w:val="ListParagraph"/>
        <w:widowControl w:val="0"/>
        <w:spacing w:after="0" w:line="240" w:lineRule="auto"/>
        <w:ind w:left="1276"/>
        <w:contextualSpacing w:val="0"/>
        <w:rPr>
          <w:rFonts w:ascii="Lato" w:hAnsi="Lato"/>
          <w:sz w:val="24"/>
          <w:szCs w:val="24"/>
        </w:rPr>
      </w:pPr>
    </w:p>
    <w:p w14:paraId="2235F89F" w14:textId="77777777" w:rsidR="0042460B" w:rsidRPr="00466E74" w:rsidRDefault="001315BF" w:rsidP="001C0E01">
      <w:pPr>
        <w:pStyle w:val="Heading2"/>
        <w:keepNext w:val="0"/>
        <w:keepLines w:val="0"/>
        <w:widowControl w:val="0"/>
        <w:numPr>
          <w:ilvl w:val="0"/>
          <w:numId w:val="0"/>
        </w:numPr>
        <w:spacing w:before="0" w:line="240" w:lineRule="auto"/>
        <w:ind w:left="709" w:hanging="709"/>
        <w:rPr>
          <w:rFonts w:ascii="Lato" w:hAnsi="Lato"/>
          <w:sz w:val="24"/>
          <w:szCs w:val="24"/>
        </w:rPr>
      </w:pPr>
      <w:bookmarkStart w:id="19" w:name="_Ref396482375"/>
      <w:r w:rsidRPr="00466E74">
        <w:rPr>
          <w:rFonts w:ascii="Lato" w:hAnsi="Lato"/>
          <w:b/>
          <w:sz w:val="24"/>
          <w:szCs w:val="24"/>
        </w:rPr>
        <w:t>A7.4</w:t>
      </w:r>
      <w:r w:rsidRPr="00466E74">
        <w:rPr>
          <w:rFonts w:ascii="Lato" w:hAnsi="Lato"/>
          <w:b/>
          <w:sz w:val="24"/>
          <w:szCs w:val="24"/>
        </w:rPr>
        <w:tab/>
        <w:t xml:space="preserve">Disclosure. </w:t>
      </w:r>
      <w:r w:rsidRPr="00466E74">
        <w:rPr>
          <w:rFonts w:ascii="Lato" w:hAnsi="Lato"/>
          <w:sz w:val="24"/>
          <w:szCs w:val="24"/>
        </w:rPr>
        <w:t>To assist in respect of the rights set out in section</w:t>
      </w:r>
      <w:r w:rsidR="00D94FBA" w:rsidRPr="00466E74">
        <w:rPr>
          <w:rFonts w:ascii="Lato" w:hAnsi="Lato"/>
          <w:sz w:val="24"/>
          <w:szCs w:val="24"/>
        </w:rPr>
        <w:t xml:space="preserve"> </w:t>
      </w:r>
      <w:r w:rsidRPr="00466E74">
        <w:rPr>
          <w:rFonts w:ascii="Lato" w:hAnsi="Lato"/>
          <w:sz w:val="24"/>
          <w:szCs w:val="24"/>
        </w:rPr>
        <w:t>A7.3, the Recipient will disclose any information requested by the Province, any authorized representatives, or any independent auditor identified by the Province, and will do so in the form requested by the Province, any authorized representative, or any independent auditor identified by the Province, as the case may be.</w:t>
      </w:r>
      <w:bookmarkEnd w:id="19"/>
    </w:p>
    <w:p w14:paraId="0B8FC2AF" w14:textId="77777777" w:rsidR="005B2929" w:rsidRPr="00466E74" w:rsidRDefault="005B2929" w:rsidP="001C0E01">
      <w:pPr>
        <w:spacing w:after="0" w:line="240" w:lineRule="auto"/>
        <w:rPr>
          <w:rFonts w:ascii="Lato" w:hAnsi="Lato"/>
        </w:rPr>
      </w:pPr>
    </w:p>
    <w:p w14:paraId="252C5BAA" w14:textId="77777777" w:rsidR="0042460B" w:rsidRPr="00466E74" w:rsidRDefault="00E4525E" w:rsidP="00365BFC">
      <w:pPr>
        <w:pStyle w:val="Heading2"/>
        <w:keepNext w:val="0"/>
        <w:keepLines w:val="0"/>
        <w:widowControl w:val="0"/>
        <w:numPr>
          <w:ilvl w:val="0"/>
          <w:numId w:val="0"/>
        </w:numPr>
        <w:spacing w:before="0" w:line="240" w:lineRule="auto"/>
        <w:ind w:left="709" w:hanging="709"/>
        <w:rPr>
          <w:rFonts w:ascii="Lato" w:hAnsi="Lato"/>
          <w:sz w:val="24"/>
          <w:szCs w:val="24"/>
        </w:rPr>
      </w:pPr>
      <w:bookmarkStart w:id="20" w:name="_Ref396482384"/>
      <w:r w:rsidRPr="00466E74">
        <w:rPr>
          <w:rFonts w:ascii="Lato" w:hAnsi="Lato"/>
          <w:b/>
          <w:sz w:val="24"/>
          <w:szCs w:val="24"/>
        </w:rPr>
        <w:t>A7.5</w:t>
      </w:r>
      <w:r w:rsidRPr="00466E74">
        <w:rPr>
          <w:rFonts w:ascii="Lato" w:hAnsi="Lato"/>
          <w:b/>
          <w:sz w:val="24"/>
          <w:szCs w:val="24"/>
        </w:rPr>
        <w:tab/>
      </w:r>
      <w:r w:rsidR="0042460B" w:rsidRPr="00466E74">
        <w:rPr>
          <w:rFonts w:ascii="Lato" w:hAnsi="Lato"/>
          <w:b/>
          <w:sz w:val="24"/>
          <w:szCs w:val="24"/>
        </w:rPr>
        <w:t>No Control of Records.</w:t>
      </w:r>
      <w:r w:rsidR="0042460B" w:rsidRPr="00466E74">
        <w:rPr>
          <w:rFonts w:ascii="Lato" w:hAnsi="Lato"/>
          <w:sz w:val="24"/>
          <w:szCs w:val="24"/>
        </w:rPr>
        <w:t xml:space="preserve">  No provision of the Agreement </w:t>
      </w:r>
      <w:r w:rsidR="006F2E03" w:rsidRPr="00466E74">
        <w:rPr>
          <w:rFonts w:ascii="Lato" w:hAnsi="Lato"/>
          <w:sz w:val="24"/>
          <w:szCs w:val="24"/>
        </w:rPr>
        <w:t>will</w:t>
      </w:r>
      <w:r w:rsidR="0042460B" w:rsidRPr="00466E74">
        <w:rPr>
          <w:rFonts w:ascii="Lato" w:hAnsi="Lato"/>
          <w:sz w:val="24"/>
          <w:szCs w:val="24"/>
        </w:rPr>
        <w:t xml:space="preserve"> be construed so as to give the Province any control whatsoever over the Recipient’s records.</w:t>
      </w:r>
      <w:bookmarkEnd w:id="20"/>
    </w:p>
    <w:p w14:paraId="31C5430E" w14:textId="77777777" w:rsidR="00555A02" w:rsidRPr="00466E74" w:rsidRDefault="00555A02" w:rsidP="00365BFC">
      <w:pPr>
        <w:widowControl w:val="0"/>
        <w:spacing w:after="0" w:line="240" w:lineRule="auto"/>
        <w:rPr>
          <w:rFonts w:ascii="Lato" w:hAnsi="Lato"/>
        </w:rPr>
      </w:pPr>
    </w:p>
    <w:p w14:paraId="77AA2FB2" w14:textId="77777777" w:rsidR="0042460B" w:rsidRPr="00466E74" w:rsidRDefault="00E4525E" w:rsidP="005B2929">
      <w:pPr>
        <w:pStyle w:val="Heading2"/>
        <w:keepNext w:val="0"/>
        <w:keepLines w:val="0"/>
        <w:numPr>
          <w:ilvl w:val="0"/>
          <w:numId w:val="0"/>
        </w:numPr>
        <w:spacing w:before="0" w:line="240" w:lineRule="auto"/>
        <w:ind w:left="709" w:hanging="709"/>
        <w:rPr>
          <w:rFonts w:ascii="Lato" w:hAnsi="Lato"/>
          <w:sz w:val="24"/>
          <w:szCs w:val="24"/>
        </w:rPr>
      </w:pPr>
      <w:bookmarkStart w:id="21" w:name="_Ref396482393"/>
      <w:r w:rsidRPr="00466E74">
        <w:rPr>
          <w:rFonts w:ascii="Lato" w:hAnsi="Lato"/>
          <w:b/>
          <w:sz w:val="24"/>
          <w:szCs w:val="24"/>
        </w:rPr>
        <w:t>A7.6</w:t>
      </w:r>
      <w:r w:rsidRPr="00466E74">
        <w:rPr>
          <w:rFonts w:ascii="Lato" w:hAnsi="Lato"/>
          <w:b/>
          <w:sz w:val="24"/>
          <w:szCs w:val="24"/>
        </w:rPr>
        <w:tab/>
      </w:r>
      <w:r w:rsidR="00774794" w:rsidRPr="00466E74">
        <w:rPr>
          <w:rFonts w:ascii="Lato" w:hAnsi="Lato"/>
          <w:b/>
          <w:sz w:val="24"/>
          <w:szCs w:val="24"/>
        </w:rPr>
        <w:t>Auditor General.</w:t>
      </w:r>
      <w:r w:rsidR="00774794" w:rsidRPr="00466E74">
        <w:rPr>
          <w:rFonts w:ascii="Lato" w:hAnsi="Lato"/>
          <w:sz w:val="24"/>
          <w:szCs w:val="24"/>
        </w:rPr>
        <w:t xml:space="preserve">  For greater certainty, the Province’s rights under this Article are in addition to any rights provided to the Auditor</w:t>
      </w:r>
      <w:r w:rsidR="0089015A" w:rsidRPr="00466E74">
        <w:rPr>
          <w:rFonts w:ascii="Lato" w:hAnsi="Lato"/>
          <w:sz w:val="24"/>
          <w:szCs w:val="24"/>
        </w:rPr>
        <w:t xml:space="preserve"> General pursuant to section 9.1</w:t>
      </w:r>
      <w:r w:rsidR="00774794" w:rsidRPr="00466E74">
        <w:rPr>
          <w:rFonts w:ascii="Lato" w:hAnsi="Lato"/>
          <w:sz w:val="24"/>
          <w:szCs w:val="24"/>
        </w:rPr>
        <w:t xml:space="preserve"> of the </w:t>
      </w:r>
      <w:r w:rsidR="00774794" w:rsidRPr="00466E74">
        <w:rPr>
          <w:rFonts w:ascii="Lato" w:hAnsi="Lato"/>
          <w:i/>
          <w:sz w:val="24"/>
          <w:szCs w:val="24"/>
        </w:rPr>
        <w:t>Auditor General Act</w:t>
      </w:r>
      <w:r w:rsidR="00774794" w:rsidRPr="00466E74">
        <w:rPr>
          <w:rFonts w:ascii="Lato" w:hAnsi="Lato"/>
          <w:sz w:val="24"/>
          <w:szCs w:val="24"/>
        </w:rPr>
        <w:t xml:space="preserve"> (Ontario).</w:t>
      </w:r>
      <w:bookmarkEnd w:id="21"/>
    </w:p>
    <w:p w14:paraId="56F4C808" w14:textId="77777777" w:rsidR="005B2929" w:rsidRPr="00466E74" w:rsidRDefault="005B2929" w:rsidP="005B2929">
      <w:pPr>
        <w:spacing w:after="0" w:line="240" w:lineRule="auto"/>
        <w:rPr>
          <w:rFonts w:ascii="Lato" w:hAnsi="Lato"/>
        </w:rPr>
      </w:pPr>
    </w:p>
    <w:p w14:paraId="07AACB3A" w14:textId="77777777" w:rsidR="003351A7" w:rsidRPr="00466E74" w:rsidRDefault="003351A7" w:rsidP="005B2929">
      <w:pPr>
        <w:spacing w:after="0" w:line="240" w:lineRule="auto"/>
        <w:rPr>
          <w:rFonts w:ascii="Lato" w:hAnsi="Lato"/>
        </w:rPr>
      </w:pPr>
    </w:p>
    <w:p w14:paraId="3E432E43" w14:textId="77777777" w:rsidR="00655F3E" w:rsidRPr="00466E74" w:rsidRDefault="00E4525E" w:rsidP="001C0E01">
      <w:pPr>
        <w:pStyle w:val="Heading1"/>
        <w:keepNext w:val="0"/>
        <w:keepLines w:val="0"/>
        <w:widowControl w:val="0"/>
        <w:numPr>
          <w:ilvl w:val="0"/>
          <w:numId w:val="0"/>
        </w:numPr>
        <w:spacing w:before="0" w:line="240" w:lineRule="auto"/>
        <w:rPr>
          <w:rFonts w:ascii="Lato" w:hAnsi="Lato"/>
          <w:sz w:val="24"/>
          <w:szCs w:val="24"/>
        </w:rPr>
      </w:pPr>
      <w:bookmarkStart w:id="22" w:name="_Ref396482401"/>
      <w:r w:rsidRPr="00466E74">
        <w:rPr>
          <w:rFonts w:ascii="Lato" w:hAnsi="Lato"/>
          <w:sz w:val="24"/>
          <w:szCs w:val="24"/>
        </w:rPr>
        <w:t>A8.0</w:t>
      </w:r>
      <w:r w:rsidRPr="00466E74">
        <w:rPr>
          <w:rFonts w:ascii="Lato" w:hAnsi="Lato"/>
          <w:sz w:val="24"/>
          <w:szCs w:val="24"/>
        </w:rPr>
        <w:tab/>
      </w:r>
      <w:r w:rsidR="000A3A4C" w:rsidRPr="00466E74">
        <w:rPr>
          <w:rFonts w:ascii="Lato" w:hAnsi="Lato"/>
          <w:sz w:val="24"/>
          <w:szCs w:val="24"/>
        </w:rPr>
        <w:t>COMMUNICATIONS REQUIREMENTS</w:t>
      </w:r>
      <w:bookmarkEnd w:id="22"/>
    </w:p>
    <w:p w14:paraId="3252910A" w14:textId="77777777" w:rsidR="001C0E01" w:rsidRPr="00466E74" w:rsidRDefault="001C0E01" w:rsidP="001C0E01">
      <w:pPr>
        <w:spacing w:after="0" w:line="240" w:lineRule="auto"/>
        <w:rPr>
          <w:rFonts w:ascii="Lato" w:hAnsi="Lato"/>
        </w:rPr>
      </w:pPr>
    </w:p>
    <w:p w14:paraId="2492F82A" w14:textId="77777777" w:rsidR="00907B56" w:rsidRPr="00466E74" w:rsidRDefault="00E4525E" w:rsidP="001C0E01">
      <w:pPr>
        <w:pStyle w:val="Heading2"/>
        <w:keepNext w:val="0"/>
        <w:keepLines w:val="0"/>
        <w:widowControl w:val="0"/>
        <w:numPr>
          <w:ilvl w:val="0"/>
          <w:numId w:val="0"/>
        </w:numPr>
        <w:spacing w:before="0" w:line="240" w:lineRule="auto"/>
        <w:ind w:left="709" w:hanging="709"/>
        <w:rPr>
          <w:rFonts w:ascii="Lato" w:hAnsi="Lato"/>
          <w:sz w:val="24"/>
          <w:szCs w:val="24"/>
        </w:rPr>
      </w:pPr>
      <w:r w:rsidRPr="00466E74">
        <w:rPr>
          <w:rFonts w:ascii="Lato" w:hAnsi="Lato"/>
          <w:b/>
          <w:sz w:val="24"/>
          <w:szCs w:val="24"/>
        </w:rPr>
        <w:t>A8.1</w:t>
      </w:r>
      <w:r w:rsidRPr="00466E74">
        <w:rPr>
          <w:rFonts w:ascii="Lato" w:hAnsi="Lato"/>
          <w:b/>
          <w:sz w:val="24"/>
          <w:szCs w:val="24"/>
        </w:rPr>
        <w:tab/>
      </w:r>
      <w:r w:rsidR="00CF1E83" w:rsidRPr="00466E74">
        <w:rPr>
          <w:rFonts w:ascii="Lato" w:hAnsi="Lato"/>
          <w:b/>
          <w:sz w:val="24"/>
          <w:szCs w:val="24"/>
        </w:rPr>
        <w:t>Acknowledge Support.</w:t>
      </w:r>
      <w:r w:rsidR="00CF1E83" w:rsidRPr="00466E74">
        <w:rPr>
          <w:rFonts w:ascii="Lato" w:hAnsi="Lato"/>
          <w:sz w:val="24"/>
          <w:szCs w:val="24"/>
        </w:rPr>
        <w:t xml:space="preserve">  Unless otherwise directed by the Province, the Recipient </w:t>
      </w:r>
      <w:r w:rsidR="006F2E03" w:rsidRPr="00466E74">
        <w:rPr>
          <w:rFonts w:ascii="Lato" w:hAnsi="Lato"/>
          <w:sz w:val="24"/>
          <w:szCs w:val="24"/>
        </w:rPr>
        <w:t>will</w:t>
      </w:r>
      <w:r w:rsidR="00907B56" w:rsidRPr="00466E74">
        <w:rPr>
          <w:rFonts w:ascii="Lato" w:hAnsi="Lato"/>
          <w:sz w:val="24"/>
          <w:szCs w:val="24"/>
        </w:rPr>
        <w:t>:</w:t>
      </w:r>
    </w:p>
    <w:p w14:paraId="35471A55" w14:textId="77777777" w:rsidR="001C0E01" w:rsidRPr="00466E74" w:rsidRDefault="001C0E01" w:rsidP="001C0E01">
      <w:pPr>
        <w:spacing w:after="0" w:line="240" w:lineRule="auto"/>
        <w:rPr>
          <w:rFonts w:ascii="Lato" w:hAnsi="Lato"/>
        </w:rPr>
      </w:pPr>
    </w:p>
    <w:p w14:paraId="03C9F5C4" w14:textId="77777777" w:rsidR="00907B56" w:rsidRPr="00466E74" w:rsidRDefault="00CF1E83" w:rsidP="009C3355">
      <w:pPr>
        <w:pStyle w:val="Heading2"/>
        <w:keepNext w:val="0"/>
        <w:keepLines w:val="0"/>
        <w:widowControl w:val="0"/>
        <w:numPr>
          <w:ilvl w:val="0"/>
          <w:numId w:val="30"/>
        </w:numPr>
        <w:spacing w:before="0" w:line="240" w:lineRule="auto"/>
        <w:ind w:left="1276" w:hanging="567"/>
        <w:rPr>
          <w:rFonts w:ascii="Lato" w:hAnsi="Lato"/>
          <w:sz w:val="24"/>
          <w:szCs w:val="24"/>
        </w:rPr>
      </w:pPr>
      <w:r w:rsidRPr="00466E74">
        <w:rPr>
          <w:rFonts w:ascii="Lato" w:hAnsi="Lato"/>
          <w:sz w:val="24"/>
          <w:szCs w:val="24"/>
        </w:rPr>
        <w:t xml:space="preserve">acknowledge the support of the Province </w:t>
      </w:r>
      <w:r w:rsidR="00907B56" w:rsidRPr="00466E74">
        <w:rPr>
          <w:rFonts w:ascii="Lato" w:hAnsi="Lato"/>
          <w:sz w:val="24"/>
          <w:szCs w:val="24"/>
        </w:rPr>
        <w:t>for the Pro</w:t>
      </w:r>
      <w:r w:rsidR="00E85CE5" w:rsidRPr="00466E74">
        <w:rPr>
          <w:rFonts w:ascii="Lato" w:hAnsi="Lato"/>
          <w:sz w:val="24"/>
          <w:szCs w:val="24"/>
        </w:rPr>
        <w:t>ject</w:t>
      </w:r>
      <w:r w:rsidR="00907B56" w:rsidRPr="00466E74">
        <w:rPr>
          <w:rFonts w:ascii="Lato" w:hAnsi="Lato"/>
          <w:sz w:val="24"/>
          <w:szCs w:val="24"/>
        </w:rPr>
        <w:t xml:space="preserve">; and </w:t>
      </w:r>
    </w:p>
    <w:p w14:paraId="75E60D3B" w14:textId="77777777" w:rsidR="001C0E01" w:rsidRPr="00466E74" w:rsidRDefault="001C0E01" w:rsidP="001C0E01">
      <w:pPr>
        <w:spacing w:after="0" w:line="240" w:lineRule="auto"/>
        <w:rPr>
          <w:rFonts w:ascii="Lato" w:hAnsi="Lato"/>
        </w:rPr>
      </w:pPr>
    </w:p>
    <w:p w14:paraId="15969702" w14:textId="77777777" w:rsidR="00CF1E83" w:rsidRPr="00466E74" w:rsidRDefault="00907B56" w:rsidP="009C3355">
      <w:pPr>
        <w:pStyle w:val="Heading2"/>
        <w:keepNext w:val="0"/>
        <w:keepLines w:val="0"/>
        <w:widowControl w:val="0"/>
        <w:numPr>
          <w:ilvl w:val="0"/>
          <w:numId w:val="30"/>
        </w:numPr>
        <w:spacing w:before="0" w:line="240" w:lineRule="auto"/>
        <w:ind w:left="1276" w:hanging="567"/>
        <w:rPr>
          <w:rFonts w:ascii="Lato" w:hAnsi="Lato"/>
          <w:sz w:val="24"/>
          <w:szCs w:val="24"/>
        </w:rPr>
      </w:pPr>
      <w:r w:rsidRPr="00466E74">
        <w:rPr>
          <w:rFonts w:ascii="Lato" w:hAnsi="Lato"/>
          <w:sz w:val="24"/>
          <w:szCs w:val="24"/>
        </w:rPr>
        <w:t xml:space="preserve">ensure that the acknowledgement referred to in section </w:t>
      </w:r>
      <w:r w:rsidR="008D641B" w:rsidRPr="00466E74">
        <w:rPr>
          <w:rFonts w:ascii="Lato" w:hAnsi="Lato"/>
          <w:sz w:val="24"/>
          <w:szCs w:val="24"/>
        </w:rPr>
        <w:t>A</w:t>
      </w:r>
      <w:r w:rsidRPr="00466E74">
        <w:rPr>
          <w:rFonts w:ascii="Lato" w:hAnsi="Lato"/>
          <w:sz w:val="24"/>
          <w:szCs w:val="24"/>
        </w:rPr>
        <w:t xml:space="preserve">8.1(a) is </w:t>
      </w:r>
      <w:r w:rsidR="00CF1E83" w:rsidRPr="00466E74">
        <w:rPr>
          <w:rFonts w:ascii="Lato" w:hAnsi="Lato"/>
          <w:sz w:val="24"/>
          <w:szCs w:val="24"/>
        </w:rPr>
        <w:t xml:space="preserve">in a form and manner as directed by the Province. </w:t>
      </w:r>
    </w:p>
    <w:p w14:paraId="4D2BE3E5" w14:textId="77777777" w:rsidR="005B2929" w:rsidRPr="00466E74" w:rsidRDefault="005B2929" w:rsidP="005B2929">
      <w:pPr>
        <w:spacing w:after="0" w:line="240" w:lineRule="auto"/>
        <w:rPr>
          <w:rFonts w:ascii="Lato" w:hAnsi="Lato"/>
        </w:rPr>
      </w:pPr>
    </w:p>
    <w:p w14:paraId="27D29C90" w14:textId="77777777" w:rsidR="00CF1E83" w:rsidRPr="00466E74" w:rsidRDefault="00E4525E" w:rsidP="005B2929">
      <w:pPr>
        <w:pStyle w:val="Heading2"/>
        <w:keepNext w:val="0"/>
        <w:keepLines w:val="0"/>
        <w:numPr>
          <w:ilvl w:val="0"/>
          <w:numId w:val="0"/>
        </w:numPr>
        <w:spacing w:before="0" w:line="240" w:lineRule="auto"/>
        <w:ind w:left="709" w:hanging="709"/>
        <w:rPr>
          <w:rFonts w:ascii="Lato" w:hAnsi="Lato"/>
          <w:sz w:val="24"/>
          <w:szCs w:val="24"/>
        </w:rPr>
      </w:pPr>
      <w:r w:rsidRPr="00466E74">
        <w:rPr>
          <w:rFonts w:ascii="Lato" w:hAnsi="Lato"/>
          <w:b/>
          <w:sz w:val="24"/>
          <w:szCs w:val="24"/>
        </w:rPr>
        <w:t>A8.2</w:t>
      </w:r>
      <w:r w:rsidRPr="00466E74">
        <w:rPr>
          <w:rFonts w:ascii="Lato" w:hAnsi="Lato"/>
          <w:b/>
          <w:sz w:val="24"/>
          <w:szCs w:val="24"/>
        </w:rPr>
        <w:tab/>
      </w:r>
      <w:r w:rsidR="00CF1E83" w:rsidRPr="00466E74">
        <w:rPr>
          <w:rFonts w:ascii="Lato" w:hAnsi="Lato"/>
          <w:b/>
          <w:sz w:val="24"/>
          <w:szCs w:val="24"/>
        </w:rPr>
        <w:t>Publication.</w:t>
      </w:r>
      <w:r w:rsidR="00CF1E83" w:rsidRPr="00466E74">
        <w:rPr>
          <w:rFonts w:ascii="Lato" w:hAnsi="Lato"/>
          <w:sz w:val="24"/>
          <w:szCs w:val="24"/>
        </w:rPr>
        <w:t xml:space="preserve"> The Recipient </w:t>
      </w:r>
      <w:r w:rsidR="006F2E03" w:rsidRPr="00466E74">
        <w:rPr>
          <w:rFonts w:ascii="Lato" w:hAnsi="Lato"/>
          <w:sz w:val="24"/>
          <w:szCs w:val="24"/>
        </w:rPr>
        <w:t>will</w:t>
      </w:r>
      <w:r w:rsidR="00CF1E83" w:rsidRPr="00466E74">
        <w:rPr>
          <w:rFonts w:ascii="Lato" w:hAnsi="Lato"/>
          <w:sz w:val="24"/>
          <w:szCs w:val="24"/>
        </w:rPr>
        <w:t xml:space="preserve"> indicate, in any of its </w:t>
      </w:r>
      <w:r w:rsidR="005060ED" w:rsidRPr="00466E74">
        <w:rPr>
          <w:rFonts w:ascii="Lato" w:hAnsi="Lato"/>
          <w:sz w:val="24"/>
          <w:szCs w:val="24"/>
        </w:rPr>
        <w:t xml:space="preserve">Project-related </w:t>
      </w:r>
      <w:r w:rsidR="00CF1E83" w:rsidRPr="00466E74">
        <w:rPr>
          <w:rFonts w:ascii="Lato" w:hAnsi="Lato"/>
          <w:sz w:val="24"/>
          <w:szCs w:val="24"/>
        </w:rPr>
        <w:t>publication</w:t>
      </w:r>
      <w:r w:rsidR="004C0F5B" w:rsidRPr="00466E74">
        <w:rPr>
          <w:rFonts w:ascii="Lato" w:hAnsi="Lato"/>
          <w:sz w:val="24"/>
          <w:szCs w:val="24"/>
        </w:rPr>
        <w:t>s</w:t>
      </w:r>
      <w:r w:rsidR="00CF1E83" w:rsidRPr="00466E74">
        <w:rPr>
          <w:rFonts w:ascii="Lato" w:hAnsi="Lato"/>
          <w:sz w:val="24"/>
          <w:szCs w:val="24"/>
        </w:rPr>
        <w:t xml:space="preserve">, </w:t>
      </w:r>
      <w:r w:rsidR="005060ED" w:rsidRPr="00466E74">
        <w:rPr>
          <w:rFonts w:ascii="Lato" w:hAnsi="Lato"/>
          <w:sz w:val="24"/>
          <w:szCs w:val="24"/>
        </w:rPr>
        <w:t xml:space="preserve">whether </w:t>
      </w:r>
      <w:r w:rsidR="00CF1E83" w:rsidRPr="00466E74">
        <w:rPr>
          <w:rFonts w:ascii="Lato" w:hAnsi="Lato"/>
          <w:sz w:val="24"/>
          <w:szCs w:val="24"/>
        </w:rPr>
        <w:t>written, oral, or visual, that the views expressed in the publication are the views of the Recipient and do not necessarily reflect those of the Province.</w:t>
      </w:r>
    </w:p>
    <w:p w14:paraId="55CD0805" w14:textId="77777777" w:rsidR="005B2929" w:rsidRPr="00466E74" w:rsidRDefault="005B2929" w:rsidP="005B2929">
      <w:pPr>
        <w:spacing w:after="0" w:line="240" w:lineRule="auto"/>
        <w:rPr>
          <w:rFonts w:ascii="Lato" w:hAnsi="Lato"/>
        </w:rPr>
      </w:pPr>
    </w:p>
    <w:p w14:paraId="35B97B23" w14:textId="77777777" w:rsidR="003351A7" w:rsidRPr="00466E74" w:rsidRDefault="003351A7" w:rsidP="005B2929">
      <w:pPr>
        <w:spacing w:after="0" w:line="240" w:lineRule="auto"/>
        <w:rPr>
          <w:rFonts w:ascii="Lato" w:hAnsi="Lato"/>
        </w:rPr>
      </w:pPr>
    </w:p>
    <w:p w14:paraId="27B5C6F5" w14:textId="77777777" w:rsidR="00407967" w:rsidRPr="00466E74" w:rsidRDefault="00E4525E" w:rsidP="003351A7">
      <w:pPr>
        <w:pStyle w:val="Heading1"/>
        <w:numPr>
          <w:ilvl w:val="0"/>
          <w:numId w:val="0"/>
        </w:numPr>
        <w:spacing w:before="0" w:after="240" w:line="240" w:lineRule="auto"/>
        <w:rPr>
          <w:rFonts w:ascii="Lato" w:hAnsi="Lato"/>
          <w:sz w:val="24"/>
          <w:szCs w:val="24"/>
        </w:rPr>
      </w:pPr>
      <w:bookmarkStart w:id="23" w:name="_Ref396483228"/>
      <w:r w:rsidRPr="00466E74">
        <w:rPr>
          <w:rFonts w:ascii="Lato" w:hAnsi="Lato"/>
          <w:sz w:val="24"/>
          <w:szCs w:val="24"/>
        </w:rPr>
        <w:t>A9.0</w:t>
      </w:r>
      <w:r w:rsidRPr="00466E74">
        <w:rPr>
          <w:rFonts w:ascii="Lato" w:hAnsi="Lato"/>
          <w:sz w:val="24"/>
          <w:szCs w:val="24"/>
        </w:rPr>
        <w:tab/>
      </w:r>
      <w:r w:rsidR="00407967" w:rsidRPr="00466E74">
        <w:rPr>
          <w:rFonts w:ascii="Lato" w:hAnsi="Lato"/>
          <w:sz w:val="24"/>
          <w:szCs w:val="24"/>
        </w:rPr>
        <w:t>FURTHER CONDITIONS</w:t>
      </w:r>
      <w:bookmarkEnd w:id="23"/>
    </w:p>
    <w:p w14:paraId="039E654C" w14:textId="77777777" w:rsidR="00407967" w:rsidRPr="00466E74" w:rsidRDefault="00E4525E" w:rsidP="005B2929">
      <w:pPr>
        <w:pStyle w:val="Heading2"/>
        <w:keepNext w:val="0"/>
        <w:keepLines w:val="0"/>
        <w:widowControl w:val="0"/>
        <w:numPr>
          <w:ilvl w:val="0"/>
          <w:numId w:val="0"/>
        </w:numPr>
        <w:spacing w:before="0" w:line="240" w:lineRule="auto"/>
        <w:ind w:left="709" w:hanging="709"/>
        <w:rPr>
          <w:rFonts w:ascii="Lato" w:hAnsi="Lato"/>
          <w:sz w:val="24"/>
          <w:szCs w:val="24"/>
        </w:rPr>
      </w:pPr>
      <w:bookmarkStart w:id="24" w:name="_Ref396483342"/>
      <w:r w:rsidRPr="00466E74">
        <w:rPr>
          <w:rFonts w:ascii="Lato" w:hAnsi="Lato"/>
          <w:b/>
          <w:sz w:val="24"/>
          <w:szCs w:val="24"/>
        </w:rPr>
        <w:t>A9.1</w:t>
      </w:r>
      <w:r w:rsidRPr="00466E74">
        <w:rPr>
          <w:rFonts w:ascii="Lato" w:hAnsi="Lato"/>
          <w:b/>
          <w:sz w:val="24"/>
          <w:szCs w:val="24"/>
        </w:rPr>
        <w:tab/>
      </w:r>
      <w:r w:rsidR="00407967" w:rsidRPr="00466E74">
        <w:rPr>
          <w:rFonts w:ascii="Lato" w:hAnsi="Lato"/>
          <w:b/>
          <w:sz w:val="24"/>
          <w:szCs w:val="24"/>
        </w:rPr>
        <w:t>Additional Provisions</w:t>
      </w:r>
      <w:r w:rsidR="00407967" w:rsidRPr="00466E74">
        <w:rPr>
          <w:rFonts w:ascii="Lato" w:hAnsi="Lato"/>
          <w:sz w:val="24"/>
          <w:szCs w:val="24"/>
        </w:rPr>
        <w:t>.  The Recipient will comply with any Additional Provisions.</w:t>
      </w:r>
      <w:r w:rsidR="005214BE" w:rsidRPr="00466E74">
        <w:rPr>
          <w:rFonts w:ascii="Lato" w:hAnsi="Lato"/>
          <w:sz w:val="24"/>
          <w:szCs w:val="24"/>
        </w:rPr>
        <w:t xml:space="preserve"> In the event of a conflict or inconsistency between any of the requirements of the Additional Provisions and any requirements of this Schedule “A”, the Additional Provisions will prevail.</w:t>
      </w:r>
      <w:bookmarkEnd w:id="24"/>
    </w:p>
    <w:p w14:paraId="6EA0C23D" w14:textId="77777777" w:rsidR="005B2929" w:rsidRPr="00466E74" w:rsidRDefault="005B2929" w:rsidP="005B2929">
      <w:pPr>
        <w:spacing w:after="0" w:line="240" w:lineRule="auto"/>
        <w:rPr>
          <w:rFonts w:ascii="Lato" w:hAnsi="Lato"/>
        </w:rPr>
      </w:pPr>
    </w:p>
    <w:p w14:paraId="28488FC1" w14:textId="77777777" w:rsidR="003351A7" w:rsidRPr="00466E74" w:rsidRDefault="003351A7" w:rsidP="005B2929">
      <w:pPr>
        <w:spacing w:after="0" w:line="240" w:lineRule="auto"/>
        <w:rPr>
          <w:rFonts w:ascii="Lato" w:hAnsi="Lato"/>
        </w:rPr>
      </w:pPr>
    </w:p>
    <w:p w14:paraId="02BFA0AE" w14:textId="77777777" w:rsidR="000A3A4C" w:rsidRPr="00466E74" w:rsidRDefault="00E4525E" w:rsidP="005B2929">
      <w:pPr>
        <w:pStyle w:val="Heading1"/>
        <w:numPr>
          <w:ilvl w:val="0"/>
          <w:numId w:val="0"/>
        </w:numPr>
        <w:spacing w:before="0" w:after="240" w:line="240" w:lineRule="auto"/>
        <w:rPr>
          <w:rFonts w:ascii="Lato" w:hAnsi="Lato"/>
          <w:sz w:val="24"/>
          <w:szCs w:val="24"/>
        </w:rPr>
      </w:pPr>
      <w:r w:rsidRPr="00466E74">
        <w:rPr>
          <w:rFonts w:ascii="Lato" w:hAnsi="Lato"/>
          <w:sz w:val="24"/>
          <w:szCs w:val="24"/>
        </w:rPr>
        <w:t>A10.0</w:t>
      </w:r>
      <w:r w:rsidRPr="00466E74">
        <w:rPr>
          <w:rFonts w:ascii="Lato" w:hAnsi="Lato"/>
          <w:sz w:val="24"/>
          <w:szCs w:val="24"/>
        </w:rPr>
        <w:tab/>
      </w:r>
      <w:r w:rsidR="00CF1E83" w:rsidRPr="00466E74">
        <w:rPr>
          <w:rFonts w:ascii="Lato" w:hAnsi="Lato"/>
          <w:sz w:val="24"/>
          <w:szCs w:val="24"/>
        </w:rPr>
        <w:t>FREEDOM OF INFORMATION AND PROTECTION OF PRIVACY</w:t>
      </w:r>
    </w:p>
    <w:p w14:paraId="0C83E438" w14:textId="77777777" w:rsidR="00B90856" w:rsidRPr="00466E74" w:rsidRDefault="00E4525E" w:rsidP="005B2929">
      <w:pPr>
        <w:pStyle w:val="Heading2"/>
        <w:keepNext w:val="0"/>
        <w:keepLines w:val="0"/>
        <w:widowControl w:val="0"/>
        <w:numPr>
          <w:ilvl w:val="0"/>
          <w:numId w:val="0"/>
        </w:numPr>
        <w:spacing w:before="0" w:line="240" w:lineRule="auto"/>
        <w:ind w:left="709" w:hanging="709"/>
        <w:rPr>
          <w:rFonts w:ascii="Lato" w:hAnsi="Lato"/>
          <w:sz w:val="24"/>
          <w:szCs w:val="24"/>
        </w:rPr>
      </w:pPr>
      <w:r w:rsidRPr="00466E74">
        <w:rPr>
          <w:rFonts w:ascii="Lato" w:hAnsi="Lato"/>
          <w:b/>
          <w:sz w:val="24"/>
          <w:szCs w:val="24"/>
        </w:rPr>
        <w:t>A10.1</w:t>
      </w:r>
      <w:r w:rsidRPr="00466E74">
        <w:rPr>
          <w:rFonts w:ascii="Lato" w:hAnsi="Lato"/>
          <w:b/>
          <w:sz w:val="24"/>
          <w:szCs w:val="24"/>
        </w:rPr>
        <w:tab/>
      </w:r>
      <w:r w:rsidR="00B90856" w:rsidRPr="00466E74">
        <w:rPr>
          <w:rFonts w:ascii="Lato" w:hAnsi="Lato"/>
          <w:b/>
          <w:sz w:val="24"/>
          <w:szCs w:val="24"/>
        </w:rPr>
        <w:t>FIPPA.</w:t>
      </w:r>
      <w:r w:rsidR="00B90856" w:rsidRPr="00466E74">
        <w:rPr>
          <w:rFonts w:ascii="Lato" w:hAnsi="Lato"/>
          <w:sz w:val="24"/>
          <w:szCs w:val="24"/>
        </w:rPr>
        <w:t xml:space="preserve">  The Recipient acknowledges that the Province is bound by the </w:t>
      </w:r>
      <w:r w:rsidR="00B90856" w:rsidRPr="00466E74">
        <w:rPr>
          <w:rFonts w:ascii="Lato" w:hAnsi="Lato"/>
          <w:i/>
          <w:sz w:val="24"/>
          <w:szCs w:val="24"/>
        </w:rPr>
        <w:t>Freedom of Information and Protection of Privacy Act</w:t>
      </w:r>
      <w:r w:rsidR="00B90856" w:rsidRPr="00466E74">
        <w:rPr>
          <w:rFonts w:ascii="Lato" w:hAnsi="Lato"/>
          <w:sz w:val="24"/>
          <w:szCs w:val="24"/>
        </w:rPr>
        <w:t xml:space="preserve"> (Ontario) and that any information provided to the Province in connection with the Project or otherwise in connection with the Agreement may be subject to disclosure in accordance with that Act.</w:t>
      </w:r>
    </w:p>
    <w:p w14:paraId="3AD6E3E1" w14:textId="77777777" w:rsidR="005B2929" w:rsidRPr="00466E74" w:rsidRDefault="005B2929" w:rsidP="005B2929">
      <w:pPr>
        <w:spacing w:after="0" w:line="240" w:lineRule="auto"/>
        <w:rPr>
          <w:rFonts w:ascii="Lato" w:hAnsi="Lato"/>
        </w:rPr>
      </w:pPr>
    </w:p>
    <w:p w14:paraId="60F10DA9" w14:textId="77777777" w:rsidR="003351A7" w:rsidRPr="00466E74" w:rsidRDefault="003351A7" w:rsidP="005B2929">
      <w:pPr>
        <w:spacing w:after="0" w:line="240" w:lineRule="auto"/>
        <w:rPr>
          <w:rFonts w:ascii="Lato" w:hAnsi="Lato"/>
        </w:rPr>
      </w:pPr>
    </w:p>
    <w:p w14:paraId="1AA602A2" w14:textId="77777777" w:rsidR="00CF1E83" w:rsidRPr="00466E74" w:rsidRDefault="00E4525E" w:rsidP="005B2929">
      <w:pPr>
        <w:pStyle w:val="Heading1"/>
        <w:numPr>
          <w:ilvl w:val="0"/>
          <w:numId w:val="0"/>
        </w:numPr>
        <w:spacing w:before="0" w:after="240" w:line="240" w:lineRule="auto"/>
        <w:rPr>
          <w:rFonts w:ascii="Lato" w:hAnsi="Lato"/>
          <w:sz w:val="24"/>
          <w:szCs w:val="24"/>
        </w:rPr>
      </w:pPr>
      <w:bookmarkStart w:id="25" w:name="_Ref396482411"/>
      <w:r w:rsidRPr="00466E74">
        <w:rPr>
          <w:rFonts w:ascii="Lato" w:hAnsi="Lato"/>
          <w:sz w:val="24"/>
          <w:szCs w:val="24"/>
        </w:rPr>
        <w:t>A11.0</w:t>
      </w:r>
      <w:r w:rsidRPr="00466E74">
        <w:rPr>
          <w:rFonts w:ascii="Lato" w:hAnsi="Lato"/>
          <w:sz w:val="24"/>
          <w:szCs w:val="24"/>
        </w:rPr>
        <w:tab/>
      </w:r>
      <w:r w:rsidR="00453F78" w:rsidRPr="00466E74">
        <w:rPr>
          <w:rFonts w:ascii="Lato" w:hAnsi="Lato"/>
          <w:sz w:val="24"/>
          <w:szCs w:val="24"/>
        </w:rPr>
        <w:t>INDEMNITY</w:t>
      </w:r>
      <w:bookmarkEnd w:id="25"/>
    </w:p>
    <w:p w14:paraId="6DBFCC74" w14:textId="77777777" w:rsidR="00555A02" w:rsidRPr="00466E74" w:rsidRDefault="00E4525E" w:rsidP="001C0E01">
      <w:pPr>
        <w:pStyle w:val="Heading2"/>
        <w:keepNext w:val="0"/>
        <w:keepLines w:val="0"/>
        <w:widowControl w:val="0"/>
        <w:numPr>
          <w:ilvl w:val="0"/>
          <w:numId w:val="0"/>
        </w:numPr>
        <w:spacing w:before="0" w:line="240" w:lineRule="auto"/>
        <w:ind w:left="709" w:hanging="709"/>
        <w:rPr>
          <w:rFonts w:ascii="Lato" w:hAnsi="Lato"/>
          <w:sz w:val="24"/>
          <w:szCs w:val="24"/>
        </w:rPr>
      </w:pPr>
      <w:r w:rsidRPr="00466E74">
        <w:rPr>
          <w:rFonts w:ascii="Lato" w:hAnsi="Lato"/>
          <w:b/>
          <w:sz w:val="24"/>
          <w:szCs w:val="24"/>
        </w:rPr>
        <w:t>A11.1</w:t>
      </w:r>
      <w:r w:rsidRPr="00466E74">
        <w:rPr>
          <w:rFonts w:ascii="Lato" w:hAnsi="Lato"/>
          <w:b/>
          <w:sz w:val="24"/>
          <w:szCs w:val="24"/>
        </w:rPr>
        <w:tab/>
      </w:r>
      <w:r w:rsidR="009D0410" w:rsidRPr="00466E74">
        <w:rPr>
          <w:rFonts w:ascii="Lato" w:hAnsi="Lato"/>
          <w:b/>
          <w:sz w:val="24"/>
          <w:szCs w:val="24"/>
        </w:rPr>
        <w:t>Indemnification.</w:t>
      </w:r>
      <w:r w:rsidR="009D0410" w:rsidRPr="00466E74">
        <w:rPr>
          <w:rFonts w:ascii="Lato" w:hAnsi="Lato"/>
          <w:sz w:val="24"/>
          <w:szCs w:val="24"/>
        </w:rPr>
        <w:t xml:space="preserve">  The Recipient hereby agrees to indemnify and hold harmless the Indemnified Parties from and against any and all liability, loss, costs, damages</w:t>
      </w:r>
      <w:r w:rsidR="00080DC6" w:rsidRPr="00466E74">
        <w:rPr>
          <w:rFonts w:ascii="Lato" w:hAnsi="Lato"/>
          <w:sz w:val="24"/>
          <w:szCs w:val="24"/>
        </w:rPr>
        <w:t>,</w:t>
      </w:r>
      <w:r w:rsidR="009D0410" w:rsidRPr="00466E74">
        <w:rPr>
          <w:rFonts w:ascii="Lato" w:hAnsi="Lato"/>
          <w:sz w:val="24"/>
          <w:szCs w:val="24"/>
        </w:rPr>
        <w:t xml:space="preserve"> and expenses (including legal, expert and consultant fees), causes of action, actions, claims, demands, lawsuits</w:t>
      </w:r>
      <w:r w:rsidR="00080DC6" w:rsidRPr="00466E74">
        <w:rPr>
          <w:rFonts w:ascii="Lato" w:hAnsi="Lato"/>
          <w:sz w:val="24"/>
          <w:szCs w:val="24"/>
        </w:rPr>
        <w:t>,</w:t>
      </w:r>
      <w:r w:rsidR="009D0410" w:rsidRPr="00466E74">
        <w:rPr>
          <w:rFonts w:ascii="Lato" w:hAnsi="Lato"/>
          <w:sz w:val="24"/>
          <w:szCs w:val="24"/>
        </w:rPr>
        <w:t xml:space="preserve"> or other proceedings, by whomever made, sustained, incurred, brought</w:t>
      </w:r>
      <w:r w:rsidR="00080DC6" w:rsidRPr="00466E74">
        <w:rPr>
          <w:rFonts w:ascii="Lato" w:hAnsi="Lato"/>
          <w:sz w:val="24"/>
          <w:szCs w:val="24"/>
        </w:rPr>
        <w:t>,</w:t>
      </w:r>
      <w:r w:rsidR="009D0410" w:rsidRPr="00466E74">
        <w:rPr>
          <w:rFonts w:ascii="Lato" w:hAnsi="Lato"/>
          <w:sz w:val="24"/>
          <w:szCs w:val="24"/>
        </w:rPr>
        <w:t xml:space="preserve"> or prosecuted, in any way arising out of or in connection with the Project or otherwise in connection with the Agreement, unless solely caused by the negligence or wilful misconduct of the </w:t>
      </w:r>
      <w:r w:rsidR="001B609F" w:rsidRPr="00466E74">
        <w:rPr>
          <w:rFonts w:ascii="Lato" w:hAnsi="Lato"/>
          <w:sz w:val="24"/>
          <w:szCs w:val="24"/>
        </w:rPr>
        <w:t>Indemnified Parties</w:t>
      </w:r>
      <w:r w:rsidR="009D0410" w:rsidRPr="00466E74">
        <w:rPr>
          <w:rFonts w:ascii="Lato" w:hAnsi="Lato"/>
          <w:sz w:val="24"/>
          <w:szCs w:val="24"/>
        </w:rPr>
        <w:t>.</w:t>
      </w:r>
    </w:p>
    <w:p w14:paraId="7213628B" w14:textId="77777777" w:rsidR="005B2929" w:rsidRPr="00466E74" w:rsidRDefault="005B2929" w:rsidP="001C0E01">
      <w:pPr>
        <w:spacing w:after="0" w:line="240" w:lineRule="auto"/>
        <w:rPr>
          <w:rFonts w:ascii="Lato" w:hAnsi="Lato"/>
        </w:rPr>
      </w:pPr>
    </w:p>
    <w:p w14:paraId="6CB8579E" w14:textId="77777777" w:rsidR="009F6FEA" w:rsidRPr="00466E74" w:rsidRDefault="00E4525E" w:rsidP="001C0E01">
      <w:pPr>
        <w:pStyle w:val="Heading2"/>
        <w:keepNext w:val="0"/>
        <w:keepLines w:val="0"/>
        <w:widowControl w:val="0"/>
        <w:numPr>
          <w:ilvl w:val="0"/>
          <w:numId w:val="0"/>
        </w:numPr>
        <w:spacing w:before="0" w:line="240" w:lineRule="auto"/>
        <w:ind w:left="709" w:right="-138" w:hanging="709"/>
        <w:rPr>
          <w:rFonts w:ascii="Lato" w:hAnsi="Lato"/>
          <w:sz w:val="24"/>
          <w:szCs w:val="24"/>
        </w:rPr>
      </w:pPr>
      <w:r w:rsidRPr="00466E74">
        <w:rPr>
          <w:rFonts w:ascii="Lato" w:hAnsi="Lato"/>
          <w:b/>
          <w:sz w:val="24"/>
          <w:szCs w:val="24"/>
        </w:rPr>
        <w:t>A11.2</w:t>
      </w:r>
      <w:r w:rsidRPr="00466E74">
        <w:rPr>
          <w:rFonts w:ascii="Lato" w:hAnsi="Lato"/>
          <w:b/>
          <w:sz w:val="24"/>
          <w:szCs w:val="24"/>
        </w:rPr>
        <w:tab/>
      </w:r>
      <w:r w:rsidR="009F6FEA" w:rsidRPr="00466E74">
        <w:rPr>
          <w:rFonts w:ascii="Lato" w:hAnsi="Lato"/>
          <w:b/>
          <w:sz w:val="24"/>
          <w:szCs w:val="24"/>
        </w:rPr>
        <w:t>Recipient’s Participation.</w:t>
      </w:r>
      <w:r w:rsidR="009F6FEA" w:rsidRPr="00466E74">
        <w:rPr>
          <w:rFonts w:ascii="Lato" w:hAnsi="Lato"/>
          <w:sz w:val="24"/>
          <w:szCs w:val="24"/>
        </w:rPr>
        <w:t xml:space="preserve">  The Recipient will, at its expense, to the extent requested by the Province, participate in or conduct the defence of any proceeding against any Indemnified Parties and any negotiations for their settlement.</w:t>
      </w:r>
    </w:p>
    <w:p w14:paraId="7706429A" w14:textId="77777777" w:rsidR="001C0E01" w:rsidRPr="00466E74" w:rsidRDefault="001C0E01" w:rsidP="001C0E01">
      <w:pPr>
        <w:spacing w:after="0" w:line="240" w:lineRule="auto"/>
        <w:rPr>
          <w:rFonts w:ascii="Lato" w:hAnsi="Lato"/>
        </w:rPr>
      </w:pPr>
    </w:p>
    <w:p w14:paraId="4636180A" w14:textId="77777777" w:rsidR="009F6FEA" w:rsidRPr="00466E74" w:rsidRDefault="00E4525E" w:rsidP="001C0E01">
      <w:pPr>
        <w:pStyle w:val="Heading2"/>
        <w:keepNext w:val="0"/>
        <w:keepLines w:val="0"/>
        <w:widowControl w:val="0"/>
        <w:numPr>
          <w:ilvl w:val="0"/>
          <w:numId w:val="0"/>
        </w:numPr>
        <w:spacing w:before="0" w:line="240" w:lineRule="auto"/>
        <w:ind w:left="709" w:hanging="709"/>
        <w:rPr>
          <w:rFonts w:ascii="Lato" w:hAnsi="Lato"/>
          <w:sz w:val="24"/>
          <w:szCs w:val="24"/>
        </w:rPr>
      </w:pPr>
      <w:r w:rsidRPr="00466E74">
        <w:rPr>
          <w:rFonts w:ascii="Lato" w:hAnsi="Lato"/>
          <w:b/>
          <w:sz w:val="24"/>
          <w:szCs w:val="24"/>
        </w:rPr>
        <w:t>A11.3</w:t>
      </w:r>
      <w:r w:rsidRPr="00466E74">
        <w:rPr>
          <w:rFonts w:ascii="Lato" w:hAnsi="Lato"/>
          <w:b/>
          <w:sz w:val="24"/>
          <w:szCs w:val="24"/>
        </w:rPr>
        <w:tab/>
      </w:r>
      <w:r w:rsidR="009F6FEA" w:rsidRPr="00466E74">
        <w:rPr>
          <w:rFonts w:ascii="Lato" w:hAnsi="Lato"/>
          <w:b/>
          <w:sz w:val="24"/>
          <w:szCs w:val="24"/>
        </w:rPr>
        <w:t>Province’s Election.</w:t>
      </w:r>
      <w:r w:rsidR="009F6FEA" w:rsidRPr="00466E74">
        <w:rPr>
          <w:rFonts w:ascii="Lato" w:hAnsi="Lato"/>
          <w:sz w:val="24"/>
          <w:szCs w:val="24"/>
        </w:rPr>
        <w:t xml:space="preserve">  The Province may elect to participate in or conduct the defence of any proceeding by providing Notice to the Recipient of such election without prejudice to any other rights or remedies of </w:t>
      </w:r>
      <w:r w:rsidR="00810AF5" w:rsidRPr="00466E74">
        <w:rPr>
          <w:rFonts w:ascii="Lato" w:hAnsi="Lato"/>
          <w:sz w:val="24"/>
          <w:szCs w:val="24"/>
        </w:rPr>
        <w:t xml:space="preserve">the </w:t>
      </w:r>
      <w:r w:rsidR="009F6FEA" w:rsidRPr="00466E74">
        <w:rPr>
          <w:rFonts w:ascii="Lato" w:hAnsi="Lato"/>
          <w:sz w:val="24"/>
          <w:szCs w:val="24"/>
        </w:rPr>
        <w:t>Province under the Agreement, at law</w:t>
      </w:r>
      <w:r w:rsidR="00080DC6" w:rsidRPr="00466E74">
        <w:rPr>
          <w:rFonts w:ascii="Lato" w:hAnsi="Lato"/>
          <w:sz w:val="24"/>
          <w:szCs w:val="24"/>
        </w:rPr>
        <w:t>,</w:t>
      </w:r>
      <w:r w:rsidR="009F6FEA" w:rsidRPr="00466E74">
        <w:rPr>
          <w:rFonts w:ascii="Lato" w:hAnsi="Lato"/>
          <w:sz w:val="24"/>
          <w:szCs w:val="24"/>
        </w:rPr>
        <w:t xml:space="preserve"> or in equity. Each Party participating in the defence will do so by actively participating with the other’s counsel.</w:t>
      </w:r>
    </w:p>
    <w:p w14:paraId="2445087C" w14:textId="77777777" w:rsidR="00555A02" w:rsidRPr="00466E74" w:rsidRDefault="00555A02" w:rsidP="001C0E01">
      <w:pPr>
        <w:widowControl w:val="0"/>
        <w:spacing w:after="0" w:line="240" w:lineRule="auto"/>
        <w:rPr>
          <w:rFonts w:ascii="Lato" w:hAnsi="Lato"/>
        </w:rPr>
      </w:pPr>
    </w:p>
    <w:p w14:paraId="07633027" w14:textId="77777777" w:rsidR="009F6FEA" w:rsidRPr="00466E74" w:rsidRDefault="00E4525E" w:rsidP="001C0E01">
      <w:pPr>
        <w:pStyle w:val="Heading2"/>
        <w:keepNext w:val="0"/>
        <w:keepLines w:val="0"/>
        <w:widowControl w:val="0"/>
        <w:numPr>
          <w:ilvl w:val="0"/>
          <w:numId w:val="0"/>
        </w:numPr>
        <w:spacing w:before="0" w:line="240" w:lineRule="auto"/>
        <w:ind w:left="709" w:hanging="709"/>
        <w:rPr>
          <w:rFonts w:ascii="Lato" w:hAnsi="Lato"/>
          <w:sz w:val="24"/>
          <w:szCs w:val="24"/>
        </w:rPr>
      </w:pPr>
      <w:r w:rsidRPr="00466E74">
        <w:rPr>
          <w:rFonts w:ascii="Lato" w:hAnsi="Lato"/>
          <w:b/>
          <w:sz w:val="24"/>
          <w:szCs w:val="24"/>
        </w:rPr>
        <w:lastRenderedPageBreak/>
        <w:t>A11.4</w:t>
      </w:r>
      <w:r w:rsidRPr="00466E74">
        <w:rPr>
          <w:rFonts w:ascii="Lato" w:hAnsi="Lato"/>
          <w:b/>
          <w:sz w:val="24"/>
          <w:szCs w:val="24"/>
        </w:rPr>
        <w:tab/>
      </w:r>
      <w:r w:rsidR="009F6FEA" w:rsidRPr="00466E74">
        <w:rPr>
          <w:rFonts w:ascii="Lato" w:hAnsi="Lato"/>
          <w:b/>
          <w:sz w:val="24"/>
          <w:szCs w:val="24"/>
        </w:rPr>
        <w:t>Settlement Authority.</w:t>
      </w:r>
      <w:r w:rsidR="009F6FEA" w:rsidRPr="00466E74">
        <w:rPr>
          <w:rFonts w:ascii="Lato" w:hAnsi="Lato"/>
          <w:sz w:val="24"/>
          <w:szCs w:val="24"/>
        </w:rPr>
        <w:t xml:space="preserve">  The Recipient will not enter into a settlement </w:t>
      </w:r>
      <w:r w:rsidR="00707A06" w:rsidRPr="00466E74">
        <w:rPr>
          <w:rFonts w:ascii="Lato" w:hAnsi="Lato"/>
          <w:sz w:val="24"/>
          <w:szCs w:val="24"/>
        </w:rPr>
        <w:t xml:space="preserve">of any proceeding against any Indemnified Parties </w:t>
      </w:r>
      <w:r w:rsidR="009F6FEA" w:rsidRPr="00466E74">
        <w:rPr>
          <w:rFonts w:ascii="Lato" w:hAnsi="Lato"/>
          <w:sz w:val="24"/>
          <w:szCs w:val="24"/>
        </w:rPr>
        <w:t xml:space="preserve">unless the Recipient has obtained the prior written approval of </w:t>
      </w:r>
      <w:r w:rsidR="00810AF5" w:rsidRPr="00466E74">
        <w:rPr>
          <w:rFonts w:ascii="Lato" w:hAnsi="Lato"/>
          <w:sz w:val="24"/>
          <w:szCs w:val="24"/>
        </w:rPr>
        <w:t xml:space="preserve">the </w:t>
      </w:r>
      <w:r w:rsidR="009F6FEA" w:rsidRPr="00466E74">
        <w:rPr>
          <w:rFonts w:ascii="Lato" w:hAnsi="Lato"/>
          <w:sz w:val="24"/>
          <w:szCs w:val="24"/>
        </w:rPr>
        <w:t>Province. If the Recipient is requested by the Province to participate in or conduct the defence of any proceeding, the Province will co-operate with and assist the Recipient to the fullest extent possible in the proceeding and any related settlement negotiations.</w:t>
      </w:r>
    </w:p>
    <w:p w14:paraId="033AF701" w14:textId="77777777" w:rsidR="001C0E01" w:rsidRPr="00466E74" w:rsidRDefault="001C0E01" w:rsidP="001C0E01">
      <w:pPr>
        <w:spacing w:after="0" w:line="240" w:lineRule="auto"/>
        <w:rPr>
          <w:rFonts w:ascii="Lato" w:hAnsi="Lato"/>
        </w:rPr>
      </w:pPr>
    </w:p>
    <w:p w14:paraId="082282A3" w14:textId="77777777" w:rsidR="009F6FEA" w:rsidRPr="00466E74" w:rsidRDefault="00E4525E" w:rsidP="001C0E01">
      <w:pPr>
        <w:pStyle w:val="Heading2"/>
        <w:keepNext w:val="0"/>
        <w:keepLines w:val="0"/>
        <w:widowControl w:val="0"/>
        <w:numPr>
          <w:ilvl w:val="0"/>
          <w:numId w:val="0"/>
        </w:numPr>
        <w:spacing w:before="0" w:line="240" w:lineRule="auto"/>
        <w:ind w:left="709" w:hanging="709"/>
        <w:rPr>
          <w:rFonts w:ascii="Lato" w:hAnsi="Lato"/>
          <w:sz w:val="24"/>
          <w:szCs w:val="24"/>
        </w:rPr>
      </w:pPr>
      <w:r w:rsidRPr="00466E74">
        <w:rPr>
          <w:rFonts w:ascii="Lato" w:hAnsi="Lato"/>
          <w:b/>
          <w:sz w:val="24"/>
          <w:szCs w:val="24"/>
        </w:rPr>
        <w:t>A11.5</w:t>
      </w:r>
      <w:r w:rsidRPr="00466E74">
        <w:rPr>
          <w:rFonts w:ascii="Lato" w:hAnsi="Lato"/>
          <w:b/>
          <w:sz w:val="24"/>
          <w:szCs w:val="24"/>
        </w:rPr>
        <w:tab/>
      </w:r>
      <w:r w:rsidR="009F6FEA" w:rsidRPr="00466E74">
        <w:rPr>
          <w:rFonts w:ascii="Lato" w:hAnsi="Lato"/>
          <w:b/>
          <w:sz w:val="24"/>
          <w:szCs w:val="24"/>
        </w:rPr>
        <w:t>Recipient’s Co-operation.</w:t>
      </w:r>
      <w:r w:rsidR="009F6FEA" w:rsidRPr="00466E74">
        <w:rPr>
          <w:rFonts w:ascii="Lato" w:hAnsi="Lato"/>
          <w:sz w:val="24"/>
          <w:szCs w:val="24"/>
        </w:rPr>
        <w:t xml:space="preserve">  If the Province conducts the defence of any proceedings, the Recipient will co-operate with and assist the Province to the fullest extent possible in the proceedings and any related settlement negotiations</w:t>
      </w:r>
    </w:p>
    <w:p w14:paraId="2EFA4D35" w14:textId="77777777" w:rsidR="001C0E01" w:rsidRPr="00466E74" w:rsidRDefault="001C0E01" w:rsidP="001C0E01">
      <w:pPr>
        <w:spacing w:after="0" w:line="240" w:lineRule="auto"/>
        <w:rPr>
          <w:rFonts w:ascii="Lato" w:hAnsi="Lato"/>
        </w:rPr>
      </w:pPr>
    </w:p>
    <w:p w14:paraId="5370B83E" w14:textId="77777777" w:rsidR="003351A7" w:rsidRPr="00466E74" w:rsidRDefault="003351A7" w:rsidP="001C0E01">
      <w:pPr>
        <w:spacing w:after="0" w:line="240" w:lineRule="auto"/>
        <w:rPr>
          <w:rFonts w:ascii="Lato" w:hAnsi="Lato"/>
        </w:rPr>
      </w:pPr>
    </w:p>
    <w:p w14:paraId="265916DA" w14:textId="77777777" w:rsidR="009D0410" w:rsidRPr="00466E74" w:rsidRDefault="00E4525E" w:rsidP="003351A7">
      <w:pPr>
        <w:pStyle w:val="Heading1"/>
        <w:numPr>
          <w:ilvl w:val="0"/>
          <w:numId w:val="0"/>
        </w:numPr>
        <w:spacing w:before="0" w:after="240" w:line="240" w:lineRule="auto"/>
        <w:rPr>
          <w:rFonts w:ascii="Lato" w:hAnsi="Lato"/>
          <w:sz w:val="24"/>
          <w:szCs w:val="24"/>
        </w:rPr>
      </w:pPr>
      <w:r w:rsidRPr="00466E74">
        <w:rPr>
          <w:rFonts w:ascii="Lato" w:hAnsi="Lato"/>
          <w:sz w:val="24"/>
          <w:szCs w:val="24"/>
        </w:rPr>
        <w:t>A12.0</w:t>
      </w:r>
      <w:r w:rsidRPr="00466E74">
        <w:rPr>
          <w:rFonts w:ascii="Lato" w:hAnsi="Lato"/>
          <w:sz w:val="24"/>
          <w:szCs w:val="24"/>
        </w:rPr>
        <w:tab/>
      </w:r>
      <w:r w:rsidR="009D0410" w:rsidRPr="00466E74">
        <w:rPr>
          <w:rFonts w:ascii="Lato" w:hAnsi="Lato"/>
          <w:sz w:val="24"/>
          <w:szCs w:val="24"/>
        </w:rPr>
        <w:t>INSURANCE</w:t>
      </w:r>
    </w:p>
    <w:p w14:paraId="42CE6FC7" w14:textId="77777777" w:rsidR="009D0410" w:rsidRPr="00466E74" w:rsidRDefault="00E4525E" w:rsidP="00365BFC">
      <w:pPr>
        <w:pStyle w:val="Heading2"/>
        <w:keepNext w:val="0"/>
        <w:keepLines w:val="0"/>
        <w:widowControl w:val="0"/>
        <w:numPr>
          <w:ilvl w:val="0"/>
          <w:numId w:val="0"/>
        </w:numPr>
        <w:spacing w:before="0" w:line="240" w:lineRule="auto"/>
        <w:ind w:left="709" w:right="-279" w:hanging="709"/>
        <w:rPr>
          <w:rFonts w:ascii="Lato" w:hAnsi="Lato"/>
          <w:sz w:val="24"/>
          <w:szCs w:val="24"/>
        </w:rPr>
      </w:pPr>
      <w:bookmarkStart w:id="26" w:name="_Ref396482069"/>
      <w:r w:rsidRPr="00466E74">
        <w:rPr>
          <w:rFonts w:ascii="Lato" w:hAnsi="Lato"/>
          <w:b/>
          <w:sz w:val="24"/>
          <w:szCs w:val="24"/>
        </w:rPr>
        <w:t>A12.1</w:t>
      </w:r>
      <w:r w:rsidRPr="00466E74">
        <w:rPr>
          <w:rFonts w:ascii="Lato" w:hAnsi="Lato"/>
          <w:b/>
          <w:sz w:val="24"/>
          <w:szCs w:val="24"/>
        </w:rPr>
        <w:tab/>
      </w:r>
      <w:r w:rsidR="004A20B0" w:rsidRPr="00466E74">
        <w:rPr>
          <w:rFonts w:ascii="Lato" w:hAnsi="Lato"/>
          <w:b/>
          <w:sz w:val="24"/>
          <w:szCs w:val="24"/>
        </w:rPr>
        <w:t>Recipient’s Insurance.</w:t>
      </w:r>
      <w:r w:rsidR="004A20B0" w:rsidRPr="00466E74">
        <w:rPr>
          <w:rFonts w:ascii="Lato" w:hAnsi="Lato"/>
          <w:sz w:val="24"/>
          <w:szCs w:val="24"/>
        </w:rPr>
        <w:t xml:space="preserve">  The Recipient represents</w:t>
      </w:r>
      <w:r w:rsidR="00E96B4D" w:rsidRPr="00466E74">
        <w:rPr>
          <w:rFonts w:ascii="Lato" w:hAnsi="Lato"/>
          <w:sz w:val="24"/>
          <w:szCs w:val="24"/>
        </w:rPr>
        <w:t>,</w:t>
      </w:r>
      <w:r w:rsidR="004A20B0" w:rsidRPr="00466E74">
        <w:rPr>
          <w:rFonts w:ascii="Lato" w:hAnsi="Lato"/>
          <w:sz w:val="24"/>
          <w:szCs w:val="24"/>
        </w:rPr>
        <w:t xml:space="preserve"> </w:t>
      </w:r>
      <w:r w:rsidR="001315BF" w:rsidRPr="00466E74">
        <w:rPr>
          <w:rFonts w:ascii="Lato" w:hAnsi="Lato"/>
          <w:sz w:val="24"/>
          <w:szCs w:val="24"/>
        </w:rPr>
        <w:t>warrants, and</w:t>
      </w:r>
      <w:r w:rsidR="00E96B4D" w:rsidRPr="00466E74">
        <w:rPr>
          <w:rFonts w:ascii="Lato" w:hAnsi="Lato"/>
          <w:sz w:val="24"/>
          <w:szCs w:val="24"/>
        </w:rPr>
        <w:t xml:space="preserve"> covenants </w:t>
      </w:r>
      <w:r w:rsidR="004A20B0" w:rsidRPr="00466E74">
        <w:rPr>
          <w:rFonts w:ascii="Lato" w:hAnsi="Lato"/>
          <w:sz w:val="24"/>
          <w:szCs w:val="24"/>
        </w:rPr>
        <w:t xml:space="preserve">that it has, and </w:t>
      </w:r>
      <w:r w:rsidR="006F2E03" w:rsidRPr="00466E74">
        <w:rPr>
          <w:rFonts w:ascii="Lato" w:hAnsi="Lato"/>
          <w:sz w:val="24"/>
          <w:szCs w:val="24"/>
        </w:rPr>
        <w:t>will</w:t>
      </w:r>
      <w:r w:rsidR="004A20B0" w:rsidRPr="00466E74">
        <w:rPr>
          <w:rFonts w:ascii="Lato" w:hAnsi="Lato"/>
          <w:sz w:val="24"/>
          <w:szCs w:val="24"/>
        </w:rPr>
        <w:t xml:space="preserve"> maintain, at its own cost and expense, with insurers having a secure A.M. Best rating of B+ or greater, or the equivalent, all the necessary and appropriate insurance that a prudent person carrying out a project similar to the Project would maintain, including commercial general liability insurance on an occurrence basis for third party bodily injury, personal injury</w:t>
      </w:r>
      <w:r w:rsidR="00080DC6" w:rsidRPr="00466E74">
        <w:rPr>
          <w:rFonts w:ascii="Lato" w:hAnsi="Lato"/>
          <w:sz w:val="24"/>
          <w:szCs w:val="24"/>
        </w:rPr>
        <w:t>,</w:t>
      </w:r>
      <w:r w:rsidR="004A20B0" w:rsidRPr="00466E74">
        <w:rPr>
          <w:rFonts w:ascii="Lato" w:hAnsi="Lato"/>
          <w:sz w:val="24"/>
          <w:szCs w:val="24"/>
        </w:rPr>
        <w:t xml:space="preserve"> and property damage, to an inclusive limit of not less than </w:t>
      </w:r>
      <w:r w:rsidR="006F5392" w:rsidRPr="00466E74">
        <w:rPr>
          <w:rFonts w:ascii="Lato" w:hAnsi="Lato"/>
          <w:sz w:val="24"/>
          <w:szCs w:val="24"/>
        </w:rPr>
        <w:t xml:space="preserve">the amount set out in Schedule “B” </w:t>
      </w:r>
      <w:r w:rsidR="004A20B0" w:rsidRPr="00466E74">
        <w:rPr>
          <w:rFonts w:ascii="Lato" w:hAnsi="Lato"/>
          <w:sz w:val="24"/>
          <w:szCs w:val="24"/>
        </w:rPr>
        <w:t xml:space="preserve">per occurrence. The policy </w:t>
      </w:r>
      <w:r w:rsidR="006F2E03" w:rsidRPr="00466E74">
        <w:rPr>
          <w:rFonts w:ascii="Lato" w:hAnsi="Lato"/>
          <w:sz w:val="24"/>
          <w:szCs w:val="24"/>
        </w:rPr>
        <w:t>will</w:t>
      </w:r>
      <w:r w:rsidR="004A20B0" w:rsidRPr="00466E74">
        <w:rPr>
          <w:rFonts w:ascii="Lato" w:hAnsi="Lato"/>
          <w:sz w:val="24"/>
          <w:szCs w:val="24"/>
        </w:rPr>
        <w:t xml:space="preserve"> include the following:</w:t>
      </w:r>
      <w:bookmarkEnd w:id="26"/>
      <w:r w:rsidR="000C0534" w:rsidRPr="00466E74">
        <w:rPr>
          <w:rFonts w:ascii="Lato" w:hAnsi="Lato"/>
          <w:sz w:val="24"/>
          <w:szCs w:val="24"/>
        </w:rPr>
        <w:br/>
      </w:r>
    </w:p>
    <w:p w14:paraId="04A3032F" w14:textId="77777777" w:rsidR="00655F3E" w:rsidRPr="00466E74" w:rsidRDefault="00F7453D" w:rsidP="009C3355">
      <w:pPr>
        <w:pStyle w:val="ListParagraph"/>
        <w:widowControl w:val="0"/>
        <w:numPr>
          <w:ilvl w:val="0"/>
          <w:numId w:val="15"/>
        </w:numPr>
        <w:spacing w:after="0" w:line="240" w:lineRule="auto"/>
        <w:ind w:left="1276"/>
        <w:contextualSpacing w:val="0"/>
        <w:rPr>
          <w:rFonts w:ascii="Lato" w:hAnsi="Lato"/>
          <w:sz w:val="24"/>
          <w:szCs w:val="24"/>
        </w:rPr>
      </w:pPr>
      <w:r w:rsidRPr="00466E74">
        <w:rPr>
          <w:rFonts w:ascii="Lato" w:hAnsi="Lato"/>
          <w:sz w:val="24"/>
          <w:szCs w:val="24"/>
        </w:rPr>
        <w:t>the Indemnified Parties as additional insureds with respect to liability arising in the course of performance of the Recipient’s obligations under, or otherwise in connection with, the Agreement;</w:t>
      </w:r>
    </w:p>
    <w:p w14:paraId="7CBDC609" w14:textId="77777777" w:rsidR="00BB2648" w:rsidRPr="00466E74" w:rsidRDefault="00BB2648" w:rsidP="00BB2648">
      <w:pPr>
        <w:pStyle w:val="ListParagraph"/>
        <w:widowControl w:val="0"/>
        <w:spacing w:after="0" w:line="240" w:lineRule="auto"/>
        <w:ind w:left="1276"/>
        <w:contextualSpacing w:val="0"/>
        <w:rPr>
          <w:rFonts w:ascii="Lato" w:hAnsi="Lato"/>
          <w:sz w:val="24"/>
          <w:szCs w:val="24"/>
        </w:rPr>
      </w:pPr>
    </w:p>
    <w:p w14:paraId="17634EAB" w14:textId="77777777" w:rsidR="000A3A4C" w:rsidRPr="00466E74" w:rsidRDefault="00F7453D" w:rsidP="009C3355">
      <w:pPr>
        <w:pStyle w:val="ListParagraph"/>
        <w:widowControl w:val="0"/>
        <w:numPr>
          <w:ilvl w:val="0"/>
          <w:numId w:val="15"/>
        </w:numPr>
        <w:spacing w:after="0" w:line="240" w:lineRule="auto"/>
        <w:ind w:left="1276"/>
        <w:contextualSpacing w:val="0"/>
        <w:rPr>
          <w:rFonts w:ascii="Lato" w:hAnsi="Lato"/>
          <w:sz w:val="24"/>
          <w:szCs w:val="24"/>
        </w:rPr>
      </w:pPr>
      <w:r w:rsidRPr="00466E74">
        <w:rPr>
          <w:rFonts w:ascii="Lato" w:hAnsi="Lato"/>
          <w:sz w:val="24"/>
          <w:szCs w:val="24"/>
        </w:rPr>
        <w:t>a cross-liability clause;</w:t>
      </w:r>
    </w:p>
    <w:p w14:paraId="57CDB24A" w14:textId="77777777" w:rsidR="00BB2648" w:rsidRPr="00466E74" w:rsidRDefault="00BB2648" w:rsidP="00BB2648">
      <w:pPr>
        <w:pStyle w:val="ListParagraph"/>
        <w:widowControl w:val="0"/>
        <w:spacing w:after="0" w:line="240" w:lineRule="auto"/>
        <w:ind w:left="1276"/>
        <w:contextualSpacing w:val="0"/>
        <w:rPr>
          <w:rFonts w:ascii="Lato" w:hAnsi="Lato"/>
          <w:sz w:val="24"/>
          <w:szCs w:val="24"/>
        </w:rPr>
      </w:pPr>
    </w:p>
    <w:p w14:paraId="093D9541" w14:textId="77777777" w:rsidR="000A3A4C" w:rsidRPr="00466E74" w:rsidRDefault="00F7453D" w:rsidP="009C3355">
      <w:pPr>
        <w:pStyle w:val="ListParagraph"/>
        <w:widowControl w:val="0"/>
        <w:numPr>
          <w:ilvl w:val="0"/>
          <w:numId w:val="15"/>
        </w:numPr>
        <w:spacing w:after="0" w:line="240" w:lineRule="auto"/>
        <w:ind w:left="1276"/>
        <w:contextualSpacing w:val="0"/>
        <w:rPr>
          <w:rFonts w:ascii="Lato" w:hAnsi="Lato"/>
          <w:sz w:val="24"/>
          <w:szCs w:val="24"/>
        </w:rPr>
      </w:pPr>
      <w:r w:rsidRPr="00466E74">
        <w:rPr>
          <w:rFonts w:ascii="Lato" w:hAnsi="Lato"/>
          <w:sz w:val="24"/>
          <w:szCs w:val="24"/>
        </w:rPr>
        <w:t>contractual liability coverage; and</w:t>
      </w:r>
    </w:p>
    <w:p w14:paraId="1A93A653" w14:textId="77777777" w:rsidR="00BB2648" w:rsidRPr="00466E74" w:rsidRDefault="00BB2648" w:rsidP="00BB2648">
      <w:pPr>
        <w:pStyle w:val="ListParagraph"/>
        <w:widowControl w:val="0"/>
        <w:spacing w:after="0" w:line="240" w:lineRule="auto"/>
        <w:ind w:left="1276"/>
        <w:contextualSpacing w:val="0"/>
        <w:rPr>
          <w:rFonts w:ascii="Lato" w:hAnsi="Lato"/>
          <w:sz w:val="24"/>
          <w:szCs w:val="24"/>
        </w:rPr>
      </w:pPr>
    </w:p>
    <w:p w14:paraId="2D606B1C" w14:textId="77777777" w:rsidR="00F7453D" w:rsidRPr="00466E74" w:rsidRDefault="00F7453D" w:rsidP="009C3355">
      <w:pPr>
        <w:pStyle w:val="ListParagraph"/>
        <w:widowControl w:val="0"/>
        <w:numPr>
          <w:ilvl w:val="0"/>
          <w:numId w:val="15"/>
        </w:numPr>
        <w:spacing w:after="0" w:line="240" w:lineRule="auto"/>
        <w:ind w:left="1276"/>
        <w:contextualSpacing w:val="0"/>
        <w:rPr>
          <w:rFonts w:ascii="Lato" w:hAnsi="Lato"/>
          <w:sz w:val="24"/>
          <w:szCs w:val="24"/>
        </w:rPr>
      </w:pPr>
      <w:r w:rsidRPr="00466E74">
        <w:rPr>
          <w:rFonts w:ascii="Lato" w:hAnsi="Lato"/>
          <w:sz w:val="24"/>
          <w:szCs w:val="24"/>
        </w:rPr>
        <w:t>a 30 day written notice of cancellation.</w:t>
      </w:r>
    </w:p>
    <w:p w14:paraId="66F9EA69" w14:textId="77777777" w:rsidR="00C063B0" w:rsidRPr="00466E74" w:rsidRDefault="00C063B0" w:rsidP="00365BFC">
      <w:pPr>
        <w:widowControl w:val="0"/>
        <w:spacing w:after="0" w:line="240" w:lineRule="auto"/>
        <w:rPr>
          <w:rFonts w:ascii="Lato" w:hAnsi="Lato"/>
          <w:sz w:val="24"/>
          <w:szCs w:val="24"/>
        </w:rPr>
      </w:pPr>
    </w:p>
    <w:p w14:paraId="1CA2A4CC" w14:textId="77777777" w:rsidR="00A33DF8" w:rsidRPr="00466E74" w:rsidRDefault="00BB6505" w:rsidP="00BB2648">
      <w:pPr>
        <w:pStyle w:val="Heading2"/>
        <w:numPr>
          <w:ilvl w:val="0"/>
          <w:numId w:val="0"/>
        </w:numPr>
        <w:spacing w:before="0" w:after="240" w:line="240" w:lineRule="auto"/>
        <w:ind w:left="709" w:hanging="709"/>
        <w:rPr>
          <w:rFonts w:ascii="Lato" w:hAnsi="Lato"/>
          <w:sz w:val="24"/>
          <w:szCs w:val="24"/>
        </w:rPr>
      </w:pPr>
      <w:r w:rsidRPr="00466E74">
        <w:rPr>
          <w:rFonts w:ascii="Lato" w:hAnsi="Lato"/>
          <w:b/>
          <w:sz w:val="24"/>
          <w:szCs w:val="24"/>
        </w:rPr>
        <w:t>A12.2</w:t>
      </w:r>
      <w:r w:rsidRPr="00466E74">
        <w:rPr>
          <w:rFonts w:ascii="Lato" w:hAnsi="Lato"/>
          <w:b/>
          <w:sz w:val="24"/>
          <w:szCs w:val="24"/>
        </w:rPr>
        <w:tab/>
      </w:r>
      <w:r w:rsidR="00F3785F" w:rsidRPr="00466E74">
        <w:rPr>
          <w:rFonts w:ascii="Lato" w:hAnsi="Lato"/>
          <w:b/>
          <w:sz w:val="24"/>
          <w:szCs w:val="24"/>
        </w:rPr>
        <w:t>Proof of Insurance</w:t>
      </w:r>
      <w:r w:rsidR="00F3785F" w:rsidRPr="00466E74">
        <w:rPr>
          <w:rFonts w:ascii="Lato" w:hAnsi="Lato"/>
          <w:b/>
          <w:bCs w:val="0"/>
          <w:sz w:val="24"/>
          <w:szCs w:val="24"/>
        </w:rPr>
        <w:t>.</w:t>
      </w:r>
      <w:r w:rsidR="00F3785F" w:rsidRPr="00466E74">
        <w:rPr>
          <w:rFonts w:ascii="Lato" w:hAnsi="Lato"/>
          <w:sz w:val="24"/>
          <w:szCs w:val="24"/>
        </w:rPr>
        <w:t xml:space="preserve">  The Recipient will: </w:t>
      </w:r>
    </w:p>
    <w:p w14:paraId="2698FA1B" w14:textId="77777777" w:rsidR="00C063B0" w:rsidRPr="00466E74" w:rsidRDefault="00F3785F" w:rsidP="009C3355">
      <w:pPr>
        <w:pStyle w:val="ListParagraph"/>
        <w:widowControl w:val="0"/>
        <w:numPr>
          <w:ilvl w:val="0"/>
          <w:numId w:val="33"/>
        </w:numPr>
        <w:spacing w:after="120" w:line="240" w:lineRule="auto"/>
        <w:ind w:hanging="698"/>
        <w:contextualSpacing w:val="0"/>
        <w:rPr>
          <w:rFonts w:ascii="Lato" w:eastAsia="Times New Roman" w:hAnsi="Lato"/>
          <w:sz w:val="24"/>
          <w:szCs w:val="24"/>
        </w:rPr>
      </w:pPr>
      <w:r w:rsidRPr="00466E74">
        <w:rPr>
          <w:rFonts w:ascii="Lato" w:hAnsi="Lato"/>
          <w:sz w:val="24"/>
          <w:szCs w:val="24"/>
        </w:rPr>
        <w:t>provide</w:t>
      </w:r>
      <w:r w:rsidRPr="00466E74">
        <w:rPr>
          <w:rFonts w:ascii="Lato" w:eastAsia="Times New Roman" w:hAnsi="Lato"/>
          <w:sz w:val="24"/>
          <w:szCs w:val="24"/>
        </w:rPr>
        <w:t xml:space="preserve"> to the Province, either:</w:t>
      </w:r>
    </w:p>
    <w:p w14:paraId="55BFA909" w14:textId="77777777" w:rsidR="00BB6505" w:rsidRPr="00466E74" w:rsidRDefault="00BB6505" w:rsidP="009C3355">
      <w:pPr>
        <w:pStyle w:val="ListParagraph"/>
        <w:widowControl w:val="0"/>
        <w:numPr>
          <w:ilvl w:val="1"/>
          <w:numId w:val="33"/>
        </w:numPr>
        <w:spacing w:after="120" w:line="240" w:lineRule="auto"/>
        <w:ind w:left="1701" w:right="4" w:hanging="141"/>
        <w:contextualSpacing w:val="0"/>
        <w:rPr>
          <w:rFonts w:ascii="Lato" w:eastAsia="Times New Roman" w:hAnsi="Lato"/>
          <w:sz w:val="24"/>
          <w:szCs w:val="24"/>
        </w:rPr>
      </w:pPr>
      <w:r w:rsidRPr="00466E74">
        <w:rPr>
          <w:rFonts w:ascii="Lato" w:eastAsia="Times New Roman" w:hAnsi="Lato"/>
          <w:sz w:val="24"/>
          <w:szCs w:val="24"/>
        </w:rPr>
        <w:t>certificates of insurance that confirm the insurance coverage as provided for in section A12.1; or</w:t>
      </w:r>
    </w:p>
    <w:p w14:paraId="34C4A632" w14:textId="77777777" w:rsidR="00BB6505" w:rsidRPr="00466E74" w:rsidRDefault="00BB6505" w:rsidP="009C3355">
      <w:pPr>
        <w:pStyle w:val="ListParagraph"/>
        <w:widowControl w:val="0"/>
        <w:numPr>
          <w:ilvl w:val="1"/>
          <w:numId w:val="33"/>
        </w:numPr>
        <w:spacing w:after="0" w:line="240" w:lineRule="auto"/>
        <w:ind w:left="1701" w:hanging="141"/>
        <w:contextualSpacing w:val="0"/>
        <w:rPr>
          <w:rFonts w:ascii="Lato" w:eastAsia="Times New Roman" w:hAnsi="Lato"/>
          <w:sz w:val="24"/>
          <w:szCs w:val="24"/>
        </w:rPr>
      </w:pPr>
      <w:r w:rsidRPr="00466E74">
        <w:rPr>
          <w:rFonts w:ascii="Lato" w:eastAsia="Times New Roman" w:hAnsi="Lato"/>
          <w:sz w:val="24"/>
          <w:szCs w:val="24"/>
        </w:rPr>
        <w:t>other proof that confirms the insurance coverage as provided for in section A12.1; and</w:t>
      </w:r>
    </w:p>
    <w:p w14:paraId="7728A387" w14:textId="77777777" w:rsidR="00BB2648" w:rsidRPr="00466E74" w:rsidRDefault="00BB2648" w:rsidP="00BB2648">
      <w:pPr>
        <w:pStyle w:val="ListParagraph"/>
        <w:widowControl w:val="0"/>
        <w:spacing w:after="0" w:line="240" w:lineRule="auto"/>
        <w:ind w:left="1701"/>
        <w:contextualSpacing w:val="0"/>
        <w:rPr>
          <w:rFonts w:ascii="Lato" w:eastAsia="Times New Roman" w:hAnsi="Lato"/>
          <w:sz w:val="24"/>
          <w:szCs w:val="24"/>
        </w:rPr>
      </w:pPr>
    </w:p>
    <w:p w14:paraId="6D166A4D" w14:textId="77777777" w:rsidR="00BB6505" w:rsidRPr="00466E74" w:rsidRDefault="00BB6505" w:rsidP="009C3355">
      <w:pPr>
        <w:pStyle w:val="ListParagraph"/>
        <w:widowControl w:val="0"/>
        <w:numPr>
          <w:ilvl w:val="0"/>
          <w:numId w:val="33"/>
        </w:numPr>
        <w:spacing w:after="0" w:line="240" w:lineRule="auto"/>
        <w:ind w:hanging="698"/>
        <w:contextualSpacing w:val="0"/>
        <w:rPr>
          <w:rFonts w:ascii="Lato" w:eastAsia="Times New Roman" w:hAnsi="Lato"/>
          <w:sz w:val="24"/>
          <w:szCs w:val="24"/>
        </w:rPr>
      </w:pPr>
      <w:r w:rsidRPr="00466E74">
        <w:rPr>
          <w:rFonts w:ascii="Lato" w:eastAsia="Times New Roman" w:hAnsi="Lato"/>
          <w:sz w:val="24"/>
          <w:szCs w:val="24"/>
        </w:rPr>
        <w:t>upon the request of the Province, provide to the Province a copy of any insurance policy.</w:t>
      </w:r>
    </w:p>
    <w:p w14:paraId="0FF8FA58" w14:textId="77777777" w:rsidR="00BB2648" w:rsidRPr="00466E74" w:rsidRDefault="00BB2648" w:rsidP="00BB2648">
      <w:pPr>
        <w:pStyle w:val="ListParagraph"/>
        <w:widowControl w:val="0"/>
        <w:spacing w:after="0" w:line="240" w:lineRule="auto"/>
        <w:ind w:left="1418"/>
        <w:contextualSpacing w:val="0"/>
        <w:rPr>
          <w:rFonts w:ascii="Lato" w:eastAsia="Times New Roman" w:hAnsi="Lato"/>
          <w:sz w:val="24"/>
          <w:szCs w:val="24"/>
        </w:rPr>
      </w:pPr>
    </w:p>
    <w:p w14:paraId="5DA8CADF" w14:textId="77777777" w:rsidR="003351A7" w:rsidRPr="00466E74" w:rsidRDefault="003351A7" w:rsidP="00BB2648">
      <w:pPr>
        <w:pStyle w:val="ListParagraph"/>
        <w:widowControl w:val="0"/>
        <w:spacing w:after="0" w:line="240" w:lineRule="auto"/>
        <w:ind w:left="1418"/>
        <w:contextualSpacing w:val="0"/>
        <w:rPr>
          <w:rFonts w:ascii="Lato" w:eastAsia="Times New Roman" w:hAnsi="Lato"/>
          <w:sz w:val="24"/>
          <w:szCs w:val="24"/>
        </w:rPr>
      </w:pPr>
    </w:p>
    <w:p w14:paraId="2F7BC31A" w14:textId="77777777" w:rsidR="001D61C0" w:rsidRPr="00466E74" w:rsidRDefault="00E4525E" w:rsidP="00BB2648">
      <w:pPr>
        <w:pStyle w:val="Heading1"/>
        <w:keepNext w:val="0"/>
        <w:keepLines w:val="0"/>
        <w:widowControl w:val="0"/>
        <w:numPr>
          <w:ilvl w:val="0"/>
          <w:numId w:val="0"/>
        </w:numPr>
        <w:spacing w:before="0" w:line="240" w:lineRule="auto"/>
        <w:ind w:left="709" w:hanging="709"/>
        <w:rPr>
          <w:rFonts w:ascii="Lato" w:hAnsi="Lato"/>
          <w:sz w:val="24"/>
          <w:szCs w:val="24"/>
        </w:rPr>
      </w:pPr>
      <w:bookmarkStart w:id="27" w:name="_Ref396481784"/>
      <w:r w:rsidRPr="00466E74">
        <w:rPr>
          <w:rFonts w:ascii="Lato" w:hAnsi="Lato"/>
          <w:sz w:val="24"/>
          <w:szCs w:val="24"/>
        </w:rPr>
        <w:t>A13.0</w:t>
      </w:r>
      <w:r w:rsidRPr="00466E74">
        <w:rPr>
          <w:rFonts w:ascii="Lato" w:hAnsi="Lato"/>
          <w:sz w:val="24"/>
          <w:szCs w:val="24"/>
        </w:rPr>
        <w:tab/>
      </w:r>
      <w:r w:rsidR="001D61C0" w:rsidRPr="00466E74">
        <w:rPr>
          <w:rFonts w:ascii="Lato" w:hAnsi="Lato"/>
          <w:sz w:val="24"/>
          <w:szCs w:val="24"/>
        </w:rPr>
        <w:t>TERMINATION ON NOTICE</w:t>
      </w:r>
      <w:bookmarkEnd w:id="27"/>
    </w:p>
    <w:p w14:paraId="39F87A1D" w14:textId="77777777" w:rsidR="00BB2648" w:rsidRPr="00466E74" w:rsidRDefault="00BB2648" w:rsidP="00BB2648">
      <w:pPr>
        <w:spacing w:after="0" w:line="240" w:lineRule="auto"/>
        <w:rPr>
          <w:rFonts w:ascii="Lato" w:hAnsi="Lato"/>
        </w:rPr>
      </w:pPr>
    </w:p>
    <w:p w14:paraId="0C7170D2" w14:textId="77777777" w:rsidR="001D61C0" w:rsidRPr="00466E74" w:rsidRDefault="00E4525E" w:rsidP="00BB2648">
      <w:pPr>
        <w:pStyle w:val="Heading2"/>
        <w:keepNext w:val="0"/>
        <w:keepLines w:val="0"/>
        <w:widowControl w:val="0"/>
        <w:numPr>
          <w:ilvl w:val="0"/>
          <w:numId w:val="0"/>
        </w:numPr>
        <w:spacing w:before="0" w:line="240" w:lineRule="auto"/>
        <w:ind w:left="709" w:hanging="709"/>
        <w:rPr>
          <w:rFonts w:ascii="Lato" w:hAnsi="Lato"/>
          <w:sz w:val="24"/>
          <w:szCs w:val="24"/>
        </w:rPr>
      </w:pPr>
      <w:bookmarkStart w:id="28" w:name="_Ref396482078"/>
      <w:r w:rsidRPr="00466E74">
        <w:rPr>
          <w:rFonts w:ascii="Lato" w:hAnsi="Lato"/>
          <w:b/>
          <w:sz w:val="24"/>
          <w:szCs w:val="24"/>
        </w:rPr>
        <w:t>A13.1</w:t>
      </w:r>
      <w:r w:rsidRPr="00466E74">
        <w:rPr>
          <w:rFonts w:ascii="Lato" w:hAnsi="Lato"/>
          <w:b/>
          <w:sz w:val="24"/>
          <w:szCs w:val="24"/>
        </w:rPr>
        <w:tab/>
      </w:r>
      <w:r w:rsidR="001D61C0" w:rsidRPr="00466E74">
        <w:rPr>
          <w:rFonts w:ascii="Lato" w:hAnsi="Lato"/>
          <w:b/>
          <w:sz w:val="24"/>
          <w:szCs w:val="24"/>
        </w:rPr>
        <w:t>Termination on Notice.</w:t>
      </w:r>
      <w:r w:rsidR="00D52464" w:rsidRPr="00466E74">
        <w:rPr>
          <w:rFonts w:ascii="Lato" w:hAnsi="Lato"/>
          <w:sz w:val="24"/>
          <w:szCs w:val="24"/>
        </w:rPr>
        <w:t xml:space="preserve">  The Province may terminate the Agreement at any time</w:t>
      </w:r>
      <w:r w:rsidR="00323B00" w:rsidRPr="00466E74">
        <w:rPr>
          <w:rFonts w:ascii="Lato" w:hAnsi="Lato"/>
          <w:sz w:val="24"/>
          <w:szCs w:val="24"/>
        </w:rPr>
        <w:t xml:space="preserve"> without liability, </w:t>
      </w:r>
      <w:r w:rsidR="00707A06" w:rsidRPr="00466E74">
        <w:rPr>
          <w:rFonts w:ascii="Lato" w:hAnsi="Lato"/>
          <w:sz w:val="24"/>
          <w:szCs w:val="24"/>
        </w:rPr>
        <w:t>penalty</w:t>
      </w:r>
      <w:r w:rsidR="00874C1C" w:rsidRPr="00466E74">
        <w:rPr>
          <w:rFonts w:ascii="Lato" w:hAnsi="Lato"/>
          <w:sz w:val="24"/>
          <w:szCs w:val="24"/>
        </w:rPr>
        <w:t>,</w:t>
      </w:r>
      <w:r w:rsidR="00707A06" w:rsidRPr="00466E74">
        <w:rPr>
          <w:rFonts w:ascii="Lato" w:hAnsi="Lato"/>
          <w:sz w:val="24"/>
          <w:szCs w:val="24"/>
        </w:rPr>
        <w:t xml:space="preserve"> or </w:t>
      </w:r>
      <w:r w:rsidR="00323B00" w:rsidRPr="00466E74">
        <w:rPr>
          <w:rFonts w:ascii="Lato" w:hAnsi="Lato"/>
          <w:sz w:val="24"/>
          <w:szCs w:val="24"/>
        </w:rPr>
        <w:t xml:space="preserve">costs </w:t>
      </w:r>
      <w:r w:rsidR="00D52464" w:rsidRPr="00466E74">
        <w:rPr>
          <w:rFonts w:ascii="Lato" w:hAnsi="Lato"/>
          <w:sz w:val="24"/>
          <w:szCs w:val="24"/>
        </w:rPr>
        <w:t>upon giving at least 30 days</w:t>
      </w:r>
      <w:r w:rsidR="00835A1E" w:rsidRPr="00466E74">
        <w:rPr>
          <w:rFonts w:ascii="Lato" w:hAnsi="Lato"/>
          <w:sz w:val="24"/>
          <w:szCs w:val="24"/>
        </w:rPr>
        <w:t>’</w:t>
      </w:r>
      <w:r w:rsidR="00D52464" w:rsidRPr="00466E74">
        <w:rPr>
          <w:rFonts w:ascii="Lato" w:hAnsi="Lato"/>
          <w:sz w:val="24"/>
          <w:szCs w:val="24"/>
        </w:rPr>
        <w:t xml:space="preserve"> Notice to the Recipient.</w:t>
      </w:r>
      <w:bookmarkEnd w:id="28"/>
    </w:p>
    <w:p w14:paraId="7701EA4C" w14:textId="77777777" w:rsidR="00BB2648" w:rsidRPr="00466E74" w:rsidRDefault="00BB2648" w:rsidP="00BB2648">
      <w:pPr>
        <w:spacing w:after="0" w:line="240" w:lineRule="auto"/>
        <w:rPr>
          <w:rFonts w:ascii="Lato" w:hAnsi="Lato"/>
        </w:rPr>
      </w:pPr>
    </w:p>
    <w:p w14:paraId="1F8666CA" w14:textId="77777777" w:rsidR="001D61C0" w:rsidRPr="00466E74" w:rsidRDefault="00E4525E" w:rsidP="00365BFC">
      <w:pPr>
        <w:pStyle w:val="Heading2"/>
        <w:keepNext w:val="0"/>
        <w:keepLines w:val="0"/>
        <w:widowControl w:val="0"/>
        <w:numPr>
          <w:ilvl w:val="0"/>
          <w:numId w:val="0"/>
        </w:numPr>
        <w:spacing w:before="0" w:line="240" w:lineRule="auto"/>
        <w:ind w:left="709" w:hanging="709"/>
        <w:rPr>
          <w:rFonts w:ascii="Lato" w:hAnsi="Lato"/>
          <w:sz w:val="24"/>
          <w:szCs w:val="24"/>
        </w:rPr>
      </w:pPr>
      <w:bookmarkStart w:id="29" w:name="_Ref396482090"/>
      <w:r w:rsidRPr="00466E74">
        <w:rPr>
          <w:rFonts w:ascii="Lato" w:hAnsi="Lato"/>
          <w:b/>
          <w:sz w:val="24"/>
          <w:szCs w:val="24"/>
        </w:rPr>
        <w:t>A13.2</w:t>
      </w:r>
      <w:r w:rsidRPr="00466E74">
        <w:rPr>
          <w:rFonts w:ascii="Lato" w:hAnsi="Lato"/>
          <w:b/>
          <w:sz w:val="24"/>
          <w:szCs w:val="24"/>
        </w:rPr>
        <w:tab/>
      </w:r>
      <w:r w:rsidR="001D61C0" w:rsidRPr="00466E74">
        <w:rPr>
          <w:rFonts w:ascii="Lato" w:hAnsi="Lato"/>
          <w:b/>
          <w:sz w:val="24"/>
          <w:szCs w:val="24"/>
        </w:rPr>
        <w:t>Consequences of Termination on Notice by the Province.</w:t>
      </w:r>
      <w:r w:rsidR="00D52464" w:rsidRPr="00466E74">
        <w:rPr>
          <w:rFonts w:ascii="Lato" w:hAnsi="Lato"/>
          <w:sz w:val="24"/>
          <w:szCs w:val="24"/>
        </w:rPr>
        <w:t xml:space="preserve">  If the Province terminates the Agreement pursuant to section</w:t>
      </w:r>
      <w:r w:rsidR="00CC760E" w:rsidRPr="00466E74">
        <w:rPr>
          <w:rFonts w:ascii="Lato" w:hAnsi="Lato"/>
          <w:sz w:val="24"/>
          <w:szCs w:val="24"/>
        </w:rPr>
        <w:t xml:space="preserve"> </w:t>
      </w:r>
      <w:r w:rsidRPr="00466E74">
        <w:rPr>
          <w:rFonts w:ascii="Lato" w:hAnsi="Lato"/>
          <w:sz w:val="24"/>
          <w:szCs w:val="24"/>
        </w:rPr>
        <w:t>A</w:t>
      </w:r>
      <w:r w:rsidR="000B492A" w:rsidRPr="00466E74">
        <w:rPr>
          <w:rFonts w:ascii="Lato" w:hAnsi="Lato"/>
          <w:sz w:val="24"/>
          <w:szCs w:val="24"/>
        </w:rPr>
        <w:t>13.1</w:t>
      </w:r>
      <w:r w:rsidR="00D52464" w:rsidRPr="00466E74">
        <w:rPr>
          <w:rFonts w:ascii="Lato" w:hAnsi="Lato"/>
          <w:sz w:val="24"/>
          <w:szCs w:val="24"/>
        </w:rPr>
        <w:t>, the Province may take one or more of the following actions:</w:t>
      </w:r>
      <w:bookmarkEnd w:id="29"/>
      <w:r w:rsidR="00D52464" w:rsidRPr="00466E74">
        <w:rPr>
          <w:rFonts w:ascii="Lato" w:hAnsi="Lato"/>
          <w:sz w:val="24"/>
          <w:szCs w:val="24"/>
        </w:rPr>
        <w:br/>
      </w:r>
    </w:p>
    <w:p w14:paraId="02220C8F" w14:textId="77777777" w:rsidR="00D52464" w:rsidRPr="00466E74" w:rsidRDefault="00D52464" w:rsidP="009C3355">
      <w:pPr>
        <w:pStyle w:val="ListParagraph"/>
        <w:widowControl w:val="0"/>
        <w:numPr>
          <w:ilvl w:val="0"/>
          <w:numId w:val="16"/>
        </w:numPr>
        <w:spacing w:after="0" w:line="240" w:lineRule="auto"/>
        <w:ind w:left="1276"/>
        <w:contextualSpacing w:val="0"/>
        <w:rPr>
          <w:rFonts w:ascii="Lato" w:hAnsi="Lato"/>
          <w:sz w:val="24"/>
          <w:szCs w:val="24"/>
        </w:rPr>
      </w:pPr>
      <w:r w:rsidRPr="00466E74">
        <w:rPr>
          <w:rFonts w:ascii="Lato" w:hAnsi="Lato"/>
          <w:sz w:val="24"/>
          <w:szCs w:val="24"/>
        </w:rPr>
        <w:t>cancel all further instalments of Funds;</w:t>
      </w:r>
    </w:p>
    <w:p w14:paraId="6F486DC3" w14:textId="77777777" w:rsidR="00BB2648" w:rsidRPr="00466E74" w:rsidRDefault="00BB2648" w:rsidP="00BB2648">
      <w:pPr>
        <w:pStyle w:val="ListParagraph"/>
        <w:widowControl w:val="0"/>
        <w:spacing w:after="0" w:line="240" w:lineRule="auto"/>
        <w:ind w:left="1276"/>
        <w:contextualSpacing w:val="0"/>
        <w:rPr>
          <w:rFonts w:ascii="Lato" w:hAnsi="Lato"/>
          <w:sz w:val="24"/>
          <w:szCs w:val="24"/>
        </w:rPr>
      </w:pPr>
    </w:p>
    <w:p w14:paraId="48A7CB4D" w14:textId="77777777" w:rsidR="00D52464" w:rsidRPr="00466E74" w:rsidRDefault="00D52464" w:rsidP="009C3355">
      <w:pPr>
        <w:pStyle w:val="ListParagraph"/>
        <w:widowControl w:val="0"/>
        <w:numPr>
          <w:ilvl w:val="0"/>
          <w:numId w:val="16"/>
        </w:numPr>
        <w:spacing w:after="0" w:line="240" w:lineRule="auto"/>
        <w:ind w:left="1276"/>
        <w:contextualSpacing w:val="0"/>
        <w:rPr>
          <w:rFonts w:ascii="Lato" w:hAnsi="Lato"/>
          <w:sz w:val="24"/>
          <w:szCs w:val="24"/>
        </w:rPr>
      </w:pPr>
      <w:r w:rsidRPr="00466E74">
        <w:rPr>
          <w:rFonts w:ascii="Lato" w:hAnsi="Lato"/>
          <w:sz w:val="24"/>
          <w:szCs w:val="24"/>
        </w:rPr>
        <w:t>demand the repayment of any Funds remaining in the possession or under</w:t>
      </w:r>
      <w:r w:rsidR="003C7E72" w:rsidRPr="00466E74">
        <w:rPr>
          <w:rFonts w:ascii="Lato" w:hAnsi="Lato"/>
          <w:sz w:val="24"/>
          <w:szCs w:val="24"/>
        </w:rPr>
        <w:t xml:space="preserve"> the control of the Recipient; </w:t>
      </w:r>
      <w:r w:rsidRPr="00466E74">
        <w:rPr>
          <w:rFonts w:ascii="Lato" w:hAnsi="Lato"/>
          <w:sz w:val="24"/>
          <w:szCs w:val="24"/>
        </w:rPr>
        <w:t>and</w:t>
      </w:r>
    </w:p>
    <w:p w14:paraId="682F244F" w14:textId="77777777" w:rsidR="00BB2648" w:rsidRPr="00466E74" w:rsidRDefault="00BB2648" w:rsidP="00BB2648">
      <w:pPr>
        <w:widowControl w:val="0"/>
        <w:spacing w:after="0" w:line="240" w:lineRule="auto"/>
        <w:rPr>
          <w:rFonts w:ascii="Lato" w:hAnsi="Lato"/>
          <w:sz w:val="24"/>
          <w:szCs w:val="24"/>
        </w:rPr>
      </w:pPr>
    </w:p>
    <w:p w14:paraId="7390D4A5" w14:textId="77777777" w:rsidR="00D52464" w:rsidRPr="00466E74" w:rsidRDefault="00D52464" w:rsidP="009C3355">
      <w:pPr>
        <w:pStyle w:val="ListParagraph"/>
        <w:widowControl w:val="0"/>
        <w:numPr>
          <w:ilvl w:val="0"/>
          <w:numId w:val="16"/>
        </w:numPr>
        <w:spacing w:after="120" w:line="240" w:lineRule="auto"/>
        <w:ind w:left="1276"/>
        <w:contextualSpacing w:val="0"/>
        <w:rPr>
          <w:rFonts w:ascii="Lato" w:hAnsi="Lato"/>
          <w:sz w:val="24"/>
          <w:szCs w:val="24"/>
        </w:rPr>
      </w:pPr>
      <w:r w:rsidRPr="00466E74">
        <w:rPr>
          <w:rFonts w:ascii="Lato" w:hAnsi="Lato"/>
          <w:sz w:val="24"/>
          <w:szCs w:val="24"/>
        </w:rPr>
        <w:t>determine the reasonable costs for the Recipient to wind down the Project, and do either or both of the following:</w:t>
      </w:r>
    </w:p>
    <w:p w14:paraId="163AB801" w14:textId="77777777" w:rsidR="000A3A4C" w:rsidRPr="00466E74" w:rsidRDefault="00A721E7" w:rsidP="009C3355">
      <w:pPr>
        <w:pStyle w:val="ListParagraph"/>
        <w:widowControl w:val="0"/>
        <w:numPr>
          <w:ilvl w:val="1"/>
          <w:numId w:val="16"/>
        </w:numPr>
        <w:spacing w:after="120" w:line="240" w:lineRule="auto"/>
        <w:ind w:left="1701" w:hanging="283"/>
        <w:contextualSpacing w:val="0"/>
        <w:rPr>
          <w:rFonts w:ascii="Lato" w:hAnsi="Lato"/>
          <w:sz w:val="24"/>
          <w:szCs w:val="24"/>
        </w:rPr>
      </w:pPr>
      <w:r w:rsidRPr="00466E74">
        <w:rPr>
          <w:rFonts w:ascii="Lato" w:hAnsi="Lato"/>
          <w:sz w:val="24"/>
          <w:szCs w:val="24"/>
        </w:rPr>
        <w:t xml:space="preserve">permit the Recipient to offset </w:t>
      </w:r>
      <w:r w:rsidR="004F4E77" w:rsidRPr="00466E74">
        <w:rPr>
          <w:rFonts w:ascii="Lato" w:hAnsi="Lato"/>
          <w:sz w:val="24"/>
          <w:szCs w:val="24"/>
        </w:rPr>
        <w:t xml:space="preserve">such </w:t>
      </w:r>
      <w:r w:rsidRPr="00466E74">
        <w:rPr>
          <w:rFonts w:ascii="Lato" w:hAnsi="Lato"/>
          <w:sz w:val="24"/>
          <w:szCs w:val="24"/>
        </w:rPr>
        <w:t xml:space="preserve">costs against the amount </w:t>
      </w:r>
      <w:r w:rsidR="004706E9" w:rsidRPr="00466E74">
        <w:rPr>
          <w:rFonts w:ascii="Lato" w:hAnsi="Lato"/>
          <w:sz w:val="24"/>
          <w:szCs w:val="24"/>
        </w:rPr>
        <w:t xml:space="preserve">the </w:t>
      </w:r>
      <w:r w:rsidR="001315BF" w:rsidRPr="00466E74">
        <w:rPr>
          <w:rFonts w:ascii="Lato" w:hAnsi="Lato"/>
          <w:sz w:val="24"/>
          <w:szCs w:val="24"/>
        </w:rPr>
        <w:t>Recipient owes</w:t>
      </w:r>
      <w:r w:rsidRPr="00466E74">
        <w:rPr>
          <w:rFonts w:ascii="Lato" w:hAnsi="Lato"/>
          <w:sz w:val="24"/>
          <w:szCs w:val="24"/>
        </w:rPr>
        <w:t xml:space="preserve"> pursuant to section </w:t>
      </w:r>
      <w:r w:rsidR="008D641B" w:rsidRPr="00466E74">
        <w:rPr>
          <w:rFonts w:ascii="Lato" w:hAnsi="Lato"/>
          <w:sz w:val="24"/>
          <w:szCs w:val="24"/>
        </w:rPr>
        <w:t>A</w:t>
      </w:r>
      <w:r w:rsidR="00B45C6B" w:rsidRPr="00466E74">
        <w:rPr>
          <w:rFonts w:ascii="Lato" w:hAnsi="Lato"/>
          <w:sz w:val="24"/>
          <w:szCs w:val="24"/>
        </w:rPr>
        <w:t>13.2</w:t>
      </w:r>
      <w:r w:rsidRPr="00466E74">
        <w:rPr>
          <w:rFonts w:ascii="Lato" w:hAnsi="Lato"/>
          <w:sz w:val="24"/>
          <w:szCs w:val="24"/>
        </w:rPr>
        <w:t>(b); and</w:t>
      </w:r>
    </w:p>
    <w:p w14:paraId="65B1ADCA" w14:textId="77777777" w:rsidR="00F61E68" w:rsidRPr="00466E74" w:rsidRDefault="00A721E7" w:rsidP="009C3355">
      <w:pPr>
        <w:pStyle w:val="ListParagraph"/>
        <w:widowControl w:val="0"/>
        <w:numPr>
          <w:ilvl w:val="1"/>
          <w:numId w:val="16"/>
        </w:numPr>
        <w:spacing w:after="0" w:line="240" w:lineRule="auto"/>
        <w:ind w:left="1701" w:hanging="283"/>
        <w:contextualSpacing w:val="0"/>
        <w:rPr>
          <w:rFonts w:ascii="Lato" w:hAnsi="Lato"/>
          <w:sz w:val="24"/>
          <w:szCs w:val="24"/>
        </w:rPr>
      </w:pPr>
      <w:r w:rsidRPr="00466E74">
        <w:rPr>
          <w:rFonts w:ascii="Lato" w:hAnsi="Lato"/>
          <w:sz w:val="24"/>
          <w:szCs w:val="24"/>
        </w:rPr>
        <w:t>subject to section</w:t>
      </w:r>
      <w:r w:rsidR="008D641B" w:rsidRPr="00466E74">
        <w:rPr>
          <w:rFonts w:ascii="Lato" w:hAnsi="Lato"/>
          <w:sz w:val="24"/>
          <w:szCs w:val="24"/>
        </w:rPr>
        <w:t xml:space="preserve"> A</w:t>
      </w:r>
      <w:r w:rsidR="00B45C6B" w:rsidRPr="00466E74">
        <w:rPr>
          <w:rFonts w:ascii="Lato" w:hAnsi="Lato"/>
          <w:sz w:val="24"/>
          <w:szCs w:val="24"/>
        </w:rPr>
        <w:t>4.8</w:t>
      </w:r>
      <w:r w:rsidRPr="00466E74">
        <w:rPr>
          <w:rFonts w:ascii="Lato" w:hAnsi="Lato"/>
          <w:sz w:val="24"/>
          <w:szCs w:val="24"/>
        </w:rPr>
        <w:t xml:space="preserve">, provide Funds to the Recipient to cover </w:t>
      </w:r>
      <w:r w:rsidR="004F4E77" w:rsidRPr="00466E74">
        <w:rPr>
          <w:rFonts w:ascii="Lato" w:hAnsi="Lato"/>
          <w:sz w:val="24"/>
          <w:szCs w:val="24"/>
        </w:rPr>
        <w:t xml:space="preserve">such </w:t>
      </w:r>
      <w:r w:rsidRPr="00466E74">
        <w:rPr>
          <w:rFonts w:ascii="Lato" w:hAnsi="Lato"/>
          <w:sz w:val="24"/>
          <w:szCs w:val="24"/>
        </w:rPr>
        <w:t>costs.</w:t>
      </w:r>
      <w:bookmarkStart w:id="30" w:name="_Ref396481799"/>
    </w:p>
    <w:p w14:paraId="6C651DC2" w14:textId="77777777" w:rsidR="00BB2648" w:rsidRPr="00466E74" w:rsidRDefault="00BB2648" w:rsidP="00BB2648">
      <w:pPr>
        <w:pStyle w:val="ListParagraph"/>
        <w:widowControl w:val="0"/>
        <w:spacing w:after="0" w:line="240" w:lineRule="auto"/>
        <w:ind w:left="1701"/>
        <w:contextualSpacing w:val="0"/>
        <w:rPr>
          <w:rFonts w:ascii="Lato" w:hAnsi="Lato"/>
          <w:sz w:val="24"/>
          <w:szCs w:val="24"/>
        </w:rPr>
      </w:pPr>
    </w:p>
    <w:p w14:paraId="7E339395" w14:textId="77777777" w:rsidR="003351A7" w:rsidRPr="00466E74" w:rsidRDefault="003351A7" w:rsidP="00BB2648">
      <w:pPr>
        <w:pStyle w:val="ListParagraph"/>
        <w:widowControl w:val="0"/>
        <w:spacing w:after="0" w:line="240" w:lineRule="auto"/>
        <w:ind w:left="1701"/>
        <w:contextualSpacing w:val="0"/>
        <w:rPr>
          <w:rFonts w:ascii="Lato" w:hAnsi="Lato"/>
          <w:sz w:val="24"/>
          <w:szCs w:val="24"/>
        </w:rPr>
      </w:pPr>
    </w:p>
    <w:p w14:paraId="1BB1C1ED" w14:textId="77777777" w:rsidR="00465A5D" w:rsidRPr="00466E74" w:rsidRDefault="00E4525E" w:rsidP="00365BFC">
      <w:pPr>
        <w:pStyle w:val="ListParagraph"/>
        <w:widowControl w:val="0"/>
        <w:spacing w:after="0" w:line="240" w:lineRule="auto"/>
        <w:ind w:left="0"/>
        <w:contextualSpacing w:val="0"/>
        <w:rPr>
          <w:rFonts w:ascii="Lato" w:hAnsi="Lato"/>
          <w:b/>
          <w:sz w:val="24"/>
          <w:szCs w:val="24"/>
        </w:rPr>
      </w:pPr>
      <w:r w:rsidRPr="00466E74">
        <w:rPr>
          <w:rFonts w:ascii="Lato" w:hAnsi="Lato"/>
          <w:b/>
          <w:sz w:val="24"/>
          <w:szCs w:val="24"/>
        </w:rPr>
        <w:t>A14.0</w:t>
      </w:r>
      <w:r w:rsidRPr="00466E74">
        <w:rPr>
          <w:rFonts w:ascii="Lato" w:hAnsi="Lato"/>
          <w:b/>
          <w:sz w:val="24"/>
          <w:szCs w:val="24"/>
        </w:rPr>
        <w:tab/>
      </w:r>
      <w:r w:rsidR="00BA6696" w:rsidRPr="00466E74">
        <w:rPr>
          <w:rFonts w:ascii="Lato" w:hAnsi="Lato"/>
          <w:b/>
          <w:sz w:val="24"/>
          <w:szCs w:val="24"/>
        </w:rPr>
        <w:t>TERMINATION WHERE NO APPROPRIATION</w:t>
      </w:r>
      <w:bookmarkEnd w:id="30"/>
    </w:p>
    <w:p w14:paraId="0D697240" w14:textId="77777777" w:rsidR="00BB2648" w:rsidRPr="00466E74" w:rsidRDefault="00BB2648" w:rsidP="00365BFC">
      <w:pPr>
        <w:pStyle w:val="ListParagraph"/>
        <w:widowControl w:val="0"/>
        <w:spacing w:after="0" w:line="240" w:lineRule="auto"/>
        <w:ind w:left="0"/>
        <w:contextualSpacing w:val="0"/>
        <w:rPr>
          <w:rFonts w:ascii="Lato" w:hAnsi="Lato"/>
          <w:b/>
          <w:sz w:val="24"/>
          <w:szCs w:val="24"/>
        </w:rPr>
      </w:pPr>
    </w:p>
    <w:p w14:paraId="2150A9DD" w14:textId="77777777" w:rsidR="00BA6696" w:rsidRPr="00466E74" w:rsidRDefault="00E4525E" w:rsidP="00365BFC">
      <w:pPr>
        <w:pStyle w:val="Heading2"/>
        <w:keepNext w:val="0"/>
        <w:keepLines w:val="0"/>
        <w:widowControl w:val="0"/>
        <w:numPr>
          <w:ilvl w:val="0"/>
          <w:numId w:val="0"/>
        </w:numPr>
        <w:spacing w:before="0" w:line="240" w:lineRule="auto"/>
        <w:ind w:left="709" w:hanging="709"/>
        <w:rPr>
          <w:rFonts w:ascii="Lato" w:hAnsi="Lato"/>
          <w:sz w:val="24"/>
          <w:szCs w:val="24"/>
        </w:rPr>
      </w:pPr>
      <w:bookmarkStart w:id="31" w:name="_Ref396481876"/>
      <w:r w:rsidRPr="00466E74">
        <w:rPr>
          <w:rFonts w:ascii="Lato" w:hAnsi="Lato"/>
          <w:b/>
          <w:sz w:val="24"/>
          <w:szCs w:val="24"/>
        </w:rPr>
        <w:t>A14.1</w:t>
      </w:r>
      <w:r w:rsidRPr="00466E74">
        <w:rPr>
          <w:rFonts w:ascii="Lato" w:hAnsi="Lato"/>
          <w:b/>
          <w:sz w:val="24"/>
          <w:szCs w:val="24"/>
        </w:rPr>
        <w:tab/>
      </w:r>
      <w:r w:rsidR="00BA6696" w:rsidRPr="00466E74">
        <w:rPr>
          <w:rFonts w:ascii="Lato" w:hAnsi="Lato"/>
          <w:b/>
          <w:sz w:val="24"/>
          <w:szCs w:val="24"/>
        </w:rPr>
        <w:t>Termination Where No Appropriation.</w:t>
      </w:r>
      <w:r w:rsidR="00057D0A" w:rsidRPr="00466E74">
        <w:rPr>
          <w:rFonts w:ascii="Lato" w:hAnsi="Lato"/>
          <w:sz w:val="24"/>
          <w:szCs w:val="24"/>
        </w:rPr>
        <w:t xml:space="preserve">  If, as provided for in section </w:t>
      </w:r>
      <w:r w:rsidR="008D641B" w:rsidRPr="00466E74">
        <w:rPr>
          <w:rFonts w:ascii="Lato" w:hAnsi="Lato"/>
          <w:sz w:val="24"/>
          <w:szCs w:val="24"/>
        </w:rPr>
        <w:t>A</w:t>
      </w:r>
      <w:r w:rsidR="00B45C6B" w:rsidRPr="00466E74">
        <w:rPr>
          <w:rFonts w:ascii="Lato" w:hAnsi="Lato"/>
          <w:sz w:val="24"/>
          <w:szCs w:val="24"/>
        </w:rPr>
        <w:t>4.2</w:t>
      </w:r>
      <w:r w:rsidR="00057D0A" w:rsidRPr="00466E74">
        <w:rPr>
          <w:rFonts w:ascii="Lato" w:hAnsi="Lato"/>
          <w:sz w:val="24"/>
          <w:szCs w:val="24"/>
        </w:rPr>
        <w:t>(d), the Province does not receive the necessary appropriation from the Ontario Legislature for any payment the Province is to make pursuant to the Agreement, the Province may</w:t>
      </w:r>
      <w:r w:rsidR="001D52DE" w:rsidRPr="00466E74">
        <w:rPr>
          <w:rFonts w:ascii="Lato" w:hAnsi="Lato"/>
          <w:sz w:val="24"/>
          <w:szCs w:val="24"/>
        </w:rPr>
        <w:t xml:space="preserve"> terminate the Agreement immediately</w:t>
      </w:r>
      <w:r w:rsidR="002201AA" w:rsidRPr="00466E74">
        <w:rPr>
          <w:rFonts w:ascii="Lato" w:hAnsi="Lato"/>
          <w:sz w:val="24"/>
          <w:szCs w:val="24"/>
        </w:rPr>
        <w:t xml:space="preserve"> without liability, </w:t>
      </w:r>
      <w:r w:rsidR="00707A06" w:rsidRPr="00466E74">
        <w:rPr>
          <w:rFonts w:ascii="Lato" w:hAnsi="Lato"/>
          <w:sz w:val="24"/>
          <w:szCs w:val="24"/>
        </w:rPr>
        <w:t>penalty</w:t>
      </w:r>
      <w:r w:rsidR="00874C1C" w:rsidRPr="00466E74">
        <w:rPr>
          <w:rFonts w:ascii="Lato" w:hAnsi="Lato"/>
          <w:sz w:val="24"/>
          <w:szCs w:val="24"/>
        </w:rPr>
        <w:t>,</w:t>
      </w:r>
      <w:r w:rsidR="00707A06" w:rsidRPr="00466E74">
        <w:rPr>
          <w:rFonts w:ascii="Lato" w:hAnsi="Lato"/>
          <w:sz w:val="24"/>
          <w:szCs w:val="24"/>
        </w:rPr>
        <w:t xml:space="preserve"> or </w:t>
      </w:r>
      <w:r w:rsidR="001315BF" w:rsidRPr="00466E74">
        <w:rPr>
          <w:rFonts w:ascii="Lato" w:hAnsi="Lato"/>
          <w:sz w:val="24"/>
          <w:szCs w:val="24"/>
        </w:rPr>
        <w:t>costs by</w:t>
      </w:r>
      <w:r w:rsidR="00057D0A" w:rsidRPr="00466E74">
        <w:rPr>
          <w:rFonts w:ascii="Lato" w:hAnsi="Lato"/>
          <w:sz w:val="24"/>
          <w:szCs w:val="24"/>
        </w:rPr>
        <w:t xml:space="preserve"> giving Notice to the Recipient.</w:t>
      </w:r>
      <w:bookmarkEnd w:id="31"/>
    </w:p>
    <w:p w14:paraId="2E9147FF" w14:textId="77777777" w:rsidR="00C063B0" w:rsidRPr="00466E74" w:rsidRDefault="00C063B0" w:rsidP="00365BFC">
      <w:pPr>
        <w:widowControl w:val="0"/>
        <w:spacing w:after="0" w:line="240" w:lineRule="auto"/>
        <w:rPr>
          <w:rFonts w:ascii="Lato" w:hAnsi="Lato"/>
        </w:rPr>
      </w:pPr>
    </w:p>
    <w:p w14:paraId="1683CAC5" w14:textId="77777777" w:rsidR="00BA6696" w:rsidRPr="00466E74" w:rsidRDefault="00E4525E" w:rsidP="00BB2648">
      <w:pPr>
        <w:pStyle w:val="Heading2"/>
        <w:numPr>
          <w:ilvl w:val="0"/>
          <w:numId w:val="0"/>
        </w:numPr>
        <w:spacing w:before="0" w:after="240" w:line="240" w:lineRule="auto"/>
        <w:ind w:left="709" w:hanging="709"/>
        <w:rPr>
          <w:rFonts w:ascii="Lato" w:hAnsi="Lato"/>
          <w:sz w:val="24"/>
          <w:szCs w:val="24"/>
        </w:rPr>
      </w:pPr>
      <w:bookmarkStart w:id="32" w:name="_Ref396482137"/>
      <w:r w:rsidRPr="00466E74">
        <w:rPr>
          <w:rFonts w:ascii="Lato" w:hAnsi="Lato"/>
          <w:b/>
          <w:sz w:val="24"/>
          <w:szCs w:val="24"/>
        </w:rPr>
        <w:t>A14.2</w:t>
      </w:r>
      <w:r w:rsidRPr="00466E74">
        <w:rPr>
          <w:rFonts w:ascii="Lato" w:hAnsi="Lato"/>
          <w:b/>
          <w:sz w:val="24"/>
          <w:szCs w:val="24"/>
        </w:rPr>
        <w:tab/>
      </w:r>
      <w:r w:rsidR="00BA6696" w:rsidRPr="00466E74">
        <w:rPr>
          <w:rFonts w:ascii="Lato" w:hAnsi="Lato"/>
          <w:b/>
          <w:sz w:val="24"/>
          <w:szCs w:val="24"/>
        </w:rPr>
        <w:t>Consequences of Termination Where No Appropriation.</w:t>
      </w:r>
      <w:r w:rsidR="00057D0A" w:rsidRPr="00466E74">
        <w:rPr>
          <w:rFonts w:ascii="Lato" w:hAnsi="Lato"/>
          <w:sz w:val="24"/>
          <w:szCs w:val="24"/>
        </w:rPr>
        <w:t xml:space="preserve">  If the Province terminates the Agreement pursuant to section </w:t>
      </w:r>
      <w:r w:rsidR="008D641B" w:rsidRPr="00466E74">
        <w:rPr>
          <w:rFonts w:ascii="Lato" w:hAnsi="Lato"/>
          <w:sz w:val="24"/>
          <w:szCs w:val="24"/>
        </w:rPr>
        <w:t>A</w:t>
      </w:r>
      <w:r w:rsidR="004E389B" w:rsidRPr="00466E74">
        <w:rPr>
          <w:rFonts w:ascii="Lato" w:hAnsi="Lato"/>
          <w:sz w:val="24"/>
          <w:szCs w:val="24"/>
        </w:rPr>
        <w:t>14.1</w:t>
      </w:r>
      <w:r w:rsidR="00057D0A" w:rsidRPr="00466E74">
        <w:rPr>
          <w:rFonts w:ascii="Lato" w:hAnsi="Lato"/>
          <w:sz w:val="24"/>
          <w:szCs w:val="24"/>
        </w:rPr>
        <w:t>, the Province may take one or more of the following actions:</w:t>
      </w:r>
      <w:bookmarkEnd w:id="32"/>
    </w:p>
    <w:p w14:paraId="5906A5D5" w14:textId="77777777" w:rsidR="00057D0A" w:rsidRPr="00466E74" w:rsidRDefault="00057D0A" w:rsidP="009C3355">
      <w:pPr>
        <w:pStyle w:val="ListParagraph"/>
        <w:widowControl w:val="0"/>
        <w:numPr>
          <w:ilvl w:val="0"/>
          <w:numId w:val="17"/>
        </w:numPr>
        <w:spacing w:after="0" w:line="240" w:lineRule="auto"/>
        <w:ind w:left="1276"/>
        <w:contextualSpacing w:val="0"/>
        <w:rPr>
          <w:rFonts w:ascii="Lato" w:hAnsi="Lato"/>
          <w:sz w:val="24"/>
          <w:szCs w:val="24"/>
        </w:rPr>
      </w:pPr>
      <w:r w:rsidRPr="00466E74">
        <w:rPr>
          <w:rFonts w:ascii="Lato" w:hAnsi="Lato"/>
          <w:sz w:val="24"/>
          <w:szCs w:val="24"/>
        </w:rPr>
        <w:t>cancel all further instalments of Funds;</w:t>
      </w:r>
    </w:p>
    <w:p w14:paraId="6F14B40B" w14:textId="77777777" w:rsidR="00BB2648" w:rsidRPr="00466E74" w:rsidRDefault="00BB2648" w:rsidP="00BB2648">
      <w:pPr>
        <w:pStyle w:val="ListParagraph"/>
        <w:widowControl w:val="0"/>
        <w:spacing w:after="0" w:line="240" w:lineRule="auto"/>
        <w:ind w:left="1276"/>
        <w:contextualSpacing w:val="0"/>
        <w:rPr>
          <w:rFonts w:ascii="Lato" w:hAnsi="Lato"/>
          <w:sz w:val="24"/>
          <w:szCs w:val="24"/>
        </w:rPr>
      </w:pPr>
    </w:p>
    <w:p w14:paraId="084BF7C5" w14:textId="77777777" w:rsidR="00057D0A" w:rsidRPr="00466E74" w:rsidRDefault="00057D0A" w:rsidP="009C3355">
      <w:pPr>
        <w:pStyle w:val="ListParagraph"/>
        <w:widowControl w:val="0"/>
        <w:numPr>
          <w:ilvl w:val="0"/>
          <w:numId w:val="17"/>
        </w:numPr>
        <w:spacing w:after="0" w:line="240" w:lineRule="auto"/>
        <w:ind w:left="1276"/>
        <w:contextualSpacing w:val="0"/>
        <w:rPr>
          <w:rFonts w:ascii="Lato" w:hAnsi="Lato"/>
          <w:sz w:val="24"/>
          <w:szCs w:val="24"/>
        </w:rPr>
      </w:pPr>
      <w:r w:rsidRPr="00466E74">
        <w:rPr>
          <w:rFonts w:ascii="Lato" w:hAnsi="Lato"/>
          <w:sz w:val="24"/>
          <w:szCs w:val="24"/>
        </w:rPr>
        <w:t>demand the repayment of any Funds remaining in the possession or under the control of the Recipient; and</w:t>
      </w:r>
    </w:p>
    <w:p w14:paraId="656CF816" w14:textId="77777777" w:rsidR="00BB2648" w:rsidRPr="00466E74" w:rsidRDefault="00BB2648" w:rsidP="00BB2648">
      <w:pPr>
        <w:widowControl w:val="0"/>
        <w:spacing w:after="0" w:line="240" w:lineRule="auto"/>
        <w:rPr>
          <w:rFonts w:ascii="Lato" w:hAnsi="Lato"/>
          <w:sz w:val="24"/>
          <w:szCs w:val="24"/>
        </w:rPr>
      </w:pPr>
    </w:p>
    <w:p w14:paraId="207654B0" w14:textId="77777777" w:rsidR="00057D0A" w:rsidRPr="00466E74" w:rsidRDefault="00057D0A" w:rsidP="009C3355">
      <w:pPr>
        <w:pStyle w:val="ListParagraph"/>
        <w:widowControl w:val="0"/>
        <w:numPr>
          <w:ilvl w:val="0"/>
          <w:numId w:val="17"/>
        </w:numPr>
        <w:spacing w:after="0" w:line="240" w:lineRule="auto"/>
        <w:ind w:left="1276"/>
        <w:contextualSpacing w:val="0"/>
        <w:rPr>
          <w:rFonts w:ascii="Lato" w:hAnsi="Lato"/>
          <w:sz w:val="24"/>
          <w:szCs w:val="24"/>
        </w:rPr>
      </w:pPr>
      <w:r w:rsidRPr="00466E74">
        <w:rPr>
          <w:rFonts w:ascii="Lato" w:hAnsi="Lato"/>
          <w:sz w:val="24"/>
          <w:szCs w:val="24"/>
        </w:rPr>
        <w:t xml:space="preserve">determine the reasonable costs for the Recipient to wind down the Project and permit the Recipient to offset such costs against the amount owing pursuant to section </w:t>
      </w:r>
      <w:r w:rsidR="00BB1856" w:rsidRPr="00466E74">
        <w:rPr>
          <w:rFonts w:ascii="Lato" w:hAnsi="Lato"/>
          <w:sz w:val="24"/>
          <w:szCs w:val="24"/>
        </w:rPr>
        <w:t>A</w:t>
      </w:r>
      <w:r w:rsidR="004E389B" w:rsidRPr="00466E74">
        <w:rPr>
          <w:rFonts w:ascii="Lato" w:hAnsi="Lato"/>
          <w:sz w:val="24"/>
          <w:szCs w:val="24"/>
        </w:rPr>
        <w:t>14.2</w:t>
      </w:r>
      <w:r w:rsidRPr="00466E74">
        <w:rPr>
          <w:rFonts w:ascii="Lato" w:hAnsi="Lato"/>
          <w:sz w:val="24"/>
          <w:szCs w:val="24"/>
        </w:rPr>
        <w:t>(b).</w:t>
      </w:r>
    </w:p>
    <w:p w14:paraId="769B9E9A" w14:textId="77777777" w:rsidR="00BB2648" w:rsidRPr="00466E74" w:rsidRDefault="00BB2648" w:rsidP="00BB2648">
      <w:pPr>
        <w:widowControl w:val="0"/>
        <w:spacing w:after="0" w:line="240" w:lineRule="auto"/>
        <w:rPr>
          <w:rFonts w:ascii="Lato" w:hAnsi="Lato"/>
          <w:sz w:val="24"/>
          <w:szCs w:val="24"/>
        </w:rPr>
      </w:pPr>
    </w:p>
    <w:p w14:paraId="4B2082C4" w14:textId="77777777" w:rsidR="00BA6696" w:rsidRPr="00466E74" w:rsidRDefault="00E4525E" w:rsidP="00BB2648">
      <w:pPr>
        <w:pStyle w:val="Heading2"/>
        <w:keepNext w:val="0"/>
        <w:keepLines w:val="0"/>
        <w:widowControl w:val="0"/>
        <w:numPr>
          <w:ilvl w:val="0"/>
          <w:numId w:val="0"/>
        </w:numPr>
        <w:spacing w:before="0" w:line="240" w:lineRule="auto"/>
        <w:ind w:left="709" w:hanging="709"/>
        <w:rPr>
          <w:rFonts w:ascii="Lato" w:hAnsi="Lato"/>
          <w:sz w:val="24"/>
          <w:szCs w:val="24"/>
        </w:rPr>
      </w:pPr>
      <w:bookmarkStart w:id="33" w:name="_Ref396482439"/>
      <w:r w:rsidRPr="00466E74">
        <w:rPr>
          <w:rFonts w:ascii="Lato" w:hAnsi="Lato"/>
          <w:b/>
          <w:sz w:val="24"/>
          <w:szCs w:val="24"/>
        </w:rPr>
        <w:lastRenderedPageBreak/>
        <w:t>A14.3</w:t>
      </w:r>
      <w:r w:rsidRPr="00466E74">
        <w:rPr>
          <w:rFonts w:ascii="Lato" w:hAnsi="Lato"/>
          <w:b/>
          <w:sz w:val="24"/>
          <w:szCs w:val="24"/>
        </w:rPr>
        <w:tab/>
      </w:r>
      <w:r w:rsidR="008F7BE2" w:rsidRPr="00466E74">
        <w:rPr>
          <w:rFonts w:ascii="Lato" w:hAnsi="Lato"/>
          <w:b/>
          <w:sz w:val="24"/>
          <w:szCs w:val="24"/>
        </w:rPr>
        <w:t>No Additional Funds.</w:t>
      </w:r>
      <w:r w:rsidR="00057D0A" w:rsidRPr="00466E74">
        <w:rPr>
          <w:rFonts w:ascii="Lato" w:hAnsi="Lato"/>
          <w:sz w:val="24"/>
          <w:szCs w:val="24"/>
        </w:rPr>
        <w:t xml:space="preserve">  For </w:t>
      </w:r>
      <w:r w:rsidR="00731E39" w:rsidRPr="00466E74">
        <w:rPr>
          <w:rFonts w:ascii="Lato" w:hAnsi="Lato"/>
          <w:sz w:val="24"/>
          <w:szCs w:val="24"/>
        </w:rPr>
        <w:t xml:space="preserve">greater </w:t>
      </w:r>
      <w:r w:rsidR="00057D0A" w:rsidRPr="00466E74">
        <w:rPr>
          <w:rFonts w:ascii="Lato" w:hAnsi="Lato"/>
          <w:sz w:val="24"/>
          <w:szCs w:val="24"/>
        </w:rPr>
        <w:t xml:space="preserve">clarity, if the costs determined pursuant to section </w:t>
      </w:r>
      <w:r w:rsidR="00BB1856" w:rsidRPr="00466E74">
        <w:rPr>
          <w:rFonts w:ascii="Lato" w:hAnsi="Lato"/>
          <w:sz w:val="24"/>
          <w:szCs w:val="24"/>
        </w:rPr>
        <w:t>A</w:t>
      </w:r>
      <w:r w:rsidR="004E389B" w:rsidRPr="00466E74">
        <w:rPr>
          <w:rFonts w:ascii="Lato" w:hAnsi="Lato"/>
          <w:sz w:val="24"/>
          <w:szCs w:val="24"/>
        </w:rPr>
        <w:t>14.2</w:t>
      </w:r>
      <w:r w:rsidR="00057D0A" w:rsidRPr="00466E74">
        <w:rPr>
          <w:rFonts w:ascii="Lato" w:hAnsi="Lato"/>
          <w:sz w:val="24"/>
          <w:szCs w:val="24"/>
        </w:rPr>
        <w:t xml:space="preserve">(c) exceed the Funds remaining in the possession or under the control of the Recipient, the Province </w:t>
      </w:r>
      <w:r w:rsidR="006F2E03" w:rsidRPr="00466E74">
        <w:rPr>
          <w:rFonts w:ascii="Lato" w:hAnsi="Lato"/>
          <w:sz w:val="24"/>
          <w:szCs w:val="24"/>
        </w:rPr>
        <w:t>will</w:t>
      </w:r>
      <w:r w:rsidR="00057D0A" w:rsidRPr="00466E74">
        <w:rPr>
          <w:rFonts w:ascii="Lato" w:hAnsi="Lato"/>
          <w:sz w:val="24"/>
          <w:szCs w:val="24"/>
        </w:rPr>
        <w:t xml:space="preserve"> not provide additional Funds to the Recipient.</w:t>
      </w:r>
      <w:bookmarkEnd w:id="33"/>
    </w:p>
    <w:p w14:paraId="394566C1" w14:textId="77777777" w:rsidR="00BB2648" w:rsidRPr="00466E74" w:rsidRDefault="00BB2648" w:rsidP="00BB2648">
      <w:pPr>
        <w:spacing w:after="0" w:line="240" w:lineRule="auto"/>
        <w:rPr>
          <w:rFonts w:ascii="Lato" w:hAnsi="Lato"/>
        </w:rPr>
      </w:pPr>
    </w:p>
    <w:p w14:paraId="3683D3E1" w14:textId="77777777" w:rsidR="003351A7" w:rsidRPr="00466E74" w:rsidRDefault="003351A7" w:rsidP="00BB2648">
      <w:pPr>
        <w:spacing w:after="0" w:line="240" w:lineRule="auto"/>
        <w:rPr>
          <w:rFonts w:ascii="Lato" w:hAnsi="Lato"/>
        </w:rPr>
      </w:pPr>
    </w:p>
    <w:p w14:paraId="7A642970" w14:textId="77777777" w:rsidR="009B3B9F" w:rsidRPr="00466E74" w:rsidRDefault="00CA7474" w:rsidP="00BB2648">
      <w:pPr>
        <w:pStyle w:val="Heading1"/>
        <w:keepNext w:val="0"/>
        <w:keepLines w:val="0"/>
        <w:widowControl w:val="0"/>
        <w:numPr>
          <w:ilvl w:val="0"/>
          <w:numId w:val="0"/>
        </w:numPr>
        <w:spacing w:before="0" w:line="240" w:lineRule="auto"/>
        <w:rPr>
          <w:rFonts w:ascii="Lato" w:hAnsi="Lato"/>
          <w:sz w:val="24"/>
          <w:szCs w:val="24"/>
        </w:rPr>
      </w:pPr>
      <w:bookmarkStart w:id="34" w:name="_Ref396481811"/>
      <w:r w:rsidRPr="00466E74">
        <w:rPr>
          <w:rFonts w:ascii="Lato" w:hAnsi="Lato"/>
          <w:sz w:val="24"/>
          <w:szCs w:val="24"/>
        </w:rPr>
        <w:t>A15.0</w:t>
      </w:r>
      <w:r w:rsidRPr="00466E74">
        <w:rPr>
          <w:rFonts w:ascii="Lato" w:hAnsi="Lato"/>
          <w:sz w:val="24"/>
          <w:szCs w:val="24"/>
        </w:rPr>
        <w:tab/>
      </w:r>
      <w:r w:rsidR="009B3B9F" w:rsidRPr="00466E74">
        <w:rPr>
          <w:rFonts w:ascii="Lato" w:hAnsi="Lato"/>
          <w:sz w:val="24"/>
          <w:szCs w:val="24"/>
        </w:rPr>
        <w:t>EVENT OF DEFAULT, CORRECTIVE ACTION</w:t>
      </w:r>
      <w:r w:rsidR="00874C1C" w:rsidRPr="00466E74">
        <w:rPr>
          <w:rFonts w:ascii="Lato" w:hAnsi="Lato"/>
          <w:sz w:val="24"/>
          <w:szCs w:val="24"/>
        </w:rPr>
        <w:t>,</w:t>
      </w:r>
      <w:r w:rsidR="009B3B9F" w:rsidRPr="00466E74">
        <w:rPr>
          <w:rFonts w:ascii="Lato" w:hAnsi="Lato"/>
          <w:sz w:val="24"/>
          <w:szCs w:val="24"/>
        </w:rPr>
        <w:t xml:space="preserve"> AND TERMINATION FOR DEFAULT</w:t>
      </w:r>
      <w:bookmarkEnd w:id="34"/>
    </w:p>
    <w:p w14:paraId="6F96B18F" w14:textId="77777777" w:rsidR="00BB2648" w:rsidRPr="00466E74" w:rsidRDefault="00BB2648" w:rsidP="00BB2648">
      <w:pPr>
        <w:spacing w:after="0" w:line="240" w:lineRule="auto"/>
        <w:rPr>
          <w:rFonts w:ascii="Lato" w:hAnsi="Lato"/>
        </w:rPr>
      </w:pPr>
    </w:p>
    <w:p w14:paraId="0326AF2B" w14:textId="77777777" w:rsidR="009B3B9F" w:rsidRPr="00466E74" w:rsidRDefault="00CA7474" w:rsidP="00365BFC">
      <w:pPr>
        <w:pStyle w:val="Heading2"/>
        <w:keepNext w:val="0"/>
        <w:keepLines w:val="0"/>
        <w:widowControl w:val="0"/>
        <w:numPr>
          <w:ilvl w:val="0"/>
          <w:numId w:val="0"/>
        </w:numPr>
        <w:spacing w:before="0" w:line="240" w:lineRule="auto"/>
        <w:ind w:left="709" w:hanging="709"/>
        <w:rPr>
          <w:rFonts w:ascii="Lato" w:hAnsi="Lato"/>
          <w:sz w:val="24"/>
          <w:szCs w:val="24"/>
        </w:rPr>
      </w:pPr>
      <w:bookmarkStart w:id="35" w:name="_Ref396481517"/>
      <w:r w:rsidRPr="00466E74">
        <w:rPr>
          <w:rFonts w:ascii="Lato" w:hAnsi="Lato"/>
          <w:b/>
          <w:sz w:val="24"/>
          <w:szCs w:val="24"/>
        </w:rPr>
        <w:t>A15.1</w:t>
      </w:r>
      <w:r w:rsidRPr="00466E74">
        <w:rPr>
          <w:rFonts w:ascii="Lato" w:hAnsi="Lato"/>
          <w:b/>
          <w:sz w:val="24"/>
          <w:szCs w:val="24"/>
        </w:rPr>
        <w:tab/>
      </w:r>
      <w:r w:rsidR="00F028E5" w:rsidRPr="00466E74">
        <w:rPr>
          <w:rFonts w:ascii="Lato" w:hAnsi="Lato"/>
          <w:b/>
          <w:sz w:val="24"/>
          <w:szCs w:val="24"/>
        </w:rPr>
        <w:t>Events of Default.</w:t>
      </w:r>
      <w:r w:rsidR="00F028E5" w:rsidRPr="00466E74">
        <w:rPr>
          <w:rFonts w:ascii="Lato" w:hAnsi="Lato"/>
          <w:sz w:val="24"/>
          <w:szCs w:val="24"/>
        </w:rPr>
        <w:t xml:space="preserve">  Each of the following events </w:t>
      </w:r>
      <w:r w:rsidR="006F2E03" w:rsidRPr="00466E74">
        <w:rPr>
          <w:rFonts w:ascii="Lato" w:hAnsi="Lato"/>
          <w:sz w:val="24"/>
          <w:szCs w:val="24"/>
        </w:rPr>
        <w:t>will</w:t>
      </w:r>
      <w:r w:rsidR="00835A1E" w:rsidRPr="00466E74">
        <w:rPr>
          <w:rFonts w:ascii="Lato" w:hAnsi="Lato"/>
          <w:sz w:val="24"/>
          <w:szCs w:val="24"/>
        </w:rPr>
        <w:t xml:space="preserve"> constitute an Event of Default:</w:t>
      </w:r>
      <w:bookmarkEnd w:id="35"/>
      <w:r w:rsidR="002E6F44" w:rsidRPr="00466E74">
        <w:rPr>
          <w:rFonts w:ascii="Lato" w:hAnsi="Lato"/>
          <w:sz w:val="24"/>
          <w:szCs w:val="24"/>
        </w:rPr>
        <w:br/>
      </w:r>
    </w:p>
    <w:p w14:paraId="7E1AAD9A" w14:textId="77777777" w:rsidR="002E6F44" w:rsidRPr="00466E74" w:rsidRDefault="002E6F44" w:rsidP="009C3355">
      <w:pPr>
        <w:pStyle w:val="ListParagraph"/>
        <w:widowControl w:val="0"/>
        <w:numPr>
          <w:ilvl w:val="0"/>
          <w:numId w:val="18"/>
        </w:numPr>
        <w:spacing w:after="120" w:line="240" w:lineRule="auto"/>
        <w:ind w:left="1276" w:right="-279"/>
        <w:contextualSpacing w:val="0"/>
        <w:rPr>
          <w:rFonts w:ascii="Lato" w:hAnsi="Lato"/>
          <w:sz w:val="24"/>
          <w:szCs w:val="24"/>
        </w:rPr>
      </w:pPr>
      <w:r w:rsidRPr="00466E74">
        <w:rPr>
          <w:rFonts w:ascii="Lato" w:hAnsi="Lato"/>
          <w:sz w:val="24"/>
          <w:szCs w:val="24"/>
        </w:rPr>
        <w:t>in the opinion of the Province, the Recipient breaches any representation, warranty, covenant</w:t>
      </w:r>
      <w:r w:rsidR="00874C1C" w:rsidRPr="00466E74">
        <w:rPr>
          <w:rFonts w:ascii="Lato" w:hAnsi="Lato"/>
          <w:sz w:val="24"/>
          <w:szCs w:val="24"/>
        </w:rPr>
        <w:t>,</w:t>
      </w:r>
      <w:r w:rsidRPr="00466E74">
        <w:rPr>
          <w:rFonts w:ascii="Lato" w:hAnsi="Lato"/>
          <w:sz w:val="24"/>
          <w:szCs w:val="24"/>
        </w:rPr>
        <w:t xml:space="preserve"> or other material term of the Agreement, including failing to do any of the following in accordance with the terms and conditions of the Agreement: </w:t>
      </w:r>
    </w:p>
    <w:p w14:paraId="6082FADC" w14:textId="77777777" w:rsidR="00F028E5" w:rsidRPr="00466E74" w:rsidRDefault="002E6F44" w:rsidP="009C3355">
      <w:pPr>
        <w:pStyle w:val="ListParagraph"/>
        <w:widowControl w:val="0"/>
        <w:numPr>
          <w:ilvl w:val="1"/>
          <w:numId w:val="18"/>
        </w:numPr>
        <w:spacing w:after="120" w:line="240" w:lineRule="auto"/>
        <w:ind w:hanging="425"/>
        <w:contextualSpacing w:val="0"/>
        <w:rPr>
          <w:rFonts w:ascii="Lato" w:hAnsi="Lato"/>
          <w:sz w:val="24"/>
          <w:szCs w:val="24"/>
        </w:rPr>
      </w:pPr>
      <w:r w:rsidRPr="00466E74">
        <w:rPr>
          <w:rFonts w:ascii="Lato" w:hAnsi="Lato"/>
          <w:sz w:val="24"/>
          <w:szCs w:val="24"/>
        </w:rPr>
        <w:t>carry out the Project;</w:t>
      </w:r>
    </w:p>
    <w:p w14:paraId="1BDEBBE4" w14:textId="77777777" w:rsidR="002E6F44" w:rsidRPr="00466E74" w:rsidRDefault="002E6F44" w:rsidP="009C3355">
      <w:pPr>
        <w:pStyle w:val="ListParagraph"/>
        <w:widowControl w:val="0"/>
        <w:numPr>
          <w:ilvl w:val="1"/>
          <w:numId w:val="18"/>
        </w:numPr>
        <w:spacing w:after="120" w:line="240" w:lineRule="auto"/>
        <w:ind w:hanging="425"/>
        <w:contextualSpacing w:val="0"/>
        <w:rPr>
          <w:rFonts w:ascii="Lato" w:hAnsi="Lato"/>
          <w:sz w:val="24"/>
          <w:szCs w:val="24"/>
        </w:rPr>
      </w:pPr>
      <w:r w:rsidRPr="00466E74">
        <w:rPr>
          <w:rFonts w:ascii="Lato" w:hAnsi="Lato"/>
          <w:sz w:val="24"/>
          <w:szCs w:val="24"/>
        </w:rPr>
        <w:t>use or spend Funds; or</w:t>
      </w:r>
    </w:p>
    <w:p w14:paraId="4ADAD7DE" w14:textId="77777777" w:rsidR="002E6F44" w:rsidRPr="00466E74" w:rsidRDefault="002E6F44" w:rsidP="009C3355">
      <w:pPr>
        <w:pStyle w:val="ListParagraph"/>
        <w:widowControl w:val="0"/>
        <w:numPr>
          <w:ilvl w:val="1"/>
          <w:numId w:val="18"/>
        </w:numPr>
        <w:spacing w:after="0" w:line="240" w:lineRule="auto"/>
        <w:ind w:hanging="425"/>
        <w:contextualSpacing w:val="0"/>
        <w:rPr>
          <w:rFonts w:ascii="Lato" w:hAnsi="Lato"/>
          <w:sz w:val="24"/>
          <w:szCs w:val="24"/>
        </w:rPr>
      </w:pPr>
      <w:r w:rsidRPr="00466E74">
        <w:rPr>
          <w:rFonts w:ascii="Lato" w:hAnsi="Lato"/>
          <w:sz w:val="24"/>
          <w:szCs w:val="24"/>
        </w:rPr>
        <w:t>provide, in accordance with section</w:t>
      </w:r>
      <w:r w:rsidR="00CC760E" w:rsidRPr="00466E74">
        <w:rPr>
          <w:rFonts w:ascii="Lato" w:hAnsi="Lato"/>
          <w:sz w:val="24"/>
          <w:szCs w:val="24"/>
        </w:rPr>
        <w:t xml:space="preserve"> </w:t>
      </w:r>
      <w:r w:rsidR="00BB1856" w:rsidRPr="00466E74">
        <w:rPr>
          <w:rFonts w:ascii="Lato" w:hAnsi="Lato"/>
          <w:sz w:val="24"/>
          <w:szCs w:val="24"/>
        </w:rPr>
        <w:t>A</w:t>
      </w:r>
      <w:r w:rsidR="004E389B" w:rsidRPr="00466E74">
        <w:rPr>
          <w:rFonts w:ascii="Lato" w:hAnsi="Lato"/>
          <w:sz w:val="24"/>
          <w:szCs w:val="24"/>
        </w:rPr>
        <w:t>7.1</w:t>
      </w:r>
      <w:r w:rsidRPr="00466E74">
        <w:rPr>
          <w:rFonts w:ascii="Lato" w:hAnsi="Lato"/>
          <w:sz w:val="24"/>
          <w:szCs w:val="24"/>
        </w:rPr>
        <w:t xml:space="preserve">, Reports or such other reports as may have been requested pursuant to section </w:t>
      </w:r>
      <w:r w:rsidR="00BB1856" w:rsidRPr="00466E74">
        <w:rPr>
          <w:rFonts w:ascii="Lato" w:hAnsi="Lato"/>
          <w:sz w:val="24"/>
          <w:szCs w:val="24"/>
        </w:rPr>
        <w:t>A</w:t>
      </w:r>
      <w:r w:rsidR="004E389B" w:rsidRPr="00466E74">
        <w:rPr>
          <w:rFonts w:ascii="Lato" w:hAnsi="Lato"/>
          <w:sz w:val="24"/>
          <w:szCs w:val="24"/>
        </w:rPr>
        <w:t>7.1</w:t>
      </w:r>
      <w:r w:rsidRPr="00466E74">
        <w:rPr>
          <w:rFonts w:ascii="Lato" w:hAnsi="Lato"/>
          <w:sz w:val="24"/>
          <w:szCs w:val="24"/>
        </w:rPr>
        <w:t>(b);</w:t>
      </w:r>
    </w:p>
    <w:p w14:paraId="489848C6" w14:textId="77777777" w:rsidR="00BB2648" w:rsidRPr="00466E74" w:rsidRDefault="00BB2648" w:rsidP="00BB2648">
      <w:pPr>
        <w:pStyle w:val="ListParagraph"/>
        <w:widowControl w:val="0"/>
        <w:spacing w:after="0" w:line="240" w:lineRule="auto"/>
        <w:ind w:left="1843"/>
        <w:contextualSpacing w:val="0"/>
        <w:rPr>
          <w:rFonts w:ascii="Lato" w:hAnsi="Lato"/>
          <w:sz w:val="24"/>
          <w:szCs w:val="24"/>
        </w:rPr>
      </w:pPr>
    </w:p>
    <w:p w14:paraId="152CA7B4" w14:textId="77777777" w:rsidR="008218B2" w:rsidRPr="00466E74" w:rsidRDefault="008218B2" w:rsidP="009C3355">
      <w:pPr>
        <w:pStyle w:val="ListParagraph"/>
        <w:widowControl w:val="0"/>
        <w:numPr>
          <w:ilvl w:val="0"/>
          <w:numId w:val="18"/>
        </w:numPr>
        <w:spacing w:after="0" w:line="240" w:lineRule="auto"/>
        <w:ind w:left="1276" w:right="-421"/>
        <w:contextualSpacing w:val="0"/>
        <w:rPr>
          <w:rFonts w:ascii="Lato" w:hAnsi="Lato"/>
          <w:sz w:val="24"/>
          <w:szCs w:val="24"/>
        </w:rPr>
      </w:pPr>
      <w:r w:rsidRPr="00466E74">
        <w:rPr>
          <w:rFonts w:ascii="Lato" w:hAnsi="Lato"/>
          <w:sz w:val="24"/>
          <w:szCs w:val="24"/>
        </w:rPr>
        <w:t>the Recipient’s operations, or its organizational structure, changes such that it no longer meets one or more of the eligibility requirements of the program under which the Province provides the Funds;</w:t>
      </w:r>
    </w:p>
    <w:p w14:paraId="6D2A5AB6" w14:textId="77777777" w:rsidR="00BB2648" w:rsidRPr="00466E74" w:rsidRDefault="00BB2648" w:rsidP="00BB2648">
      <w:pPr>
        <w:pStyle w:val="ListParagraph"/>
        <w:widowControl w:val="0"/>
        <w:spacing w:after="0" w:line="240" w:lineRule="auto"/>
        <w:ind w:left="1276" w:right="-421"/>
        <w:contextualSpacing w:val="0"/>
        <w:rPr>
          <w:rFonts w:ascii="Lato" w:hAnsi="Lato"/>
          <w:sz w:val="24"/>
          <w:szCs w:val="24"/>
        </w:rPr>
      </w:pPr>
    </w:p>
    <w:p w14:paraId="0CE6EC69" w14:textId="77777777" w:rsidR="008218B2" w:rsidRPr="00466E74" w:rsidRDefault="008218B2" w:rsidP="009C3355">
      <w:pPr>
        <w:pStyle w:val="ListParagraph"/>
        <w:widowControl w:val="0"/>
        <w:numPr>
          <w:ilvl w:val="0"/>
          <w:numId w:val="18"/>
        </w:numPr>
        <w:spacing w:after="0" w:line="240" w:lineRule="auto"/>
        <w:ind w:left="1276" w:right="-705"/>
        <w:contextualSpacing w:val="0"/>
        <w:rPr>
          <w:rFonts w:ascii="Lato" w:hAnsi="Lato"/>
          <w:sz w:val="24"/>
          <w:szCs w:val="24"/>
        </w:rPr>
      </w:pPr>
      <w:r w:rsidRPr="00466E74">
        <w:rPr>
          <w:rFonts w:ascii="Lato" w:hAnsi="Lato"/>
          <w:sz w:val="24"/>
          <w:szCs w:val="24"/>
        </w:rPr>
        <w:t xml:space="preserve">the Recipient makes an assignment, proposal, compromise, or arrangement for the benefit of creditors, or a creditor makes an application for an order adjudging the Recipient bankrupt, or applies for the appointment of a </w:t>
      </w:r>
      <w:r w:rsidR="001315BF" w:rsidRPr="00466E74">
        <w:rPr>
          <w:rFonts w:ascii="Lato" w:hAnsi="Lato"/>
          <w:sz w:val="24"/>
          <w:szCs w:val="24"/>
        </w:rPr>
        <w:t>receiver; or</w:t>
      </w:r>
    </w:p>
    <w:p w14:paraId="12082807" w14:textId="77777777" w:rsidR="00BB2648" w:rsidRPr="00466E74" w:rsidRDefault="00BB2648" w:rsidP="00BB2648">
      <w:pPr>
        <w:pStyle w:val="ListParagraph"/>
        <w:widowControl w:val="0"/>
        <w:spacing w:after="0" w:line="240" w:lineRule="auto"/>
        <w:ind w:left="1276" w:right="-705"/>
        <w:contextualSpacing w:val="0"/>
        <w:rPr>
          <w:rFonts w:ascii="Lato" w:hAnsi="Lato"/>
          <w:sz w:val="24"/>
          <w:szCs w:val="24"/>
        </w:rPr>
      </w:pPr>
    </w:p>
    <w:p w14:paraId="5DF44AA4" w14:textId="77777777" w:rsidR="008218B2" w:rsidRPr="00466E74" w:rsidRDefault="008218B2" w:rsidP="009C3355">
      <w:pPr>
        <w:pStyle w:val="ListParagraph"/>
        <w:widowControl w:val="0"/>
        <w:numPr>
          <w:ilvl w:val="0"/>
          <w:numId w:val="18"/>
        </w:numPr>
        <w:spacing w:after="0" w:line="240" w:lineRule="auto"/>
        <w:ind w:left="1276"/>
        <w:contextualSpacing w:val="0"/>
        <w:rPr>
          <w:rFonts w:ascii="Lato" w:hAnsi="Lato"/>
          <w:sz w:val="24"/>
          <w:szCs w:val="24"/>
        </w:rPr>
      </w:pPr>
      <w:r w:rsidRPr="00466E74">
        <w:rPr>
          <w:rFonts w:ascii="Lato" w:hAnsi="Lato"/>
          <w:sz w:val="24"/>
          <w:szCs w:val="24"/>
        </w:rPr>
        <w:t>the Recipient ceases to operate.</w:t>
      </w:r>
    </w:p>
    <w:p w14:paraId="7FE054F5" w14:textId="77777777" w:rsidR="00BB2648" w:rsidRPr="00466E74" w:rsidRDefault="00BB2648" w:rsidP="00BB2648">
      <w:pPr>
        <w:pStyle w:val="ListParagraph"/>
        <w:widowControl w:val="0"/>
        <w:spacing w:after="0" w:line="240" w:lineRule="auto"/>
        <w:ind w:left="1276"/>
        <w:contextualSpacing w:val="0"/>
        <w:rPr>
          <w:rFonts w:ascii="Lato" w:hAnsi="Lato"/>
          <w:sz w:val="24"/>
          <w:szCs w:val="24"/>
        </w:rPr>
      </w:pPr>
    </w:p>
    <w:p w14:paraId="5C2843F9" w14:textId="77777777" w:rsidR="008218B2" w:rsidRPr="00466E74" w:rsidRDefault="00CA7474" w:rsidP="00BB2648">
      <w:pPr>
        <w:pStyle w:val="Heading2"/>
        <w:numPr>
          <w:ilvl w:val="0"/>
          <w:numId w:val="0"/>
        </w:numPr>
        <w:spacing w:before="0" w:after="240" w:line="240" w:lineRule="auto"/>
        <w:ind w:left="709" w:hanging="709"/>
        <w:rPr>
          <w:rFonts w:ascii="Lato" w:hAnsi="Lato"/>
          <w:sz w:val="24"/>
          <w:szCs w:val="24"/>
        </w:rPr>
      </w:pPr>
      <w:bookmarkStart w:id="36" w:name="_Ref396482181"/>
      <w:r w:rsidRPr="00466E74">
        <w:rPr>
          <w:rFonts w:ascii="Lato" w:hAnsi="Lato"/>
          <w:b/>
          <w:sz w:val="24"/>
          <w:szCs w:val="24"/>
        </w:rPr>
        <w:t>A15.2</w:t>
      </w:r>
      <w:r w:rsidRPr="00466E74">
        <w:rPr>
          <w:rFonts w:ascii="Lato" w:hAnsi="Lato"/>
          <w:b/>
          <w:sz w:val="24"/>
          <w:szCs w:val="24"/>
        </w:rPr>
        <w:tab/>
      </w:r>
      <w:r w:rsidR="001315BF" w:rsidRPr="00466E74">
        <w:rPr>
          <w:rFonts w:ascii="Lato" w:hAnsi="Lato"/>
          <w:b/>
          <w:sz w:val="24"/>
          <w:szCs w:val="24"/>
        </w:rPr>
        <w:t>Consequences of</w:t>
      </w:r>
      <w:r w:rsidR="001F7D71" w:rsidRPr="00466E74">
        <w:rPr>
          <w:rFonts w:ascii="Lato" w:hAnsi="Lato"/>
          <w:b/>
          <w:sz w:val="24"/>
          <w:szCs w:val="24"/>
        </w:rPr>
        <w:t xml:space="preserve"> Events of Default and Corrective Action.</w:t>
      </w:r>
      <w:r w:rsidR="001F7D71" w:rsidRPr="00466E74">
        <w:rPr>
          <w:rFonts w:ascii="Lato" w:hAnsi="Lato"/>
          <w:sz w:val="24"/>
          <w:szCs w:val="24"/>
        </w:rPr>
        <w:t xml:space="preserve">  If an Event of Default occurs, the Province may, at any time, take one or more of the following actions:</w:t>
      </w:r>
      <w:bookmarkEnd w:id="36"/>
    </w:p>
    <w:p w14:paraId="0FC482CC" w14:textId="77777777" w:rsidR="001F7D71" w:rsidRPr="00466E74" w:rsidRDefault="001F7D71" w:rsidP="009C3355">
      <w:pPr>
        <w:pStyle w:val="ListParagraph"/>
        <w:widowControl w:val="0"/>
        <w:numPr>
          <w:ilvl w:val="0"/>
          <w:numId w:val="19"/>
        </w:numPr>
        <w:spacing w:after="0" w:line="240" w:lineRule="auto"/>
        <w:ind w:left="1276"/>
        <w:contextualSpacing w:val="0"/>
        <w:rPr>
          <w:rFonts w:ascii="Lato" w:hAnsi="Lato"/>
          <w:sz w:val="24"/>
          <w:szCs w:val="24"/>
        </w:rPr>
      </w:pPr>
      <w:r w:rsidRPr="00466E74">
        <w:rPr>
          <w:rFonts w:ascii="Lato" w:hAnsi="Lato"/>
          <w:sz w:val="24"/>
          <w:szCs w:val="24"/>
        </w:rPr>
        <w:t>initiate any action the Province considers necessary in order to facilitate the successful continuation or completion of the Project;</w:t>
      </w:r>
    </w:p>
    <w:p w14:paraId="00DA8FB3" w14:textId="77777777" w:rsidR="00BB2648" w:rsidRPr="00466E74" w:rsidRDefault="00BB2648" w:rsidP="00BB2648">
      <w:pPr>
        <w:pStyle w:val="ListParagraph"/>
        <w:widowControl w:val="0"/>
        <w:spacing w:after="0" w:line="240" w:lineRule="auto"/>
        <w:ind w:left="1276"/>
        <w:contextualSpacing w:val="0"/>
        <w:rPr>
          <w:rFonts w:ascii="Lato" w:hAnsi="Lato"/>
          <w:sz w:val="24"/>
          <w:szCs w:val="24"/>
        </w:rPr>
      </w:pPr>
    </w:p>
    <w:p w14:paraId="5BC7735C" w14:textId="77777777" w:rsidR="001F7D71" w:rsidRPr="00466E74" w:rsidRDefault="001F7D71" w:rsidP="009C3355">
      <w:pPr>
        <w:pStyle w:val="ListParagraph"/>
        <w:widowControl w:val="0"/>
        <w:numPr>
          <w:ilvl w:val="0"/>
          <w:numId w:val="19"/>
        </w:numPr>
        <w:spacing w:after="0" w:line="240" w:lineRule="auto"/>
        <w:ind w:left="1276"/>
        <w:contextualSpacing w:val="0"/>
        <w:rPr>
          <w:rFonts w:ascii="Lato" w:hAnsi="Lato"/>
          <w:sz w:val="24"/>
          <w:szCs w:val="24"/>
        </w:rPr>
      </w:pPr>
      <w:r w:rsidRPr="00466E74">
        <w:rPr>
          <w:rFonts w:ascii="Lato" w:hAnsi="Lato"/>
          <w:sz w:val="24"/>
          <w:szCs w:val="24"/>
        </w:rPr>
        <w:t>provide the Recipient with an opportunity to remedy the Event of Default;</w:t>
      </w:r>
    </w:p>
    <w:p w14:paraId="0DA16625" w14:textId="77777777" w:rsidR="00BB2648" w:rsidRPr="00466E74" w:rsidRDefault="00BB2648" w:rsidP="00BB2648">
      <w:pPr>
        <w:pStyle w:val="ListParagraph"/>
        <w:widowControl w:val="0"/>
        <w:spacing w:after="0" w:line="240" w:lineRule="auto"/>
        <w:ind w:left="1276"/>
        <w:contextualSpacing w:val="0"/>
        <w:rPr>
          <w:rFonts w:ascii="Lato" w:hAnsi="Lato"/>
          <w:sz w:val="24"/>
          <w:szCs w:val="24"/>
        </w:rPr>
      </w:pPr>
    </w:p>
    <w:p w14:paraId="03D85098" w14:textId="77777777" w:rsidR="001F7D71" w:rsidRPr="00466E74" w:rsidRDefault="001F7D71" w:rsidP="009C3355">
      <w:pPr>
        <w:pStyle w:val="ListParagraph"/>
        <w:widowControl w:val="0"/>
        <w:numPr>
          <w:ilvl w:val="0"/>
          <w:numId w:val="19"/>
        </w:numPr>
        <w:spacing w:after="0" w:line="240" w:lineRule="auto"/>
        <w:ind w:left="1276"/>
        <w:contextualSpacing w:val="0"/>
        <w:rPr>
          <w:rFonts w:ascii="Lato" w:hAnsi="Lato"/>
          <w:sz w:val="24"/>
          <w:szCs w:val="24"/>
        </w:rPr>
      </w:pPr>
      <w:r w:rsidRPr="00466E74">
        <w:rPr>
          <w:rFonts w:ascii="Lato" w:hAnsi="Lato"/>
          <w:sz w:val="24"/>
          <w:szCs w:val="24"/>
        </w:rPr>
        <w:t>suspend the payment of Funds for such period as the Province determines appropriate;</w:t>
      </w:r>
    </w:p>
    <w:p w14:paraId="1C987EB5" w14:textId="77777777" w:rsidR="00BB2648" w:rsidRPr="00466E74" w:rsidRDefault="00BB2648" w:rsidP="00BB2648">
      <w:pPr>
        <w:widowControl w:val="0"/>
        <w:spacing w:after="0" w:line="240" w:lineRule="auto"/>
        <w:rPr>
          <w:rFonts w:ascii="Lato" w:hAnsi="Lato"/>
          <w:sz w:val="24"/>
          <w:szCs w:val="24"/>
        </w:rPr>
      </w:pPr>
    </w:p>
    <w:p w14:paraId="2141B508" w14:textId="77777777" w:rsidR="001F7D71" w:rsidRPr="00466E74" w:rsidRDefault="001F7D71" w:rsidP="009C3355">
      <w:pPr>
        <w:pStyle w:val="ListParagraph"/>
        <w:widowControl w:val="0"/>
        <w:numPr>
          <w:ilvl w:val="0"/>
          <w:numId w:val="19"/>
        </w:numPr>
        <w:spacing w:after="0" w:line="240" w:lineRule="auto"/>
        <w:ind w:left="1276"/>
        <w:contextualSpacing w:val="0"/>
        <w:rPr>
          <w:rFonts w:ascii="Lato" w:hAnsi="Lato"/>
          <w:sz w:val="24"/>
          <w:szCs w:val="24"/>
        </w:rPr>
      </w:pPr>
      <w:r w:rsidRPr="00466E74">
        <w:rPr>
          <w:rFonts w:ascii="Lato" w:hAnsi="Lato"/>
          <w:sz w:val="24"/>
          <w:szCs w:val="24"/>
        </w:rPr>
        <w:t>reduce the amount of the Funds;</w:t>
      </w:r>
    </w:p>
    <w:p w14:paraId="70CAAE1F" w14:textId="77777777" w:rsidR="00BB2648" w:rsidRPr="00466E74" w:rsidRDefault="00BB2648" w:rsidP="00BB2648">
      <w:pPr>
        <w:pStyle w:val="ListParagraph"/>
        <w:widowControl w:val="0"/>
        <w:spacing w:after="0" w:line="240" w:lineRule="auto"/>
        <w:ind w:left="1276"/>
        <w:contextualSpacing w:val="0"/>
        <w:rPr>
          <w:rFonts w:ascii="Lato" w:hAnsi="Lato"/>
          <w:sz w:val="24"/>
          <w:szCs w:val="24"/>
        </w:rPr>
      </w:pPr>
    </w:p>
    <w:p w14:paraId="2A86E0A3" w14:textId="77777777" w:rsidR="001F7D71" w:rsidRPr="00466E74" w:rsidRDefault="001F7D71" w:rsidP="009C3355">
      <w:pPr>
        <w:pStyle w:val="ListParagraph"/>
        <w:widowControl w:val="0"/>
        <w:numPr>
          <w:ilvl w:val="0"/>
          <w:numId w:val="19"/>
        </w:numPr>
        <w:spacing w:after="0" w:line="240" w:lineRule="auto"/>
        <w:ind w:left="1276"/>
        <w:contextualSpacing w:val="0"/>
        <w:rPr>
          <w:rFonts w:ascii="Lato" w:hAnsi="Lato"/>
          <w:sz w:val="24"/>
          <w:szCs w:val="24"/>
        </w:rPr>
      </w:pPr>
      <w:r w:rsidRPr="00466E74">
        <w:rPr>
          <w:rFonts w:ascii="Lato" w:hAnsi="Lato"/>
          <w:sz w:val="24"/>
          <w:szCs w:val="24"/>
        </w:rPr>
        <w:t xml:space="preserve">cancel all further instalments of Funds; </w:t>
      </w:r>
    </w:p>
    <w:p w14:paraId="13648CFB" w14:textId="77777777" w:rsidR="00BB2648" w:rsidRPr="00466E74" w:rsidRDefault="00BB2648" w:rsidP="00BB2648">
      <w:pPr>
        <w:pStyle w:val="ListParagraph"/>
        <w:widowControl w:val="0"/>
        <w:spacing w:after="0" w:line="240" w:lineRule="auto"/>
        <w:ind w:left="1276"/>
        <w:contextualSpacing w:val="0"/>
        <w:rPr>
          <w:rFonts w:ascii="Lato" w:hAnsi="Lato"/>
          <w:sz w:val="24"/>
          <w:szCs w:val="24"/>
        </w:rPr>
      </w:pPr>
    </w:p>
    <w:p w14:paraId="138142C4" w14:textId="77777777" w:rsidR="001F7D71" w:rsidRPr="00466E74" w:rsidRDefault="001F7D71" w:rsidP="009C3355">
      <w:pPr>
        <w:pStyle w:val="ListParagraph"/>
        <w:widowControl w:val="0"/>
        <w:numPr>
          <w:ilvl w:val="0"/>
          <w:numId w:val="19"/>
        </w:numPr>
        <w:spacing w:after="0" w:line="240" w:lineRule="auto"/>
        <w:ind w:left="1276"/>
        <w:contextualSpacing w:val="0"/>
        <w:rPr>
          <w:rFonts w:ascii="Lato" w:hAnsi="Lato"/>
          <w:sz w:val="24"/>
          <w:szCs w:val="24"/>
        </w:rPr>
      </w:pPr>
      <w:r w:rsidRPr="00466E74">
        <w:rPr>
          <w:rFonts w:ascii="Lato" w:hAnsi="Lato"/>
          <w:sz w:val="24"/>
          <w:szCs w:val="24"/>
        </w:rPr>
        <w:lastRenderedPageBreak/>
        <w:t xml:space="preserve">demand the repayment of any Funds remaining in the possession or under the control of the Recipient; </w:t>
      </w:r>
    </w:p>
    <w:p w14:paraId="60EB1AEA" w14:textId="77777777" w:rsidR="00BB2648" w:rsidRPr="00466E74" w:rsidRDefault="00BB2648" w:rsidP="00BB2648">
      <w:pPr>
        <w:pStyle w:val="ListParagraph"/>
        <w:widowControl w:val="0"/>
        <w:spacing w:after="0" w:line="240" w:lineRule="auto"/>
        <w:ind w:left="1276"/>
        <w:contextualSpacing w:val="0"/>
        <w:rPr>
          <w:rFonts w:ascii="Lato" w:hAnsi="Lato"/>
          <w:sz w:val="24"/>
          <w:szCs w:val="24"/>
        </w:rPr>
      </w:pPr>
    </w:p>
    <w:p w14:paraId="36746850" w14:textId="77777777" w:rsidR="001F7D71" w:rsidRPr="00466E74" w:rsidRDefault="001F7D71" w:rsidP="009C3355">
      <w:pPr>
        <w:pStyle w:val="ListParagraph"/>
        <w:widowControl w:val="0"/>
        <w:numPr>
          <w:ilvl w:val="0"/>
          <w:numId w:val="19"/>
        </w:numPr>
        <w:spacing w:after="0" w:line="240" w:lineRule="auto"/>
        <w:ind w:left="1276"/>
        <w:contextualSpacing w:val="0"/>
        <w:rPr>
          <w:rFonts w:ascii="Lato" w:hAnsi="Lato"/>
          <w:sz w:val="24"/>
          <w:szCs w:val="24"/>
        </w:rPr>
      </w:pPr>
      <w:r w:rsidRPr="00466E74">
        <w:rPr>
          <w:rFonts w:ascii="Lato" w:hAnsi="Lato"/>
          <w:sz w:val="24"/>
          <w:szCs w:val="24"/>
        </w:rPr>
        <w:t>demand the repayment of an amount equal to any Funds the Recipient used, but did not use in accordance with the Agreement;</w:t>
      </w:r>
    </w:p>
    <w:p w14:paraId="2AD28EB8" w14:textId="77777777" w:rsidR="00BB2648" w:rsidRPr="00466E74" w:rsidRDefault="00BB2648" w:rsidP="00BB2648">
      <w:pPr>
        <w:pStyle w:val="ListParagraph"/>
        <w:widowControl w:val="0"/>
        <w:spacing w:after="0" w:line="240" w:lineRule="auto"/>
        <w:ind w:left="1276"/>
        <w:contextualSpacing w:val="0"/>
        <w:rPr>
          <w:rFonts w:ascii="Lato" w:hAnsi="Lato"/>
          <w:sz w:val="24"/>
          <w:szCs w:val="24"/>
        </w:rPr>
      </w:pPr>
    </w:p>
    <w:p w14:paraId="6AB9F186" w14:textId="77777777" w:rsidR="001F7D71" w:rsidRPr="00466E74" w:rsidRDefault="001F7D71" w:rsidP="009C3355">
      <w:pPr>
        <w:pStyle w:val="ListParagraph"/>
        <w:widowControl w:val="0"/>
        <w:numPr>
          <w:ilvl w:val="0"/>
          <w:numId w:val="19"/>
        </w:numPr>
        <w:spacing w:after="0" w:line="240" w:lineRule="auto"/>
        <w:ind w:left="1276"/>
        <w:contextualSpacing w:val="0"/>
        <w:rPr>
          <w:rFonts w:ascii="Lato" w:hAnsi="Lato"/>
          <w:sz w:val="24"/>
          <w:szCs w:val="24"/>
        </w:rPr>
      </w:pPr>
      <w:r w:rsidRPr="00466E74">
        <w:rPr>
          <w:rFonts w:ascii="Lato" w:hAnsi="Lato"/>
          <w:sz w:val="24"/>
          <w:szCs w:val="24"/>
        </w:rPr>
        <w:t>demand the repayment of an amount equal to any Funds the Province provided to the Recipient; and</w:t>
      </w:r>
    </w:p>
    <w:p w14:paraId="7A7382DC" w14:textId="77777777" w:rsidR="00BB2648" w:rsidRPr="00466E74" w:rsidRDefault="00BB2648" w:rsidP="00BB2648">
      <w:pPr>
        <w:pStyle w:val="ListParagraph"/>
        <w:widowControl w:val="0"/>
        <w:spacing w:after="0" w:line="240" w:lineRule="auto"/>
        <w:ind w:left="1276"/>
        <w:contextualSpacing w:val="0"/>
        <w:rPr>
          <w:rFonts w:ascii="Lato" w:hAnsi="Lato"/>
          <w:sz w:val="24"/>
          <w:szCs w:val="24"/>
        </w:rPr>
      </w:pPr>
    </w:p>
    <w:p w14:paraId="3C702251" w14:textId="77777777" w:rsidR="001F7D71" w:rsidRPr="00466E74" w:rsidRDefault="001F7D71" w:rsidP="009C3355">
      <w:pPr>
        <w:pStyle w:val="ListParagraph"/>
        <w:widowControl w:val="0"/>
        <w:numPr>
          <w:ilvl w:val="0"/>
          <w:numId w:val="19"/>
        </w:numPr>
        <w:spacing w:after="0" w:line="240" w:lineRule="auto"/>
        <w:ind w:left="1276"/>
        <w:contextualSpacing w:val="0"/>
        <w:rPr>
          <w:rFonts w:ascii="Lato" w:hAnsi="Lato"/>
          <w:sz w:val="24"/>
          <w:szCs w:val="24"/>
        </w:rPr>
      </w:pPr>
      <w:r w:rsidRPr="00466E74">
        <w:rPr>
          <w:rFonts w:ascii="Lato" w:hAnsi="Lato"/>
          <w:sz w:val="24"/>
          <w:szCs w:val="24"/>
        </w:rPr>
        <w:t xml:space="preserve">terminate the Agreement at any time, including immediately, </w:t>
      </w:r>
      <w:r w:rsidR="001D52DE" w:rsidRPr="00466E74">
        <w:rPr>
          <w:rFonts w:ascii="Lato" w:hAnsi="Lato"/>
          <w:sz w:val="24"/>
          <w:szCs w:val="24"/>
        </w:rPr>
        <w:t xml:space="preserve">without liability, penalty or costs to the Province </w:t>
      </w:r>
      <w:r w:rsidRPr="00466E74">
        <w:rPr>
          <w:rFonts w:ascii="Lato" w:hAnsi="Lato"/>
          <w:sz w:val="24"/>
          <w:szCs w:val="24"/>
        </w:rPr>
        <w:t>upon giving Notice to the Recipient.</w:t>
      </w:r>
    </w:p>
    <w:p w14:paraId="34E14296" w14:textId="77777777" w:rsidR="00BB2648" w:rsidRPr="00466E74" w:rsidRDefault="00BB2648" w:rsidP="00BB2648">
      <w:pPr>
        <w:widowControl w:val="0"/>
        <w:spacing w:after="0" w:line="240" w:lineRule="auto"/>
        <w:rPr>
          <w:rFonts w:ascii="Lato" w:hAnsi="Lato"/>
          <w:sz w:val="24"/>
          <w:szCs w:val="24"/>
        </w:rPr>
      </w:pPr>
    </w:p>
    <w:p w14:paraId="40C44112" w14:textId="77777777" w:rsidR="00F028E5" w:rsidRPr="00466E74" w:rsidRDefault="00CA7474" w:rsidP="00365BFC">
      <w:pPr>
        <w:pStyle w:val="Heading2"/>
        <w:keepNext w:val="0"/>
        <w:keepLines w:val="0"/>
        <w:widowControl w:val="0"/>
        <w:numPr>
          <w:ilvl w:val="0"/>
          <w:numId w:val="0"/>
        </w:numPr>
        <w:spacing w:before="0" w:line="240" w:lineRule="auto"/>
        <w:ind w:left="709" w:hanging="709"/>
        <w:rPr>
          <w:rFonts w:ascii="Lato" w:hAnsi="Lato"/>
          <w:sz w:val="24"/>
          <w:szCs w:val="24"/>
        </w:rPr>
      </w:pPr>
      <w:r w:rsidRPr="00466E74">
        <w:rPr>
          <w:rFonts w:ascii="Lato" w:hAnsi="Lato"/>
          <w:b/>
          <w:sz w:val="24"/>
          <w:szCs w:val="24"/>
        </w:rPr>
        <w:t>A15.3</w:t>
      </w:r>
      <w:r w:rsidRPr="00466E74">
        <w:rPr>
          <w:rFonts w:ascii="Lato" w:hAnsi="Lato"/>
          <w:b/>
          <w:sz w:val="24"/>
          <w:szCs w:val="24"/>
        </w:rPr>
        <w:tab/>
      </w:r>
      <w:r w:rsidR="001F7D71" w:rsidRPr="00466E74">
        <w:rPr>
          <w:rFonts w:ascii="Lato" w:hAnsi="Lato"/>
          <w:b/>
          <w:sz w:val="24"/>
          <w:szCs w:val="24"/>
        </w:rPr>
        <w:t>Opportunity to Remedy.</w:t>
      </w:r>
      <w:r w:rsidR="00984B1C" w:rsidRPr="00466E74">
        <w:rPr>
          <w:rFonts w:ascii="Lato" w:hAnsi="Lato"/>
          <w:sz w:val="24"/>
          <w:szCs w:val="24"/>
        </w:rPr>
        <w:t xml:space="preserve">  If, in accordance with section </w:t>
      </w:r>
      <w:r w:rsidR="00BB1856" w:rsidRPr="00466E74">
        <w:rPr>
          <w:rFonts w:ascii="Lato" w:hAnsi="Lato"/>
          <w:sz w:val="24"/>
          <w:szCs w:val="24"/>
        </w:rPr>
        <w:t>A</w:t>
      </w:r>
      <w:r w:rsidR="004E389B" w:rsidRPr="00466E74">
        <w:rPr>
          <w:rFonts w:ascii="Lato" w:hAnsi="Lato"/>
          <w:sz w:val="24"/>
          <w:szCs w:val="24"/>
        </w:rPr>
        <w:t>15.2</w:t>
      </w:r>
      <w:r w:rsidR="00984B1C" w:rsidRPr="00466E74">
        <w:rPr>
          <w:rFonts w:ascii="Lato" w:hAnsi="Lato"/>
          <w:sz w:val="24"/>
          <w:szCs w:val="24"/>
        </w:rPr>
        <w:t xml:space="preserve">(b), the Province provides the Recipient with an opportunity to remedy the Event of Default, the Province </w:t>
      </w:r>
      <w:r w:rsidR="006F2E03" w:rsidRPr="00466E74">
        <w:rPr>
          <w:rFonts w:ascii="Lato" w:hAnsi="Lato"/>
          <w:sz w:val="24"/>
          <w:szCs w:val="24"/>
        </w:rPr>
        <w:t>will</w:t>
      </w:r>
      <w:r w:rsidR="00984B1C" w:rsidRPr="00466E74">
        <w:rPr>
          <w:rFonts w:ascii="Lato" w:hAnsi="Lato"/>
          <w:sz w:val="24"/>
          <w:szCs w:val="24"/>
        </w:rPr>
        <w:t xml:space="preserve"> provide Notice to the Recipient of:</w:t>
      </w:r>
      <w:r w:rsidR="00984B1C" w:rsidRPr="00466E74">
        <w:rPr>
          <w:rFonts w:ascii="Lato" w:hAnsi="Lato"/>
          <w:sz w:val="24"/>
          <w:szCs w:val="24"/>
        </w:rPr>
        <w:br/>
      </w:r>
    </w:p>
    <w:p w14:paraId="44011B71" w14:textId="77777777" w:rsidR="00984B1C" w:rsidRPr="00466E74" w:rsidRDefault="00984B1C" w:rsidP="009C3355">
      <w:pPr>
        <w:pStyle w:val="ListParagraph"/>
        <w:widowControl w:val="0"/>
        <w:numPr>
          <w:ilvl w:val="0"/>
          <w:numId w:val="20"/>
        </w:numPr>
        <w:spacing w:after="0" w:line="240" w:lineRule="auto"/>
        <w:ind w:left="1276"/>
        <w:contextualSpacing w:val="0"/>
        <w:rPr>
          <w:rFonts w:ascii="Lato" w:hAnsi="Lato"/>
          <w:sz w:val="24"/>
          <w:szCs w:val="24"/>
        </w:rPr>
      </w:pPr>
      <w:r w:rsidRPr="00466E74">
        <w:rPr>
          <w:rFonts w:ascii="Lato" w:hAnsi="Lato"/>
          <w:sz w:val="24"/>
          <w:szCs w:val="24"/>
        </w:rPr>
        <w:t>the particulars of the Event of Default; and</w:t>
      </w:r>
    </w:p>
    <w:p w14:paraId="798697F6" w14:textId="77777777" w:rsidR="00BB2648" w:rsidRPr="00466E74" w:rsidRDefault="00BB2648" w:rsidP="00BB2648">
      <w:pPr>
        <w:pStyle w:val="ListParagraph"/>
        <w:widowControl w:val="0"/>
        <w:spacing w:after="0" w:line="240" w:lineRule="auto"/>
        <w:ind w:left="1276"/>
        <w:contextualSpacing w:val="0"/>
        <w:rPr>
          <w:rFonts w:ascii="Lato" w:hAnsi="Lato"/>
          <w:sz w:val="24"/>
          <w:szCs w:val="24"/>
        </w:rPr>
      </w:pPr>
    </w:p>
    <w:p w14:paraId="3B80B75F" w14:textId="77777777" w:rsidR="00984B1C" w:rsidRPr="00466E74" w:rsidRDefault="00984B1C" w:rsidP="009C3355">
      <w:pPr>
        <w:pStyle w:val="ListParagraph"/>
        <w:widowControl w:val="0"/>
        <w:numPr>
          <w:ilvl w:val="0"/>
          <w:numId w:val="20"/>
        </w:numPr>
        <w:spacing w:after="0" w:line="240" w:lineRule="auto"/>
        <w:ind w:left="1276"/>
        <w:contextualSpacing w:val="0"/>
        <w:rPr>
          <w:rFonts w:ascii="Lato" w:hAnsi="Lato"/>
          <w:sz w:val="24"/>
          <w:szCs w:val="24"/>
        </w:rPr>
      </w:pPr>
      <w:r w:rsidRPr="00466E74">
        <w:rPr>
          <w:rFonts w:ascii="Lato" w:hAnsi="Lato"/>
          <w:sz w:val="24"/>
          <w:szCs w:val="24"/>
        </w:rPr>
        <w:t xml:space="preserve">the Notice Period. </w:t>
      </w:r>
    </w:p>
    <w:p w14:paraId="54078CDB" w14:textId="77777777" w:rsidR="00BB2648" w:rsidRPr="00466E74" w:rsidRDefault="00BB2648" w:rsidP="00BB2648">
      <w:pPr>
        <w:pStyle w:val="ListParagraph"/>
        <w:widowControl w:val="0"/>
        <w:spacing w:after="0" w:line="240" w:lineRule="auto"/>
        <w:ind w:left="1276"/>
        <w:contextualSpacing w:val="0"/>
        <w:rPr>
          <w:rFonts w:ascii="Lato" w:hAnsi="Lato"/>
          <w:sz w:val="24"/>
          <w:szCs w:val="24"/>
        </w:rPr>
      </w:pPr>
    </w:p>
    <w:p w14:paraId="40B38321" w14:textId="77777777" w:rsidR="001F7D71" w:rsidRPr="00466E74" w:rsidRDefault="00CA7474" w:rsidP="00BB2648">
      <w:pPr>
        <w:pStyle w:val="Heading2"/>
        <w:numPr>
          <w:ilvl w:val="0"/>
          <w:numId w:val="0"/>
        </w:numPr>
        <w:spacing w:before="0" w:after="240" w:line="240" w:lineRule="auto"/>
        <w:ind w:left="709" w:hanging="709"/>
        <w:rPr>
          <w:rFonts w:ascii="Lato" w:hAnsi="Lato"/>
          <w:sz w:val="24"/>
          <w:szCs w:val="24"/>
        </w:rPr>
      </w:pPr>
      <w:r w:rsidRPr="00466E74">
        <w:rPr>
          <w:rFonts w:ascii="Lato" w:hAnsi="Lato"/>
          <w:b/>
          <w:sz w:val="24"/>
          <w:szCs w:val="24"/>
        </w:rPr>
        <w:t>A15.4</w:t>
      </w:r>
      <w:r w:rsidRPr="00466E74">
        <w:rPr>
          <w:rFonts w:ascii="Lato" w:hAnsi="Lato"/>
          <w:b/>
          <w:sz w:val="24"/>
          <w:szCs w:val="24"/>
        </w:rPr>
        <w:tab/>
      </w:r>
      <w:r w:rsidR="001F7D71" w:rsidRPr="00466E74">
        <w:rPr>
          <w:rFonts w:ascii="Lato" w:hAnsi="Lato"/>
          <w:b/>
          <w:sz w:val="24"/>
          <w:szCs w:val="24"/>
        </w:rPr>
        <w:t>Recipient</w:t>
      </w:r>
      <w:r w:rsidR="00984B1C" w:rsidRPr="00466E74">
        <w:rPr>
          <w:rFonts w:ascii="Lato" w:hAnsi="Lato"/>
          <w:b/>
          <w:sz w:val="24"/>
          <w:szCs w:val="24"/>
        </w:rPr>
        <w:t xml:space="preserve"> not Remedying.</w:t>
      </w:r>
      <w:r w:rsidR="00984B1C" w:rsidRPr="00466E74">
        <w:rPr>
          <w:rFonts w:ascii="Lato" w:hAnsi="Lato"/>
          <w:sz w:val="24"/>
          <w:szCs w:val="24"/>
        </w:rPr>
        <w:t xml:space="preserve">  If the Province has provided the Recipient with an opportunity to remedy the Event of Default pursuant to section </w:t>
      </w:r>
      <w:r w:rsidR="00BB1856" w:rsidRPr="00466E74">
        <w:rPr>
          <w:rFonts w:ascii="Lato" w:hAnsi="Lato"/>
          <w:sz w:val="24"/>
          <w:szCs w:val="24"/>
        </w:rPr>
        <w:t>A</w:t>
      </w:r>
      <w:r w:rsidR="004E389B" w:rsidRPr="00466E74">
        <w:rPr>
          <w:rFonts w:ascii="Lato" w:hAnsi="Lato"/>
          <w:sz w:val="24"/>
          <w:szCs w:val="24"/>
        </w:rPr>
        <w:t>15.2</w:t>
      </w:r>
      <w:r w:rsidR="00984B1C" w:rsidRPr="00466E74">
        <w:rPr>
          <w:rFonts w:ascii="Lato" w:hAnsi="Lato"/>
          <w:sz w:val="24"/>
          <w:szCs w:val="24"/>
        </w:rPr>
        <w:t>(b), and:</w:t>
      </w:r>
    </w:p>
    <w:p w14:paraId="41BA4D19" w14:textId="77777777" w:rsidR="006C03B3" w:rsidRPr="00466E74" w:rsidRDefault="006C03B3" w:rsidP="009C3355">
      <w:pPr>
        <w:pStyle w:val="ListParagraph"/>
        <w:widowControl w:val="0"/>
        <w:numPr>
          <w:ilvl w:val="0"/>
          <w:numId w:val="21"/>
        </w:numPr>
        <w:spacing w:after="0" w:line="240" w:lineRule="auto"/>
        <w:ind w:left="1276"/>
        <w:contextualSpacing w:val="0"/>
        <w:rPr>
          <w:rFonts w:ascii="Lato" w:hAnsi="Lato"/>
          <w:sz w:val="24"/>
          <w:szCs w:val="24"/>
        </w:rPr>
      </w:pPr>
      <w:r w:rsidRPr="00466E74">
        <w:rPr>
          <w:rFonts w:ascii="Lato" w:hAnsi="Lato"/>
          <w:sz w:val="24"/>
          <w:szCs w:val="24"/>
        </w:rPr>
        <w:t>the Recipient does not remedy the Event of Default within the Notice Period;</w:t>
      </w:r>
    </w:p>
    <w:p w14:paraId="232C9632" w14:textId="77777777" w:rsidR="00BB2648" w:rsidRPr="00466E74" w:rsidRDefault="00BB2648" w:rsidP="00BB2648">
      <w:pPr>
        <w:pStyle w:val="ListParagraph"/>
        <w:widowControl w:val="0"/>
        <w:spacing w:after="0" w:line="240" w:lineRule="auto"/>
        <w:ind w:left="1276"/>
        <w:contextualSpacing w:val="0"/>
        <w:rPr>
          <w:rFonts w:ascii="Lato" w:hAnsi="Lato"/>
          <w:sz w:val="24"/>
          <w:szCs w:val="24"/>
        </w:rPr>
      </w:pPr>
    </w:p>
    <w:p w14:paraId="008AB50A" w14:textId="77777777" w:rsidR="006C03B3" w:rsidRPr="00466E74" w:rsidRDefault="006C03B3" w:rsidP="009C3355">
      <w:pPr>
        <w:pStyle w:val="ListParagraph"/>
        <w:widowControl w:val="0"/>
        <w:numPr>
          <w:ilvl w:val="0"/>
          <w:numId w:val="21"/>
        </w:numPr>
        <w:spacing w:after="0" w:line="240" w:lineRule="auto"/>
        <w:ind w:left="1276"/>
        <w:contextualSpacing w:val="0"/>
        <w:rPr>
          <w:rFonts w:ascii="Lato" w:hAnsi="Lato"/>
          <w:sz w:val="24"/>
          <w:szCs w:val="24"/>
        </w:rPr>
      </w:pPr>
      <w:r w:rsidRPr="00466E74">
        <w:rPr>
          <w:rFonts w:ascii="Lato" w:hAnsi="Lato"/>
          <w:sz w:val="24"/>
          <w:szCs w:val="24"/>
        </w:rPr>
        <w:t>it becomes apparent to the Province that the Recipient cannot completely remedy the Event of Default within the Notice Period; or</w:t>
      </w:r>
    </w:p>
    <w:p w14:paraId="644FEEF0" w14:textId="77777777" w:rsidR="00F61E68" w:rsidRPr="00466E74" w:rsidRDefault="00F61E68" w:rsidP="00365BFC">
      <w:pPr>
        <w:widowControl w:val="0"/>
        <w:spacing w:after="0" w:line="240" w:lineRule="auto"/>
        <w:rPr>
          <w:rFonts w:ascii="Lato" w:hAnsi="Lato"/>
          <w:sz w:val="24"/>
          <w:szCs w:val="24"/>
        </w:rPr>
      </w:pPr>
    </w:p>
    <w:p w14:paraId="698E50C4" w14:textId="77777777" w:rsidR="006C03B3" w:rsidRPr="00466E74" w:rsidRDefault="006C03B3" w:rsidP="009C3355">
      <w:pPr>
        <w:pStyle w:val="ListParagraph"/>
        <w:widowControl w:val="0"/>
        <w:numPr>
          <w:ilvl w:val="0"/>
          <w:numId w:val="21"/>
        </w:numPr>
        <w:spacing w:after="0" w:line="240" w:lineRule="auto"/>
        <w:ind w:left="1276"/>
        <w:contextualSpacing w:val="0"/>
        <w:rPr>
          <w:rFonts w:ascii="Lato" w:hAnsi="Lato"/>
          <w:sz w:val="24"/>
          <w:szCs w:val="24"/>
        </w:rPr>
      </w:pPr>
      <w:r w:rsidRPr="00466E74">
        <w:rPr>
          <w:rFonts w:ascii="Lato" w:hAnsi="Lato"/>
          <w:sz w:val="24"/>
          <w:szCs w:val="24"/>
        </w:rPr>
        <w:t>the Recipient is not proceeding to remedy the Event of Default in a way that is satisfactory to the Province,</w:t>
      </w:r>
    </w:p>
    <w:p w14:paraId="13BD63DF" w14:textId="77777777" w:rsidR="00BB2648" w:rsidRPr="00466E74" w:rsidRDefault="00BB2648" w:rsidP="00BB2648">
      <w:pPr>
        <w:widowControl w:val="0"/>
        <w:spacing w:after="0" w:line="240" w:lineRule="auto"/>
        <w:rPr>
          <w:rFonts w:ascii="Lato" w:hAnsi="Lato"/>
          <w:sz w:val="24"/>
          <w:szCs w:val="24"/>
        </w:rPr>
      </w:pPr>
    </w:p>
    <w:p w14:paraId="63AD0E5E" w14:textId="77777777" w:rsidR="00B75E28" w:rsidRPr="00466E74" w:rsidRDefault="006C03B3" w:rsidP="00365BFC">
      <w:pPr>
        <w:widowControl w:val="0"/>
        <w:spacing w:after="0" w:line="240" w:lineRule="auto"/>
        <w:ind w:left="709"/>
        <w:rPr>
          <w:rFonts w:ascii="Lato" w:hAnsi="Lato"/>
          <w:sz w:val="24"/>
          <w:szCs w:val="24"/>
        </w:rPr>
      </w:pPr>
      <w:r w:rsidRPr="00466E74">
        <w:rPr>
          <w:rFonts w:ascii="Lato" w:hAnsi="Lato"/>
          <w:sz w:val="24"/>
          <w:szCs w:val="24"/>
        </w:rPr>
        <w:t xml:space="preserve">the Province may extend the Notice Period, or initiate any one or more of the actions provided for in sections </w:t>
      </w:r>
      <w:r w:rsidR="00BB1856" w:rsidRPr="00466E74">
        <w:rPr>
          <w:rFonts w:ascii="Lato" w:hAnsi="Lato"/>
          <w:sz w:val="24"/>
          <w:szCs w:val="24"/>
        </w:rPr>
        <w:t>A</w:t>
      </w:r>
      <w:r w:rsidR="004E389B" w:rsidRPr="00466E74">
        <w:rPr>
          <w:rFonts w:ascii="Lato" w:hAnsi="Lato"/>
          <w:sz w:val="24"/>
          <w:szCs w:val="24"/>
        </w:rPr>
        <w:t>15.2</w:t>
      </w:r>
      <w:r w:rsidR="00BA2D99" w:rsidRPr="00466E74">
        <w:rPr>
          <w:rFonts w:ascii="Lato" w:hAnsi="Lato"/>
          <w:sz w:val="24"/>
          <w:szCs w:val="24"/>
        </w:rPr>
        <w:t xml:space="preserve">(a), </w:t>
      </w:r>
      <w:r w:rsidRPr="00466E74">
        <w:rPr>
          <w:rFonts w:ascii="Lato" w:hAnsi="Lato"/>
          <w:sz w:val="24"/>
          <w:szCs w:val="24"/>
        </w:rPr>
        <w:t>(c), (d), (e), (f), (g), (h)</w:t>
      </w:r>
      <w:r w:rsidR="00874C1C" w:rsidRPr="00466E74">
        <w:rPr>
          <w:rFonts w:ascii="Lato" w:hAnsi="Lato"/>
          <w:sz w:val="24"/>
          <w:szCs w:val="24"/>
        </w:rPr>
        <w:t>,</w:t>
      </w:r>
      <w:r w:rsidRPr="00466E74">
        <w:rPr>
          <w:rFonts w:ascii="Lato" w:hAnsi="Lato"/>
          <w:sz w:val="24"/>
          <w:szCs w:val="24"/>
        </w:rPr>
        <w:t xml:space="preserve"> and (i).</w:t>
      </w:r>
    </w:p>
    <w:p w14:paraId="010D1A5F" w14:textId="77777777" w:rsidR="00BB2648" w:rsidRPr="00466E74" w:rsidRDefault="00BB2648" w:rsidP="00365BFC">
      <w:pPr>
        <w:widowControl w:val="0"/>
        <w:spacing w:after="0" w:line="240" w:lineRule="auto"/>
        <w:ind w:left="709"/>
        <w:rPr>
          <w:rFonts w:ascii="Lato" w:hAnsi="Lato"/>
          <w:sz w:val="24"/>
          <w:szCs w:val="24"/>
        </w:rPr>
      </w:pPr>
    </w:p>
    <w:p w14:paraId="6EB96967" w14:textId="77777777" w:rsidR="00555A02" w:rsidRPr="00466E74" w:rsidRDefault="00CA7474" w:rsidP="00BB2648">
      <w:pPr>
        <w:pStyle w:val="Heading2"/>
        <w:keepNext w:val="0"/>
        <w:keepLines w:val="0"/>
        <w:widowControl w:val="0"/>
        <w:numPr>
          <w:ilvl w:val="0"/>
          <w:numId w:val="0"/>
        </w:numPr>
        <w:spacing w:before="0" w:line="240" w:lineRule="auto"/>
        <w:ind w:left="709" w:hanging="709"/>
        <w:rPr>
          <w:rFonts w:ascii="Lato" w:hAnsi="Lato"/>
          <w:sz w:val="24"/>
          <w:szCs w:val="24"/>
        </w:rPr>
      </w:pPr>
      <w:r w:rsidRPr="00466E74">
        <w:rPr>
          <w:rFonts w:ascii="Lato" w:hAnsi="Lato"/>
          <w:b/>
          <w:sz w:val="24"/>
          <w:szCs w:val="24"/>
        </w:rPr>
        <w:t>A15.5</w:t>
      </w:r>
      <w:r w:rsidRPr="00466E74">
        <w:rPr>
          <w:rFonts w:ascii="Lato" w:hAnsi="Lato"/>
          <w:b/>
          <w:sz w:val="24"/>
          <w:szCs w:val="24"/>
        </w:rPr>
        <w:tab/>
      </w:r>
      <w:r w:rsidR="001F7D71" w:rsidRPr="00466E74">
        <w:rPr>
          <w:rFonts w:ascii="Lato" w:hAnsi="Lato"/>
          <w:b/>
          <w:sz w:val="24"/>
          <w:szCs w:val="24"/>
        </w:rPr>
        <w:t>When</w:t>
      </w:r>
      <w:r w:rsidR="006C03B3" w:rsidRPr="00466E74">
        <w:rPr>
          <w:rFonts w:ascii="Lato" w:hAnsi="Lato"/>
          <w:b/>
          <w:sz w:val="24"/>
          <w:szCs w:val="24"/>
        </w:rPr>
        <w:t xml:space="preserve"> Termination Effective.</w:t>
      </w:r>
      <w:r w:rsidR="006C03B3" w:rsidRPr="00466E74">
        <w:rPr>
          <w:rFonts w:ascii="Lato" w:hAnsi="Lato"/>
          <w:sz w:val="24"/>
          <w:szCs w:val="24"/>
        </w:rPr>
        <w:t xml:space="preserve"> Termination under this Article </w:t>
      </w:r>
      <w:r w:rsidR="006F2E03" w:rsidRPr="00466E74">
        <w:rPr>
          <w:rFonts w:ascii="Lato" w:hAnsi="Lato"/>
          <w:sz w:val="24"/>
          <w:szCs w:val="24"/>
        </w:rPr>
        <w:t>will</w:t>
      </w:r>
      <w:r w:rsidR="006C03B3" w:rsidRPr="00466E74">
        <w:rPr>
          <w:rFonts w:ascii="Lato" w:hAnsi="Lato"/>
          <w:sz w:val="24"/>
          <w:szCs w:val="24"/>
        </w:rPr>
        <w:t xml:space="preserve"> take effect as set out in the Notice.</w:t>
      </w:r>
    </w:p>
    <w:p w14:paraId="5A0D8BC7" w14:textId="77777777" w:rsidR="00BB2648" w:rsidRPr="00466E74" w:rsidRDefault="00BB2648" w:rsidP="00BB2648">
      <w:pPr>
        <w:spacing w:after="0" w:line="240" w:lineRule="auto"/>
        <w:rPr>
          <w:rFonts w:ascii="Lato" w:hAnsi="Lato"/>
        </w:rPr>
      </w:pPr>
    </w:p>
    <w:p w14:paraId="54B8444F" w14:textId="77777777" w:rsidR="003351A7" w:rsidRPr="00466E74" w:rsidRDefault="003351A7" w:rsidP="00BB2648">
      <w:pPr>
        <w:spacing w:after="0" w:line="240" w:lineRule="auto"/>
        <w:rPr>
          <w:rFonts w:ascii="Lato" w:hAnsi="Lato"/>
        </w:rPr>
      </w:pPr>
    </w:p>
    <w:p w14:paraId="3C215D92" w14:textId="77777777" w:rsidR="001F7D71" w:rsidRPr="00466E74" w:rsidRDefault="00CA7474" w:rsidP="00BB2648">
      <w:pPr>
        <w:pStyle w:val="Heading1"/>
        <w:keepNext w:val="0"/>
        <w:keepLines w:val="0"/>
        <w:widowControl w:val="0"/>
        <w:numPr>
          <w:ilvl w:val="0"/>
          <w:numId w:val="0"/>
        </w:numPr>
        <w:spacing w:before="0" w:line="240" w:lineRule="auto"/>
        <w:rPr>
          <w:rFonts w:ascii="Lato" w:hAnsi="Lato"/>
          <w:sz w:val="24"/>
          <w:szCs w:val="24"/>
        </w:rPr>
      </w:pPr>
      <w:r w:rsidRPr="00466E74">
        <w:rPr>
          <w:rFonts w:ascii="Lato" w:hAnsi="Lato"/>
          <w:sz w:val="24"/>
          <w:szCs w:val="24"/>
        </w:rPr>
        <w:t>A16.0</w:t>
      </w:r>
      <w:r w:rsidRPr="00466E74">
        <w:rPr>
          <w:rFonts w:ascii="Lato" w:hAnsi="Lato"/>
          <w:sz w:val="24"/>
          <w:szCs w:val="24"/>
        </w:rPr>
        <w:tab/>
      </w:r>
      <w:r w:rsidR="001F7D71" w:rsidRPr="00466E74">
        <w:rPr>
          <w:rFonts w:ascii="Lato" w:hAnsi="Lato"/>
          <w:sz w:val="24"/>
          <w:szCs w:val="24"/>
        </w:rPr>
        <w:t>FUNDS</w:t>
      </w:r>
      <w:r w:rsidR="00020A54" w:rsidRPr="00466E74">
        <w:rPr>
          <w:rFonts w:ascii="Lato" w:hAnsi="Lato"/>
          <w:sz w:val="24"/>
          <w:szCs w:val="24"/>
        </w:rPr>
        <w:t xml:space="preserve"> AT THE END OF A FUNDING YEAR</w:t>
      </w:r>
    </w:p>
    <w:p w14:paraId="670F7FD4" w14:textId="77777777" w:rsidR="00BB2648" w:rsidRPr="00466E74" w:rsidRDefault="00BB2648" w:rsidP="00BB2648">
      <w:pPr>
        <w:spacing w:after="0" w:line="240" w:lineRule="auto"/>
        <w:rPr>
          <w:rFonts w:ascii="Lato" w:hAnsi="Lato"/>
        </w:rPr>
      </w:pPr>
    </w:p>
    <w:p w14:paraId="58A7E764" w14:textId="77777777" w:rsidR="001F7D71" w:rsidRPr="00466E74" w:rsidRDefault="00CA7474" w:rsidP="00365BFC">
      <w:pPr>
        <w:pStyle w:val="Heading2"/>
        <w:keepNext w:val="0"/>
        <w:keepLines w:val="0"/>
        <w:widowControl w:val="0"/>
        <w:numPr>
          <w:ilvl w:val="0"/>
          <w:numId w:val="0"/>
        </w:numPr>
        <w:spacing w:before="0" w:line="240" w:lineRule="auto"/>
        <w:ind w:left="709" w:right="-279" w:hanging="709"/>
        <w:rPr>
          <w:rFonts w:ascii="Lato" w:hAnsi="Lato"/>
          <w:sz w:val="24"/>
          <w:szCs w:val="24"/>
        </w:rPr>
      </w:pPr>
      <w:r w:rsidRPr="00466E74">
        <w:rPr>
          <w:rFonts w:ascii="Lato" w:hAnsi="Lato"/>
          <w:b/>
          <w:sz w:val="24"/>
          <w:szCs w:val="24"/>
        </w:rPr>
        <w:t>A16.1</w:t>
      </w:r>
      <w:r w:rsidRPr="00466E74">
        <w:rPr>
          <w:rFonts w:ascii="Lato" w:hAnsi="Lato"/>
          <w:b/>
          <w:sz w:val="24"/>
          <w:szCs w:val="24"/>
        </w:rPr>
        <w:tab/>
      </w:r>
      <w:r w:rsidR="00020A54" w:rsidRPr="00466E74">
        <w:rPr>
          <w:rFonts w:ascii="Lato" w:hAnsi="Lato"/>
          <w:b/>
          <w:sz w:val="24"/>
          <w:szCs w:val="24"/>
        </w:rPr>
        <w:t>Funds at the End of a Funding Year.</w:t>
      </w:r>
      <w:r w:rsidR="00020A54" w:rsidRPr="00466E74">
        <w:rPr>
          <w:rFonts w:ascii="Lato" w:hAnsi="Lato"/>
          <w:sz w:val="24"/>
          <w:szCs w:val="24"/>
        </w:rPr>
        <w:t xml:space="preserve"> Without limiting any rights of the Province under Article </w:t>
      </w:r>
      <w:r w:rsidR="00874C1C" w:rsidRPr="00466E74">
        <w:rPr>
          <w:rFonts w:ascii="Lato" w:hAnsi="Lato"/>
          <w:sz w:val="24"/>
          <w:szCs w:val="24"/>
        </w:rPr>
        <w:t>A</w:t>
      </w:r>
      <w:r w:rsidR="004E389B" w:rsidRPr="00466E74">
        <w:rPr>
          <w:rFonts w:ascii="Lato" w:hAnsi="Lato"/>
          <w:sz w:val="24"/>
          <w:szCs w:val="24"/>
        </w:rPr>
        <w:t>15.0</w:t>
      </w:r>
      <w:r w:rsidR="00020A54" w:rsidRPr="00466E74">
        <w:rPr>
          <w:rFonts w:ascii="Lato" w:hAnsi="Lato"/>
          <w:sz w:val="24"/>
          <w:szCs w:val="24"/>
        </w:rPr>
        <w:t xml:space="preserve">, if the Recipient has not spent all of the Funds allocated for the Funding Year as provided for in the Budget, the Province may take one or both of the following actions: </w:t>
      </w:r>
      <w:r w:rsidR="00020A54" w:rsidRPr="00466E74">
        <w:rPr>
          <w:rFonts w:ascii="Lato" w:hAnsi="Lato"/>
          <w:sz w:val="24"/>
          <w:szCs w:val="24"/>
        </w:rPr>
        <w:br/>
      </w:r>
    </w:p>
    <w:p w14:paraId="3C64DF70" w14:textId="77777777" w:rsidR="00020A54" w:rsidRPr="00466E74" w:rsidRDefault="00020A54" w:rsidP="009C3355">
      <w:pPr>
        <w:pStyle w:val="ListParagraph"/>
        <w:widowControl w:val="0"/>
        <w:numPr>
          <w:ilvl w:val="0"/>
          <w:numId w:val="22"/>
        </w:numPr>
        <w:spacing w:after="0" w:line="240" w:lineRule="auto"/>
        <w:ind w:left="1276"/>
        <w:contextualSpacing w:val="0"/>
        <w:rPr>
          <w:rFonts w:ascii="Lato" w:hAnsi="Lato"/>
          <w:sz w:val="24"/>
          <w:szCs w:val="24"/>
        </w:rPr>
      </w:pPr>
      <w:r w:rsidRPr="00466E74">
        <w:rPr>
          <w:rFonts w:ascii="Lato" w:hAnsi="Lato"/>
          <w:sz w:val="24"/>
          <w:szCs w:val="24"/>
        </w:rPr>
        <w:lastRenderedPageBreak/>
        <w:t>demand the return of the unspent Funds; and</w:t>
      </w:r>
    </w:p>
    <w:p w14:paraId="04DCAC0D" w14:textId="77777777" w:rsidR="00BB2648" w:rsidRPr="00466E74" w:rsidRDefault="00BB2648" w:rsidP="00BB2648">
      <w:pPr>
        <w:pStyle w:val="ListParagraph"/>
        <w:widowControl w:val="0"/>
        <w:spacing w:after="0" w:line="240" w:lineRule="auto"/>
        <w:ind w:left="1276"/>
        <w:contextualSpacing w:val="0"/>
        <w:rPr>
          <w:rFonts w:ascii="Lato" w:hAnsi="Lato"/>
          <w:sz w:val="24"/>
          <w:szCs w:val="24"/>
        </w:rPr>
      </w:pPr>
    </w:p>
    <w:p w14:paraId="20C11277" w14:textId="77777777" w:rsidR="00020A54" w:rsidRPr="00466E74" w:rsidRDefault="00020A54" w:rsidP="009C3355">
      <w:pPr>
        <w:pStyle w:val="ListParagraph"/>
        <w:widowControl w:val="0"/>
        <w:numPr>
          <w:ilvl w:val="0"/>
          <w:numId w:val="22"/>
        </w:numPr>
        <w:spacing w:after="0" w:line="240" w:lineRule="auto"/>
        <w:ind w:left="1276"/>
        <w:contextualSpacing w:val="0"/>
        <w:rPr>
          <w:rFonts w:ascii="Lato" w:hAnsi="Lato"/>
          <w:sz w:val="24"/>
          <w:szCs w:val="24"/>
        </w:rPr>
      </w:pPr>
      <w:r w:rsidRPr="00466E74">
        <w:rPr>
          <w:rFonts w:ascii="Lato" w:hAnsi="Lato"/>
          <w:sz w:val="24"/>
          <w:szCs w:val="24"/>
        </w:rPr>
        <w:t>adjust the amount of any further instalments of Funds accordingly.</w:t>
      </w:r>
    </w:p>
    <w:p w14:paraId="29EE2B5C" w14:textId="77777777" w:rsidR="00BB2648" w:rsidRPr="00466E74" w:rsidRDefault="00BB2648" w:rsidP="00BB2648">
      <w:pPr>
        <w:pStyle w:val="ListParagraph"/>
        <w:widowControl w:val="0"/>
        <w:spacing w:after="0" w:line="240" w:lineRule="auto"/>
        <w:ind w:left="1276"/>
        <w:contextualSpacing w:val="0"/>
        <w:rPr>
          <w:rFonts w:ascii="Lato" w:hAnsi="Lato"/>
          <w:sz w:val="24"/>
          <w:szCs w:val="24"/>
        </w:rPr>
      </w:pPr>
    </w:p>
    <w:p w14:paraId="310230E1" w14:textId="77777777" w:rsidR="003351A7" w:rsidRPr="00466E74" w:rsidRDefault="003351A7" w:rsidP="00BB2648">
      <w:pPr>
        <w:pStyle w:val="ListParagraph"/>
        <w:widowControl w:val="0"/>
        <w:spacing w:after="0" w:line="240" w:lineRule="auto"/>
        <w:ind w:left="1276"/>
        <w:contextualSpacing w:val="0"/>
        <w:rPr>
          <w:rFonts w:ascii="Lato" w:hAnsi="Lato"/>
          <w:sz w:val="24"/>
          <w:szCs w:val="24"/>
        </w:rPr>
      </w:pPr>
    </w:p>
    <w:p w14:paraId="3C19F404" w14:textId="77777777" w:rsidR="00F028E5" w:rsidRPr="00466E74" w:rsidRDefault="00CA7474" w:rsidP="00BB2648">
      <w:pPr>
        <w:pStyle w:val="Heading1"/>
        <w:keepNext w:val="0"/>
        <w:keepLines w:val="0"/>
        <w:widowControl w:val="0"/>
        <w:numPr>
          <w:ilvl w:val="0"/>
          <w:numId w:val="0"/>
        </w:numPr>
        <w:spacing w:before="0" w:line="240" w:lineRule="auto"/>
        <w:rPr>
          <w:rFonts w:ascii="Lato" w:hAnsi="Lato"/>
          <w:sz w:val="24"/>
          <w:szCs w:val="24"/>
        </w:rPr>
      </w:pPr>
      <w:bookmarkStart w:id="37" w:name="_Ref396482470"/>
      <w:r w:rsidRPr="00466E74">
        <w:rPr>
          <w:rFonts w:ascii="Lato" w:hAnsi="Lato"/>
          <w:sz w:val="24"/>
          <w:szCs w:val="24"/>
        </w:rPr>
        <w:t>A17.0</w:t>
      </w:r>
      <w:r w:rsidRPr="00466E74">
        <w:rPr>
          <w:rFonts w:ascii="Lato" w:hAnsi="Lato"/>
          <w:sz w:val="24"/>
          <w:szCs w:val="24"/>
        </w:rPr>
        <w:tab/>
      </w:r>
      <w:r w:rsidR="005C7C14" w:rsidRPr="00466E74">
        <w:rPr>
          <w:rFonts w:ascii="Lato" w:hAnsi="Lato"/>
          <w:sz w:val="24"/>
          <w:szCs w:val="24"/>
        </w:rPr>
        <w:t>FUNDS UPON EXPIRY</w:t>
      </w:r>
      <w:bookmarkEnd w:id="37"/>
    </w:p>
    <w:p w14:paraId="4AB313D8" w14:textId="77777777" w:rsidR="00BB2648" w:rsidRPr="00466E74" w:rsidRDefault="00BB2648" w:rsidP="00BB2648">
      <w:pPr>
        <w:spacing w:after="0" w:line="240" w:lineRule="auto"/>
        <w:rPr>
          <w:rFonts w:ascii="Lato" w:hAnsi="Lato"/>
        </w:rPr>
      </w:pPr>
    </w:p>
    <w:p w14:paraId="530D2FDE" w14:textId="77777777" w:rsidR="005C7C14" w:rsidRPr="00466E74" w:rsidRDefault="00CA7474" w:rsidP="00BB2648">
      <w:pPr>
        <w:pStyle w:val="Heading2"/>
        <w:keepNext w:val="0"/>
        <w:keepLines w:val="0"/>
        <w:widowControl w:val="0"/>
        <w:numPr>
          <w:ilvl w:val="0"/>
          <w:numId w:val="0"/>
        </w:numPr>
        <w:spacing w:before="0" w:line="240" w:lineRule="auto"/>
        <w:ind w:left="709" w:hanging="709"/>
        <w:rPr>
          <w:rFonts w:ascii="Lato" w:hAnsi="Lato"/>
          <w:sz w:val="24"/>
          <w:szCs w:val="24"/>
        </w:rPr>
      </w:pPr>
      <w:r w:rsidRPr="00466E74">
        <w:rPr>
          <w:rFonts w:ascii="Lato" w:hAnsi="Lato"/>
          <w:b/>
          <w:sz w:val="24"/>
          <w:szCs w:val="24"/>
        </w:rPr>
        <w:t>A17.1</w:t>
      </w:r>
      <w:r w:rsidRPr="00466E74">
        <w:rPr>
          <w:rFonts w:ascii="Lato" w:hAnsi="Lato"/>
          <w:b/>
          <w:sz w:val="24"/>
          <w:szCs w:val="24"/>
        </w:rPr>
        <w:tab/>
      </w:r>
      <w:r w:rsidR="005C7C14" w:rsidRPr="00466E74">
        <w:rPr>
          <w:rFonts w:ascii="Lato" w:hAnsi="Lato"/>
          <w:b/>
          <w:sz w:val="24"/>
          <w:szCs w:val="24"/>
        </w:rPr>
        <w:t>Funds Upon Expiry.</w:t>
      </w:r>
      <w:r w:rsidR="005C7C14" w:rsidRPr="00466E74">
        <w:rPr>
          <w:rFonts w:ascii="Lato" w:hAnsi="Lato"/>
          <w:sz w:val="24"/>
          <w:szCs w:val="24"/>
        </w:rPr>
        <w:t xml:space="preserve">  The Recipient </w:t>
      </w:r>
      <w:r w:rsidR="006F2E03" w:rsidRPr="00466E74">
        <w:rPr>
          <w:rFonts w:ascii="Lato" w:hAnsi="Lato"/>
          <w:sz w:val="24"/>
          <w:szCs w:val="24"/>
        </w:rPr>
        <w:t>will</w:t>
      </w:r>
      <w:r w:rsidR="005C7C14" w:rsidRPr="00466E74">
        <w:rPr>
          <w:rFonts w:ascii="Lato" w:hAnsi="Lato"/>
          <w:sz w:val="24"/>
          <w:szCs w:val="24"/>
        </w:rPr>
        <w:t>, upon expiry of the Agreement, return to the Province any Funds remaining in its possession or under its control.</w:t>
      </w:r>
    </w:p>
    <w:p w14:paraId="3BF22ECA" w14:textId="77777777" w:rsidR="00BB2648" w:rsidRPr="00466E74" w:rsidRDefault="00BB2648" w:rsidP="00BB2648">
      <w:pPr>
        <w:spacing w:after="0" w:line="240" w:lineRule="auto"/>
        <w:rPr>
          <w:rFonts w:ascii="Lato" w:hAnsi="Lato"/>
        </w:rPr>
      </w:pPr>
    </w:p>
    <w:p w14:paraId="54F9DEBD" w14:textId="77777777" w:rsidR="003351A7" w:rsidRPr="00466E74" w:rsidRDefault="003351A7" w:rsidP="00BB2648">
      <w:pPr>
        <w:spacing w:after="0" w:line="240" w:lineRule="auto"/>
        <w:rPr>
          <w:rFonts w:ascii="Lato" w:hAnsi="Lato"/>
        </w:rPr>
      </w:pPr>
    </w:p>
    <w:p w14:paraId="10E2CCF5" w14:textId="77777777" w:rsidR="005C7C14" w:rsidRPr="00466E74" w:rsidRDefault="00CA7474" w:rsidP="00BB2648">
      <w:pPr>
        <w:pStyle w:val="Heading1"/>
        <w:keepNext w:val="0"/>
        <w:keepLines w:val="0"/>
        <w:widowControl w:val="0"/>
        <w:numPr>
          <w:ilvl w:val="0"/>
          <w:numId w:val="0"/>
        </w:numPr>
        <w:spacing w:before="0" w:line="240" w:lineRule="auto"/>
        <w:rPr>
          <w:rFonts w:ascii="Lato" w:hAnsi="Lato"/>
          <w:sz w:val="24"/>
          <w:szCs w:val="24"/>
        </w:rPr>
      </w:pPr>
      <w:bookmarkStart w:id="38" w:name="_Ref396482480"/>
      <w:r w:rsidRPr="00466E74">
        <w:rPr>
          <w:rFonts w:ascii="Lato" w:hAnsi="Lato"/>
          <w:sz w:val="24"/>
          <w:szCs w:val="24"/>
        </w:rPr>
        <w:t>A18.0</w:t>
      </w:r>
      <w:r w:rsidRPr="00466E74">
        <w:rPr>
          <w:rFonts w:ascii="Lato" w:hAnsi="Lato"/>
          <w:sz w:val="24"/>
          <w:szCs w:val="24"/>
        </w:rPr>
        <w:tab/>
      </w:r>
      <w:r w:rsidR="005C7C14" w:rsidRPr="00466E74">
        <w:rPr>
          <w:rFonts w:ascii="Lato" w:hAnsi="Lato"/>
          <w:sz w:val="24"/>
          <w:szCs w:val="24"/>
        </w:rPr>
        <w:t>REPAYMENT</w:t>
      </w:r>
      <w:bookmarkEnd w:id="38"/>
    </w:p>
    <w:p w14:paraId="67DD93BD" w14:textId="77777777" w:rsidR="00BB2648" w:rsidRPr="00466E74" w:rsidRDefault="00BB2648" w:rsidP="00BB2648">
      <w:pPr>
        <w:spacing w:after="0" w:line="240" w:lineRule="auto"/>
        <w:rPr>
          <w:rFonts w:ascii="Lato" w:hAnsi="Lato"/>
        </w:rPr>
      </w:pPr>
    </w:p>
    <w:p w14:paraId="3A79B777" w14:textId="77777777" w:rsidR="005C7C14" w:rsidRPr="00466E74" w:rsidRDefault="00CA7474" w:rsidP="00BB2648">
      <w:pPr>
        <w:pStyle w:val="Heading2"/>
        <w:keepNext w:val="0"/>
        <w:keepLines w:val="0"/>
        <w:widowControl w:val="0"/>
        <w:numPr>
          <w:ilvl w:val="0"/>
          <w:numId w:val="0"/>
        </w:numPr>
        <w:spacing w:before="0" w:line="240" w:lineRule="auto"/>
        <w:ind w:left="709" w:hanging="709"/>
        <w:rPr>
          <w:rFonts w:ascii="Lato" w:hAnsi="Lato"/>
          <w:sz w:val="24"/>
          <w:szCs w:val="24"/>
        </w:rPr>
      </w:pPr>
      <w:r w:rsidRPr="00466E74">
        <w:rPr>
          <w:rFonts w:ascii="Lato" w:hAnsi="Lato"/>
          <w:b/>
          <w:sz w:val="24"/>
          <w:szCs w:val="24"/>
        </w:rPr>
        <w:t>A18.1</w:t>
      </w:r>
      <w:r w:rsidRPr="00466E74">
        <w:rPr>
          <w:rFonts w:ascii="Lato" w:hAnsi="Lato"/>
          <w:b/>
          <w:sz w:val="24"/>
          <w:szCs w:val="24"/>
        </w:rPr>
        <w:tab/>
      </w:r>
      <w:r w:rsidR="00CE46D0" w:rsidRPr="00466E74">
        <w:rPr>
          <w:rFonts w:ascii="Lato" w:hAnsi="Lato"/>
          <w:b/>
          <w:sz w:val="24"/>
          <w:szCs w:val="24"/>
        </w:rPr>
        <w:t>Repayment of Overpayment.</w:t>
      </w:r>
      <w:r w:rsidR="00CE46D0" w:rsidRPr="00466E74">
        <w:rPr>
          <w:rFonts w:ascii="Lato" w:hAnsi="Lato"/>
          <w:sz w:val="24"/>
          <w:szCs w:val="24"/>
        </w:rPr>
        <w:t xml:space="preserve"> If at any time the Province provides Funds in excess of the</w:t>
      </w:r>
      <w:r w:rsidR="00F22ABB" w:rsidRPr="00466E74">
        <w:rPr>
          <w:rFonts w:ascii="Lato" w:hAnsi="Lato"/>
          <w:sz w:val="24"/>
          <w:szCs w:val="24"/>
        </w:rPr>
        <w:t xml:space="preserve"> amount</w:t>
      </w:r>
      <w:r w:rsidR="00CE46D0" w:rsidRPr="00466E74">
        <w:rPr>
          <w:rFonts w:ascii="Lato" w:hAnsi="Lato"/>
          <w:sz w:val="24"/>
          <w:szCs w:val="24"/>
        </w:rPr>
        <w:t xml:space="preserve"> to which the Recipient is entitled under the Agreement, the Province may:</w:t>
      </w:r>
      <w:r w:rsidR="00CE46D0" w:rsidRPr="00466E74">
        <w:rPr>
          <w:rFonts w:ascii="Lato" w:hAnsi="Lato"/>
          <w:sz w:val="24"/>
          <w:szCs w:val="24"/>
        </w:rPr>
        <w:br/>
      </w:r>
    </w:p>
    <w:p w14:paraId="6A802918" w14:textId="77777777" w:rsidR="001F7D71" w:rsidRPr="00466E74" w:rsidRDefault="00EB2454" w:rsidP="009C3355">
      <w:pPr>
        <w:pStyle w:val="ListParagraph"/>
        <w:widowControl w:val="0"/>
        <w:numPr>
          <w:ilvl w:val="0"/>
          <w:numId w:val="32"/>
        </w:numPr>
        <w:spacing w:after="0" w:line="240" w:lineRule="auto"/>
        <w:ind w:left="1276"/>
        <w:contextualSpacing w:val="0"/>
        <w:rPr>
          <w:rFonts w:ascii="Lato" w:hAnsi="Lato"/>
          <w:sz w:val="24"/>
          <w:szCs w:val="24"/>
        </w:rPr>
      </w:pPr>
      <w:r w:rsidRPr="00466E74">
        <w:rPr>
          <w:rFonts w:ascii="Lato" w:hAnsi="Lato"/>
          <w:sz w:val="24"/>
          <w:szCs w:val="24"/>
        </w:rPr>
        <w:t xml:space="preserve">deduct an amount equal to the excess Funds from any further instalments of Funds; or </w:t>
      </w:r>
    </w:p>
    <w:p w14:paraId="51B567E4" w14:textId="77777777" w:rsidR="00BB2648" w:rsidRPr="00466E74" w:rsidRDefault="00BB2648" w:rsidP="00BB2648">
      <w:pPr>
        <w:pStyle w:val="ListParagraph"/>
        <w:widowControl w:val="0"/>
        <w:spacing w:after="0" w:line="240" w:lineRule="auto"/>
        <w:ind w:left="1276"/>
        <w:contextualSpacing w:val="0"/>
        <w:rPr>
          <w:rFonts w:ascii="Lato" w:hAnsi="Lato"/>
          <w:sz w:val="24"/>
          <w:szCs w:val="24"/>
        </w:rPr>
      </w:pPr>
    </w:p>
    <w:p w14:paraId="375F7E6E" w14:textId="77777777" w:rsidR="00F028E5" w:rsidRPr="00466E74" w:rsidRDefault="00EB2454" w:rsidP="009C3355">
      <w:pPr>
        <w:pStyle w:val="ListParagraph"/>
        <w:widowControl w:val="0"/>
        <w:numPr>
          <w:ilvl w:val="0"/>
          <w:numId w:val="32"/>
        </w:numPr>
        <w:spacing w:after="0" w:line="240" w:lineRule="auto"/>
        <w:ind w:left="1276"/>
        <w:contextualSpacing w:val="0"/>
        <w:rPr>
          <w:rFonts w:ascii="Lato" w:hAnsi="Lato"/>
          <w:sz w:val="24"/>
          <w:szCs w:val="24"/>
        </w:rPr>
      </w:pPr>
      <w:r w:rsidRPr="00466E74">
        <w:rPr>
          <w:rFonts w:ascii="Lato" w:hAnsi="Lato"/>
          <w:sz w:val="24"/>
          <w:szCs w:val="24"/>
        </w:rPr>
        <w:t xml:space="preserve">demand that the Recipient pay an amount equal to the excess Funds to the Province. </w:t>
      </w:r>
    </w:p>
    <w:p w14:paraId="65820B50" w14:textId="77777777" w:rsidR="00BB2648" w:rsidRPr="00466E74" w:rsidRDefault="00BB2648" w:rsidP="00BB2648">
      <w:pPr>
        <w:pStyle w:val="ListParagraph"/>
        <w:widowControl w:val="0"/>
        <w:spacing w:after="0" w:line="240" w:lineRule="auto"/>
        <w:ind w:left="1276"/>
        <w:contextualSpacing w:val="0"/>
        <w:rPr>
          <w:rFonts w:ascii="Lato" w:hAnsi="Lato"/>
          <w:sz w:val="24"/>
          <w:szCs w:val="24"/>
        </w:rPr>
      </w:pPr>
    </w:p>
    <w:p w14:paraId="48F8F599" w14:textId="77777777" w:rsidR="00EB2454" w:rsidRPr="00466E74" w:rsidRDefault="00CA7474" w:rsidP="00365BFC">
      <w:pPr>
        <w:pStyle w:val="Heading2"/>
        <w:keepNext w:val="0"/>
        <w:keepLines w:val="0"/>
        <w:widowControl w:val="0"/>
        <w:numPr>
          <w:ilvl w:val="0"/>
          <w:numId w:val="0"/>
        </w:numPr>
        <w:spacing w:before="0" w:line="240" w:lineRule="auto"/>
        <w:rPr>
          <w:rFonts w:ascii="Lato" w:hAnsi="Lato"/>
          <w:sz w:val="24"/>
          <w:szCs w:val="24"/>
        </w:rPr>
      </w:pPr>
      <w:r w:rsidRPr="00466E74">
        <w:rPr>
          <w:rFonts w:ascii="Lato" w:hAnsi="Lato"/>
          <w:b/>
          <w:sz w:val="24"/>
          <w:szCs w:val="24"/>
        </w:rPr>
        <w:t>A18.2</w:t>
      </w:r>
      <w:r w:rsidRPr="00466E74">
        <w:rPr>
          <w:rFonts w:ascii="Lato" w:hAnsi="Lato"/>
          <w:b/>
          <w:sz w:val="24"/>
          <w:szCs w:val="24"/>
        </w:rPr>
        <w:tab/>
      </w:r>
      <w:r w:rsidR="009D3FDF" w:rsidRPr="00466E74">
        <w:rPr>
          <w:rFonts w:ascii="Lato" w:hAnsi="Lato"/>
          <w:b/>
          <w:sz w:val="24"/>
          <w:szCs w:val="24"/>
        </w:rPr>
        <w:t xml:space="preserve">Debt </w:t>
      </w:r>
      <w:r w:rsidR="001315BF" w:rsidRPr="00466E74">
        <w:rPr>
          <w:rFonts w:ascii="Lato" w:hAnsi="Lato"/>
          <w:b/>
          <w:sz w:val="24"/>
          <w:szCs w:val="24"/>
        </w:rPr>
        <w:t>Due.</w:t>
      </w:r>
      <w:r w:rsidR="001315BF" w:rsidRPr="00466E74">
        <w:rPr>
          <w:rFonts w:ascii="Lato" w:hAnsi="Lato"/>
          <w:sz w:val="24"/>
          <w:szCs w:val="24"/>
        </w:rPr>
        <w:t xml:space="preserve"> If</w:t>
      </w:r>
      <w:r w:rsidR="009D3FDF" w:rsidRPr="00466E74">
        <w:rPr>
          <w:rFonts w:ascii="Lato" w:hAnsi="Lato"/>
          <w:sz w:val="24"/>
          <w:szCs w:val="24"/>
        </w:rPr>
        <w:t>, pursuant to the Agreement:</w:t>
      </w:r>
      <w:r w:rsidR="001137F3" w:rsidRPr="00466E74">
        <w:rPr>
          <w:rFonts w:ascii="Lato" w:hAnsi="Lato"/>
          <w:sz w:val="24"/>
          <w:szCs w:val="24"/>
        </w:rPr>
        <w:br/>
      </w:r>
    </w:p>
    <w:p w14:paraId="11F2B9E3" w14:textId="77777777" w:rsidR="001137F3" w:rsidRPr="00466E74" w:rsidRDefault="001137F3" w:rsidP="009C3355">
      <w:pPr>
        <w:pStyle w:val="ListParagraph"/>
        <w:widowControl w:val="0"/>
        <w:numPr>
          <w:ilvl w:val="0"/>
          <w:numId w:val="24"/>
        </w:numPr>
        <w:spacing w:after="0" w:line="240" w:lineRule="auto"/>
        <w:ind w:left="1276"/>
        <w:contextualSpacing w:val="0"/>
        <w:rPr>
          <w:rFonts w:ascii="Lato" w:hAnsi="Lato"/>
          <w:sz w:val="24"/>
          <w:szCs w:val="24"/>
        </w:rPr>
      </w:pPr>
      <w:r w:rsidRPr="00466E74">
        <w:rPr>
          <w:rFonts w:ascii="Lato" w:hAnsi="Lato"/>
          <w:sz w:val="24"/>
          <w:szCs w:val="24"/>
        </w:rPr>
        <w:t>the Province demands the payment of any Funds or an amount equal to any Funds from the Recipient; or</w:t>
      </w:r>
    </w:p>
    <w:p w14:paraId="27D201FF" w14:textId="77777777" w:rsidR="00F61E68" w:rsidRPr="00466E74" w:rsidRDefault="00F61E68" w:rsidP="00365BFC">
      <w:pPr>
        <w:widowControl w:val="0"/>
        <w:spacing w:after="0" w:line="240" w:lineRule="auto"/>
        <w:rPr>
          <w:rFonts w:ascii="Lato" w:hAnsi="Lato"/>
          <w:sz w:val="24"/>
          <w:szCs w:val="24"/>
        </w:rPr>
      </w:pPr>
    </w:p>
    <w:p w14:paraId="3EA366E2" w14:textId="77777777" w:rsidR="001137F3" w:rsidRPr="00466E74" w:rsidRDefault="001137F3" w:rsidP="009C3355">
      <w:pPr>
        <w:pStyle w:val="ListParagraph"/>
        <w:widowControl w:val="0"/>
        <w:numPr>
          <w:ilvl w:val="0"/>
          <w:numId w:val="24"/>
        </w:numPr>
        <w:spacing w:after="0" w:line="240" w:lineRule="auto"/>
        <w:ind w:left="1276"/>
        <w:contextualSpacing w:val="0"/>
        <w:rPr>
          <w:rFonts w:ascii="Lato" w:hAnsi="Lato"/>
          <w:sz w:val="24"/>
          <w:szCs w:val="24"/>
        </w:rPr>
      </w:pPr>
      <w:r w:rsidRPr="00466E74">
        <w:rPr>
          <w:rFonts w:ascii="Lato" w:hAnsi="Lato"/>
          <w:sz w:val="24"/>
          <w:szCs w:val="24"/>
        </w:rPr>
        <w:t xml:space="preserve">the Recipient owes any Funds or an amount equal to any Funds to the Province, whether or not their return or repayment has been demanded by the Province, </w:t>
      </w:r>
    </w:p>
    <w:p w14:paraId="1DAEBE60" w14:textId="77777777" w:rsidR="00BB2648" w:rsidRPr="00466E74" w:rsidRDefault="00BB2648" w:rsidP="00365BFC">
      <w:pPr>
        <w:widowControl w:val="0"/>
        <w:spacing w:after="0" w:line="240" w:lineRule="auto"/>
        <w:ind w:left="709"/>
        <w:rPr>
          <w:rFonts w:ascii="Lato" w:hAnsi="Lato"/>
          <w:sz w:val="24"/>
          <w:szCs w:val="24"/>
        </w:rPr>
      </w:pPr>
    </w:p>
    <w:p w14:paraId="53CA2D49" w14:textId="77777777" w:rsidR="001137F3" w:rsidRPr="00466E74" w:rsidRDefault="001137F3" w:rsidP="00365BFC">
      <w:pPr>
        <w:widowControl w:val="0"/>
        <w:spacing w:after="0" w:line="240" w:lineRule="auto"/>
        <w:ind w:left="709"/>
        <w:rPr>
          <w:rFonts w:ascii="Lato" w:hAnsi="Lato"/>
          <w:sz w:val="24"/>
          <w:szCs w:val="24"/>
        </w:rPr>
      </w:pPr>
      <w:r w:rsidRPr="00466E74">
        <w:rPr>
          <w:rFonts w:ascii="Lato" w:hAnsi="Lato"/>
          <w:sz w:val="24"/>
          <w:szCs w:val="24"/>
        </w:rPr>
        <w:t xml:space="preserve">such Funds or other amount </w:t>
      </w:r>
      <w:r w:rsidR="006F2E03" w:rsidRPr="00466E74">
        <w:rPr>
          <w:rFonts w:ascii="Lato" w:hAnsi="Lato"/>
          <w:sz w:val="24"/>
          <w:szCs w:val="24"/>
        </w:rPr>
        <w:t>will</w:t>
      </w:r>
      <w:r w:rsidRPr="00466E74">
        <w:rPr>
          <w:rFonts w:ascii="Lato" w:hAnsi="Lato"/>
          <w:sz w:val="24"/>
          <w:szCs w:val="24"/>
        </w:rPr>
        <w:t xml:space="preserve"> be deemed to be a debt due and owing to the Province by the Recipient, and the Recipient </w:t>
      </w:r>
      <w:r w:rsidR="006F2E03" w:rsidRPr="00466E74">
        <w:rPr>
          <w:rFonts w:ascii="Lato" w:hAnsi="Lato"/>
          <w:sz w:val="24"/>
          <w:szCs w:val="24"/>
        </w:rPr>
        <w:t>will</w:t>
      </w:r>
      <w:r w:rsidRPr="00466E74">
        <w:rPr>
          <w:rFonts w:ascii="Lato" w:hAnsi="Lato"/>
          <w:sz w:val="24"/>
          <w:szCs w:val="24"/>
        </w:rPr>
        <w:t xml:space="preserve"> pay or return the amount to the Province immediately, unless the Province directs otherwise.</w:t>
      </w:r>
    </w:p>
    <w:p w14:paraId="0E381D25" w14:textId="77777777" w:rsidR="00BB2648" w:rsidRPr="00466E74" w:rsidRDefault="00BB2648" w:rsidP="00365BFC">
      <w:pPr>
        <w:widowControl w:val="0"/>
        <w:spacing w:after="0" w:line="240" w:lineRule="auto"/>
        <w:ind w:left="709"/>
        <w:rPr>
          <w:rFonts w:ascii="Lato" w:hAnsi="Lato"/>
          <w:sz w:val="24"/>
          <w:szCs w:val="24"/>
        </w:rPr>
      </w:pPr>
    </w:p>
    <w:p w14:paraId="19C2BCD5" w14:textId="77777777" w:rsidR="00827A82" w:rsidRPr="00466E74" w:rsidRDefault="00CA7474" w:rsidP="00447061">
      <w:pPr>
        <w:pStyle w:val="Heading2"/>
        <w:numPr>
          <w:ilvl w:val="0"/>
          <w:numId w:val="0"/>
        </w:numPr>
        <w:spacing w:before="0" w:after="240" w:line="240" w:lineRule="auto"/>
        <w:ind w:left="709" w:hanging="709"/>
        <w:rPr>
          <w:rFonts w:ascii="Lato" w:hAnsi="Lato"/>
          <w:sz w:val="24"/>
          <w:szCs w:val="24"/>
        </w:rPr>
      </w:pPr>
      <w:r w:rsidRPr="00466E74">
        <w:rPr>
          <w:rFonts w:ascii="Lato" w:hAnsi="Lato"/>
          <w:b/>
          <w:sz w:val="24"/>
          <w:szCs w:val="24"/>
        </w:rPr>
        <w:t>A18.3</w:t>
      </w:r>
      <w:r w:rsidRPr="00466E74">
        <w:rPr>
          <w:rFonts w:ascii="Lato" w:hAnsi="Lato"/>
          <w:b/>
          <w:sz w:val="24"/>
          <w:szCs w:val="24"/>
        </w:rPr>
        <w:tab/>
      </w:r>
      <w:r w:rsidR="00827A82" w:rsidRPr="00466E74">
        <w:rPr>
          <w:rFonts w:ascii="Lato" w:hAnsi="Lato"/>
          <w:b/>
          <w:sz w:val="24"/>
          <w:szCs w:val="24"/>
        </w:rPr>
        <w:t>Interest Rate.</w:t>
      </w:r>
      <w:r w:rsidR="00827A82" w:rsidRPr="00466E74">
        <w:rPr>
          <w:rFonts w:ascii="Lato" w:hAnsi="Lato"/>
          <w:sz w:val="24"/>
          <w:szCs w:val="24"/>
        </w:rPr>
        <w:t xml:space="preserve">  The Province may charge the Recipient interest on any money owing by the Recipient at the then current interest rate charged by the Province of Ontario on accounts receivable.</w:t>
      </w:r>
    </w:p>
    <w:p w14:paraId="5ED2E72E" w14:textId="77777777" w:rsidR="000753CA" w:rsidRPr="00466E74" w:rsidRDefault="00CA7474" w:rsidP="00BB2648">
      <w:pPr>
        <w:pStyle w:val="Heading2"/>
        <w:keepNext w:val="0"/>
        <w:keepLines w:val="0"/>
        <w:widowControl w:val="0"/>
        <w:numPr>
          <w:ilvl w:val="0"/>
          <w:numId w:val="0"/>
        </w:numPr>
        <w:spacing w:before="0" w:line="240" w:lineRule="auto"/>
        <w:ind w:left="709" w:hanging="709"/>
        <w:rPr>
          <w:rFonts w:ascii="Lato" w:hAnsi="Lato"/>
          <w:sz w:val="24"/>
          <w:szCs w:val="24"/>
        </w:rPr>
      </w:pPr>
      <w:r w:rsidRPr="00466E74">
        <w:rPr>
          <w:rFonts w:ascii="Lato" w:hAnsi="Lato"/>
          <w:b/>
          <w:sz w:val="24"/>
          <w:szCs w:val="24"/>
        </w:rPr>
        <w:t>A18.4</w:t>
      </w:r>
      <w:r w:rsidRPr="00466E74">
        <w:rPr>
          <w:rFonts w:ascii="Lato" w:hAnsi="Lato"/>
          <w:b/>
          <w:sz w:val="24"/>
          <w:szCs w:val="24"/>
        </w:rPr>
        <w:tab/>
      </w:r>
      <w:r w:rsidR="000753CA" w:rsidRPr="00466E74">
        <w:rPr>
          <w:rFonts w:ascii="Lato" w:hAnsi="Lato"/>
          <w:b/>
          <w:sz w:val="24"/>
          <w:szCs w:val="24"/>
        </w:rPr>
        <w:t>Payment of Money to Province.</w:t>
      </w:r>
      <w:r w:rsidR="000753CA" w:rsidRPr="00466E74">
        <w:rPr>
          <w:rFonts w:ascii="Lato" w:hAnsi="Lato"/>
          <w:sz w:val="24"/>
          <w:szCs w:val="24"/>
        </w:rPr>
        <w:t xml:space="preserve">  The Recipient </w:t>
      </w:r>
      <w:r w:rsidR="006F2E03" w:rsidRPr="00466E74">
        <w:rPr>
          <w:rFonts w:ascii="Lato" w:hAnsi="Lato"/>
          <w:sz w:val="24"/>
          <w:szCs w:val="24"/>
        </w:rPr>
        <w:t>will</w:t>
      </w:r>
      <w:r w:rsidR="000753CA" w:rsidRPr="00466E74">
        <w:rPr>
          <w:rFonts w:ascii="Lato" w:hAnsi="Lato"/>
          <w:sz w:val="24"/>
          <w:szCs w:val="24"/>
        </w:rPr>
        <w:t xml:space="preserve"> pay any money owing to the Province by cheque payable to the “Ontario Minister of Finance” and delivered to the Province at the address </w:t>
      </w:r>
      <w:r w:rsidR="000700B8" w:rsidRPr="00466E74">
        <w:rPr>
          <w:rFonts w:ascii="Lato" w:hAnsi="Lato"/>
          <w:sz w:val="24"/>
          <w:szCs w:val="24"/>
        </w:rPr>
        <w:t xml:space="preserve">referred to </w:t>
      </w:r>
      <w:r w:rsidR="000753CA" w:rsidRPr="00466E74">
        <w:rPr>
          <w:rFonts w:ascii="Lato" w:hAnsi="Lato"/>
          <w:sz w:val="24"/>
          <w:szCs w:val="24"/>
        </w:rPr>
        <w:t>in section</w:t>
      </w:r>
      <w:r w:rsidR="00CC760E" w:rsidRPr="00466E74">
        <w:rPr>
          <w:rFonts w:ascii="Lato" w:hAnsi="Lato"/>
          <w:sz w:val="24"/>
          <w:szCs w:val="24"/>
        </w:rPr>
        <w:t xml:space="preserve"> </w:t>
      </w:r>
      <w:r w:rsidR="00874C1C" w:rsidRPr="00466E74">
        <w:rPr>
          <w:rFonts w:ascii="Lato" w:hAnsi="Lato"/>
          <w:sz w:val="24"/>
          <w:szCs w:val="24"/>
        </w:rPr>
        <w:t>A</w:t>
      </w:r>
      <w:r w:rsidR="004E389B" w:rsidRPr="00466E74">
        <w:rPr>
          <w:rFonts w:ascii="Lato" w:hAnsi="Lato"/>
          <w:sz w:val="24"/>
          <w:szCs w:val="24"/>
        </w:rPr>
        <w:t>19.1</w:t>
      </w:r>
      <w:r w:rsidR="000753CA" w:rsidRPr="00466E74">
        <w:rPr>
          <w:rFonts w:ascii="Lato" w:hAnsi="Lato"/>
          <w:sz w:val="24"/>
          <w:szCs w:val="24"/>
        </w:rPr>
        <w:t>.</w:t>
      </w:r>
    </w:p>
    <w:p w14:paraId="5BFBCB91" w14:textId="77777777" w:rsidR="00BB2648" w:rsidRPr="00466E74" w:rsidRDefault="00BB2648" w:rsidP="00BB2648">
      <w:pPr>
        <w:spacing w:after="0" w:line="240" w:lineRule="auto"/>
        <w:rPr>
          <w:rFonts w:ascii="Lato" w:hAnsi="Lato"/>
        </w:rPr>
      </w:pPr>
    </w:p>
    <w:p w14:paraId="65BD5D2E" w14:textId="77777777" w:rsidR="003A5999" w:rsidRPr="00466E74" w:rsidRDefault="00CA7474" w:rsidP="00BB2648">
      <w:pPr>
        <w:pStyle w:val="Heading2"/>
        <w:keepNext w:val="0"/>
        <w:keepLines w:val="0"/>
        <w:widowControl w:val="0"/>
        <w:numPr>
          <w:ilvl w:val="0"/>
          <w:numId w:val="0"/>
        </w:numPr>
        <w:spacing w:before="0" w:line="240" w:lineRule="auto"/>
        <w:ind w:left="709" w:hanging="709"/>
        <w:rPr>
          <w:rFonts w:ascii="Lato" w:hAnsi="Lato"/>
          <w:sz w:val="24"/>
          <w:szCs w:val="24"/>
        </w:rPr>
      </w:pPr>
      <w:bookmarkStart w:id="39" w:name="_Ref404594362"/>
      <w:r w:rsidRPr="00466E74">
        <w:rPr>
          <w:rFonts w:ascii="Lato" w:hAnsi="Lato"/>
          <w:b/>
          <w:sz w:val="24"/>
          <w:szCs w:val="24"/>
        </w:rPr>
        <w:t>A18.5</w:t>
      </w:r>
      <w:r w:rsidRPr="00466E74">
        <w:rPr>
          <w:rFonts w:ascii="Lato" w:hAnsi="Lato"/>
          <w:b/>
          <w:sz w:val="24"/>
          <w:szCs w:val="24"/>
        </w:rPr>
        <w:tab/>
      </w:r>
      <w:r w:rsidR="00EE0BDC" w:rsidRPr="00466E74">
        <w:rPr>
          <w:rFonts w:ascii="Lato" w:hAnsi="Lato"/>
          <w:b/>
          <w:sz w:val="24"/>
          <w:szCs w:val="24"/>
        </w:rPr>
        <w:t xml:space="preserve">Fails </w:t>
      </w:r>
      <w:r w:rsidR="003A5999" w:rsidRPr="00466E74">
        <w:rPr>
          <w:rFonts w:ascii="Lato" w:hAnsi="Lato"/>
          <w:b/>
          <w:sz w:val="24"/>
          <w:szCs w:val="24"/>
        </w:rPr>
        <w:t>to Repay.</w:t>
      </w:r>
      <w:r w:rsidR="001D52DE" w:rsidRPr="00466E74">
        <w:rPr>
          <w:rFonts w:ascii="Lato" w:hAnsi="Lato"/>
          <w:sz w:val="24"/>
          <w:szCs w:val="24"/>
        </w:rPr>
        <w:t xml:space="preserve"> Without limiting the application of section 43 of the </w:t>
      </w:r>
      <w:r w:rsidR="001D52DE" w:rsidRPr="00466E74">
        <w:rPr>
          <w:rFonts w:ascii="Lato" w:hAnsi="Lato"/>
          <w:i/>
          <w:sz w:val="24"/>
          <w:szCs w:val="24"/>
        </w:rPr>
        <w:t xml:space="preserve">Financial </w:t>
      </w:r>
      <w:r w:rsidR="001D52DE" w:rsidRPr="00466E74">
        <w:rPr>
          <w:rFonts w:ascii="Lato" w:hAnsi="Lato"/>
          <w:i/>
          <w:sz w:val="24"/>
          <w:szCs w:val="24"/>
        </w:rPr>
        <w:lastRenderedPageBreak/>
        <w:t>Administration Act</w:t>
      </w:r>
      <w:r w:rsidR="001D52DE" w:rsidRPr="00466E74">
        <w:rPr>
          <w:rFonts w:ascii="Lato" w:hAnsi="Lato"/>
          <w:sz w:val="24"/>
          <w:szCs w:val="24"/>
        </w:rPr>
        <w:t xml:space="preserve"> (Ontario), i</w:t>
      </w:r>
      <w:r w:rsidR="003A5999" w:rsidRPr="00466E74">
        <w:rPr>
          <w:rFonts w:ascii="Lato" w:hAnsi="Lato"/>
          <w:sz w:val="24"/>
          <w:szCs w:val="24"/>
        </w:rPr>
        <w:t xml:space="preserve">f the Recipient fails to repay any amount owing under the Agreement, Her Majesty the Queen in right of Ontario may deduct any unpaid amount from </w:t>
      </w:r>
      <w:r w:rsidR="00652938" w:rsidRPr="00466E74">
        <w:rPr>
          <w:rFonts w:ascii="Lato" w:hAnsi="Lato"/>
          <w:sz w:val="24"/>
          <w:szCs w:val="24"/>
        </w:rPr>
        <w:t xml:space="preserve">any </w:t>
      </w:r>
      <w:r w:rsidR="003A5999" w:rsidRPr="00466E74">
        <w:rPr>
          <w:rFonts w:ascii="Lato" w:hAnsi="Lato"/>
          <w:sz w:val="24"/>
          <w:szCs w:val="24"/>
        </w:rPr>
        <w:t xml:space="preserve">money payable to the Recipient by Her Majesty the Queen in right of Ontario. </w:t>
      </w:r>
      <w:bookmarkEnd w:id="39"/>
    </w:p>
    <w:p w14:paraId="2CAC8FF2" w14:textId="77777777" w:rsidR="00BB2648" w:rsidRPr="00466E74" w:rsidRDefault="00BB2648" w:rsidP="00BB2648">
      <w:pPr>
        <w:spacing w:after="0" w:line="240" w:lineRule="auto"/>
        <w:rPr>
          <w:rFonts w:ascii="Lato" w:hAnsi="Lato"/>
        </w:rPr>
      </w:pPr>
    </w:p>
    <w:p w14:paraId="731AEF68" w14:textId="77777777" w:rsidR="003351A7" w:rsidRPr="00466E74" w:rsidRDefault="003351A7" w:rsidP="00BB2648">
      <w:pPr>
        <w:spacing w:after="0" w:line="240" w:lineRule="auto"/>
        <w:rPr>
          <w:rFonts w:ascii="Lato" w:hAnsi="Lato"/>
        </w:rPr>
      </w:pPr>
    </w:p>
    <w:p w14:paraId="6B5F6755" w14:textId="77777777" w:rsidR="000753CA" w:rsidRPr="00466E74" w:rsidRDefault="00CA7474" w:rsidP="00BB2648">
      <w:pPr>
        <w:pStyle w:val="Heading1"/>
        <w:keepNext w:val="0"/>
        <w:keepLines w:val="0"/>
        <w:widowControl w:val="0"/>
        <w:numPr>
          <w:ilvl w:val="0"/>
          <w:numId w:val="0"/>
        </w:numPr>
        <w:spacing w:before="0" w:line="240" w:lineRule="auto"/>
        <w:rPr>
          <w:rFonts w:ascii="Lato" w:hAnsi="Lato"/>
          <w:sz w:val="24"/>
          <w:szCs w:val="24"/>
        </w:rPr>
      </w:pPr>
      <w:bookmarkStart w:id="40" w:name="_Ref396482283"/>
      <w:r w:rsidRPr="00466E74">
        <w:rPr>
          <w:rFonts w:ascii="Lato" w:hAnsi="Lato"/>
          <w:sz w:val="24"/>
          <w:szCs w:val="24"/>
        </w:rPr>
        <w:t>A19.0</w:t>
      </w:r>
      <w:r w:rsidRPr="00466E74">
        <w:rPr>
          <w:rFonts w:ascii="Lato" w:hAnsi="Lato"/>
          <w:sz w:val="24"/>
          <w:szCs w:val="24"/>
        </w:rPr>
        <w:tab/>
      </w:r>
      <w:r w:rsidR="006460EB" w:rsidRPr="00466E74">
        <w:rPr>
          <w:rFonts w:ascii="Lato" w:hAnsi="Lato"/>
          <w:sz w:val="24"/>
          <w:szCs w:val="24"/>
        </w:rPr>
        <w:t>N</w:t>
      </w:r>
      <w:r w:rsidR="0025184F" w:rsidRPr="00466E74">
        <w:rPr>
          <w:rFonts w:ascii="Lato" w:hAnsi="Lato"/>
          <w:sz w:val="24"/>
          <w:szCs w:val="24"/>
        </w:rPr>
        <w:t>OTICE</w:t>
      </w:r>
      <w:bookmarkEnd w:id="40"/>
    </w:p>
    <w:p w14:paraId="460C2024" w14:textId="77777777" w:rsidR="00BB2648" w:rsidRPr="00466E74" w:rsidRDefault="00BB2648" w:rsidP="00BB2648">
      <w:pPr>
        <w:spacing w:after="0" w:line="240" w:lineRule="auto"/>
        <w:rPr>
          <w:rFonts w:ascii="Lato" w:hAnsi="Lato"/>
        </w:rPr>
      </w:pPr>
    </w:p>
    <w:p w14:paraId="5A39CD15" w14:textId="77777777" w:rsidR="001B04F7" w:rsidRPr="00466E74" w:rsidRDefault="00CA7474" w:rsidP="00BB2648">
      <w:pPr>
        <w:pStyle w:val="Heading2"/>
        <w:keepNext w:val="0"/>
        <w:keepLines w:val="0"/>
        <w:widowControl w:val="0"/>
        <w:numPr>
          <w:ilvl w:val="0"/>
          <w:numId w:val="0"/>
        </w:numPr>
        <w:spacing w:before="0" w:line="240" w:lineRule="auto"/>
        <w:ind w:left="709" w:hanging="709"/>
        <w:rPr>
          <w:rFonts w:ascii="Lato" w:hAnsi="Lato"/>
          <w:sz w:val="24"/>
          <w:szCs w:val="24"/>
        </w:rPr>
      </w:pPr>
      <w:bookmarkStart w:id="41" w:name="_Ref404783289"/>
      <w:r w:rsidRPr="00466E74">
        <w:rPr>
          <w:rFonts w:ascii="Lato" w:hAnsi="Lato"/>
          <w:b/>
          <w:sz w:val="24"/>
          <w:szCs w:val="24"/>
        </w:rPr>
        <w:t>A19.1</w:t>
      </w:r>
      <w:r w:rsidRPr="00466E74">
        <w:rPr>
          <w:rFonts w:ascii="Lato" w:hAnsi="Lato"/>
          <w:b/>
          <w:sz w:val="24"/>
          <w:szCs w:val="24"/>
        </w:rPr>
        <w:tab/>
      </w:r>
      <w:r w:rsidR="00302EE3" w:rsidRPr="00466E74">
        <w:rPr>
          <w:rFonts w:ascii="Lato" w:hAnsi="Lato"/>
          <w:b/>
          <w:sz w:val="24"/>
          <w:szCs w:val="24"/>
        </w:rPr>
        <w:t>Notice in Writing and Addressed.</w:t>
      </w:r>
      <w:r w:rsidR="00302EE3" w:rsidRPr="00466E74">
        <w:rPr>
          <w:rFonts w:ascii="Lato" w:hAnsi="Lato"/>
          <w:sz w:val="24"/>
          <w:szCs w:val="24"/>
        </w:rPr>
        <w:t xml:space="preserve">  Notice </w:t>
      </w:r>
      <w:r w:rsidR="006F2E03" w:rsidRPr="00466E74">
        <w:rPr>
          <w:rFonts w:ascii="Lato" w:hAnsi="Lato"/>
          <w:sz w:val="24"/>
          <w:szCs w:val="24"/>
        </w:rPr>
        <w:t>will</w:t>
      </w:r>
      <w:r w:rsidR="00302EE3" w:rsidRPr="00466E74">
        <w:rPr>
          <w:rFonts w:ascii="Lato" w:hAnsi="Lato"/>
          <w:sz w:val="24"/>
          <w:szCs w:val="24"/>
        </w:rPr>
        <w:t xml:space="preserve"> be in writing and </w:t>
      </w:r>
      <w:r w:rsidR="006F2E03" w:rsidRPr="00466E74">
        <w:rPr>
          <w:rFonts w:ascii="Lato" w:hAnsi="Lato"/>
          <w:sz w:val="24"/>
          <w:szCs w:val="24"/>
        </w:rPr>
        <w:t>will</w:t>
      </w:r>
      <w:r w:rsidR="00302EE3" w:rsidRPr="00466E74">
        <w:rPr>
          <w:rFonts w:ascii="Lato" w:hAnsi="Lato"/>
          <w:sz w:val="24"/>
          <w:szCs w:val="24"/>
        </w:rPr>
        <w:t xml:space="preserve"> be delivered by email, postage-prepaid mail, personal delivery</w:t>
      </w:r>
      <w:r w:rsidR="00874C1C" w:rsidRPr="00466E74">
        <w:rPr>
          <w:rFonts w:ascii="Lato" w:hAnsi="Lato"/>
          <w:sz w:val="24"/>
          <w:szCs w:val="24"/>
        </w:rPr>
        <w:t>,</w:t>
      </w:r>
      <w:r w:rsidR="00302EE3" w:rsidRPr="00466E74">
        <w:rPr>
          <w:rFonts w:ascii="Lato" w:hAnsi="Lato"/>
          <w:sz w:val="24"/>
          <w:szCs w:val="24"/>
        </w:rPr>
        <w:t xml:space="preserve"> or fax, and </w:t>
      </w:r>
      <w:r w:rsidR="006F2E03" w:rsidRPr="00466E74">
        <w:rPr>
          <w:rFonts w:ascii="Lato" w:hAnsi="Lato"/>
          <w:sz w:val="24"/>
          <w:szCs w:val="24"/>
        </w:rPr>
        <w:t>will</w:t>
      </w:r>
      <w:r w:rsidR="00302EE3" w:rsidRPr="00466E74">
        <w:rPr>
          <w:rFonts w:ascii="Lato" w:hAnsi="Lato"/>
          <w:sz w:val="24"/>
          <w:szCs w:val="24"/>
        </w:rPr>
        <w:t xml:space="preserve"> be addressed to the Province and the Recipient respectively as set out </w:t>
      </w:r>
      <w:r w:rsidR="004332F3" w:rsidRPr="00466E74">
        <w:rPr>
          <w:rFonts w:ascii="Lato" w:hAnsi="Lato"/>
          <w:sz w:val="24"/>
          <w:szCs w:val="24"/>
        </w:rPr>
        <w:t xml:space="preserve">in Schedule </w:t>
      </w:r>
      <w:r w:rsidR="00576C00" w:rsidRPr="00466E74">
        <w:rPr>
          <w:rFonts w:ascii="Lato" w:hAnsi="Lato"/>
          <w:sz w:val="24"/>
          <w:szCs w:val="24"/>
        </w:rPr>
        <w:t>“</w:t>
      </w:r>
      <w:r w:rsidR="004332F3" w:rsidRPr="00466E74">
        <w:rPr>
          <w:rFonts w:ascii="Lato" w:hAnsi="Lato"/>
          <w:sz w:val="24"/>
          <w:szCs w:val="24"/>
        </w:rPr>
        <w:t>B</w:t>
      </w:r>
      <w:r w:rsidR="00576C00" w:rsidRPr="00466E74">
        <w:rPr>
          <w:rFonts w:ascii="Lato" w:hAnsi="Lato"/>
          <w:sz w:val="24"/>
          <w:szCs w:val="24"/>
        </w:rPr>
        <w:t>”</w:t>
      </w:r>
      <w:r w:rsidR="00302EE3" w:rsidRPr="00466E74">
        <w:rPr>
          <w:rFonts w:ascii="Lato" w:hAnsi="Lato"/>
          <w:sz w:val="24"/>
          <w:szCs w:val="24"/>
        </w:rPr>
        <w:t>, or as either Party later designates to the other by Notice</w:t>
      </w:r>
      <w:r w:rsidR="004332F3" w:rsidRPr="00466E74">
        <w:rPr>
          <w:rFonts w:ascii="Lato" w:hAnsi="Lato"/>
          <w:sz w:val="24"/>
          <w:szCs w:val="24"/>
        </w:rPr>
        <w:t>.</w:t>
      </w:r>
      <w:bookmarkEnd w:id="41"/>
    </w:p>
    <w:p w14:paraId="767D8DD2" w14:textId="77777777" w:rsidR="00BB2648" w:rsidRPr="00466E74" w:rsidRDefault="00BB2648" w:rsidP="00BB2648">
      <w:pPr>
        <w:spacing w:after="0" w:line="240" w:lineRule="auto"/>
        <w:rPr>
          <w:rFonts w:ascii="Lato" w:hAnsi="Lato"/>
        </w:rPr>
      </w:pPr>
    </w:p>
    <w:p w14:paraId="49B6A068" w14:textId="77777777" w:rsidR="006460EB" w:rsidRPr="00466E74" w:rsidRDefault="00CA7474" w:rsidP="00365BFC">
      <w:pPr>
        <w:pStyle w:val="Heading2"/>
        <w:keepNext w:val="0"/>
        <w:keepLines w:val="0"/>
        <w:widowControl w:val="0"/>
        <w:numPr>
          <w:ilvl w:val="0"/>
          <w:numId w:val="0"/>
        </w:numPr>
        <w:spacing w:before="0" w:line="240" w:lineRule="auto"/>
        <w:rPr>
          <w:rFonts w:ascii="Lato" w:hAnsi="Lato"/>
          <w:sz w:val="24"/>
          <w:szCs w:val="24"/>
        </w:rPr>
      </w:pPr>
      <w:bookmarkStart w:id="42" w:name="_Ref396482244"/>
      <w:r w:rsidRPr="00466E74">
        <w:rPr>
          <w:rFonts w:ascii="Lato" w:hAnsi="Lato"/>
          <w:b/>
          <w:sz w:val="24"/>
          <w:szCs w:val="24"/>
        </w:rPr>
        <w:t>A19.2</w:t>
      </w:r>
      <w:r w:rsidRPr="00466E74">
        <w:rPr>
          <w:rFonts w:ascii="Lato" w:hAnsi="Lato"/>
          <w:b/>
          <w:sz w:val="24"/>
          <w:szCs w:val="24"/>
        </w:rPr>
        <w:tab/>
      </w:r>
      <w:r w:rsidR="00302EE3" w:rsidRPr="00466E74">
        <w:rPr>
          <w:rFonts w:ascii="Lato" w:hAnsi="Lato"/>
          <w:b/>
          <w:sz w:val="24"/>
          <w:szCs w:val="24"/>
        </w:rPr>
        <w:t>Notice Given.</w:t>
      </w:r>
      <w:r w:rsidR="00302EE3" w:rsidRPr="00466E74">
        <w:rPr>
          <w:rFonts w:ascii="Lato" w:hAnsi="Lato"/>
          <w:sz w:val="24"/>
          <w:szCs w:val="24"/>
        </w:rPr>
        <w:t xml:space="preserve">  Notice </w:t>
      </w:r>
      <w:r w:rsidR="006F2E03" w:rsidRPr="00466E74">
        <w:rPr>
          <w:rFonts w:ascii="Lato" w:hAnsi="Lato"/>
          <w:sz w:val="24"/>
          <w:szCs w:val="24"/>
        </w:rPr>
        <w:t>will</w:t>
      </w:r>
      <w:r w:rsidR="00302EE3" w:rsidRPr="00466E74">
        <w:rPr>
          <w:rFonts w:ascii="Lato" w:hAnsi="Lato"/>
          <w:sz w:val="24"/>
          <w:szCs w:val="24"/>
        </w:rPr>
        <w:t xml:space="preserve"> be deemed to have been </w:t>
      </w:r>
      <w:r w:rsidR="00D703F2" w:rsidRPr="00466E74">
        <w:rPr>
          <w:rFonts w:ascii="Lato" w:hAnsi="Lato"/>
          <w:sz w:val="24"/>
          <w:szCs w:val="24"/>
        </w:rPr>
        <w:t>given</w:t>
      </w:r>
      <w:r w:rsidR="00302EE3" w:rsidRPr="00466E74">
        <w:rPr>
          <w:rFonts w:ascii="Lato" w:hAnsi="Lato"/>
          <w:sz w:val="24"/>
          <w:szCs w:val="24"/>
        </w:rPr>
        <w:t>:</w:t>
      </w:r>
      <w:bookmarkEnd w:id="42"/>
      <w:r w:rsidR="00302EE3" w:rsidRPr="00466E74">
        <w:rPr>
          <w:rFonts w:ascii="Lato" w:hAnsi="Lato"/>
          <w:sz w:val="24"/>
          <w:szCs w:val="24"/>
        </w:rPr>
        <w:br/>
      </w:r>
    </w:p>
    <w:p w14:paraId="7E349E01" w14:textId="77777777" w:rsidR="00302EE3" w:rsidRPr="00466E74" w:rsidRDefault="00302EE3" w:rsidP="009C3355">
      <w:pPr>
        <w:pStyle w:val="ListParagraph"/>
        <w:widowControl w:val="0"/>
        <w:numPr>
          <w:ilvl w:val="0"/>
          <w:numId w:val="25"/>
        </w:numPr>
        <w:spacing w:after="0" w:line="240" w:lineRule="auto"/>
        <w:ind w:left="1276"/>
        <w:contextualSpacing w:val="0"/>
        <w:rPr>
          <w:rFonts w:ascii="Lato" w:hAnsi="Lato"/>
          <w:sz w:val="24"/>
          <w:szCs w:val="24"/>
        </w:rPr>
      </w:pPr>
      <w:r w:rsidRPr="00466E74">
        <w:rPr>
          <w:rFonts w:ascii="Lato" w:hAnsi="Lato"/>
          <w:sz w:val="24"/>
          <w:szCs w:val="24"/>
        </w:rPr>
        <w:t xml:space="preserve">in the case of postage-prepaid mail, </w:t>
      </w:r>
      <w:r w:rsidR="00D703F2" w:rsidRPr="00466E74">
        <w:rPr>
          <w:rFonts w:ascii="Lato" w:hAnsi="Lato"/>
          <w:sz w:val="24"/>
          <w:szCs w:val="24"/>
        </w:rPr>
        <w:t>five Business D</w:t>
      </w:r>
      <w:r w:rsidRPr="00466E74">
        <w:rPr>
          <w:rFonts w:ascii="Lato" w:hAnsi="Lato"/>
          <w:sz w:val="24"/>
          <w:szCs w:val="24"/>
        </w:rPr>
        <w:t xml:space="preserve">ays after </w:t>
      </w:r>
      <w:r w:rsidR="00D703F2" w:rsidRPr="00466E74">
        <w:rPr>
          <w:rFonts w:ascii="Lato" w:hAnsi="Lato"/>
          <w:sz w:val="24"/>
          <w:szCs w:val="24"/>
        </w:rPr>
        <w:t>the Notice is</w:t>
      </w:r>
      <w:r w:rsidRPr="00466E74">
        <w:rPr>
          <w:rFonts w:ascii="Lato" w:hAnsi="Lato"/>
          <w:sz w:val="24"/>
          <w:szCs w:val="24"/>
        </w:rPr>
        <w:t xml:space="preserve"> mail</w:t>
      </w:r>
      <w:r w:rsidR="00D703F2" w:rsidRPr="00466E74">
        <w:rPr>
          <w:rFonts w:ascii="Lato" w:hAnsi="Lato"/>
          <w:sz w:val="24"/>
          <w:szCs w:val="24"/>
        </w:rPr>
        <w:t>ed</w:t>
      </w:r>
      <w:r w:rsidRPr="00466E74">
        <w:rPr>
          <w:rFonts w:ascii="Lato" w:hAnsi="Lato"/>
          <w:sz w:val="24"/>
          <w:szCs w:val="24"/>
        </w:rPr>
        <w:t xml:space="preserve">; or </w:t>
      </w:r>
    </w:p>
    <w:p w14:paraId="439E7F9A" w14:textId="77777777" w:rsidR="00447061" w:rsidRPr="00466E74" w:rsidRDefault="00447061" w:rsidP="00447061">
      <w:pPr>
        <w:pStyle w:val="ListParagraph"/>
        <w:widowControl w:val="0"/>
        <w:spacing w:after="0" w:line="240" w:lineRule="auto"/>
        <w:ind w:left="1276"/>
        <w:contextualSpacing w:val="0"/>
        <w:rPr>
          <w:rFonts w:ascii="Lato" w:hAnsi="Lato"/>
          <w:sz w:val="24"/>
          <w:szCs w:val="24"/>
        </w:rPr>
      </w:pPr>
    </w:p>
    <w:p w14:paraId="32921EDF" w14:textId="77777777" w:rsidR="00302EE3" w:rsidRPr="00466E74" w:rsidRDefault="00302EE3" w:rsidP="009C3355">
      <w:pPr>
        <w:pStyle w:val="ListParagraph"/>
        <w:widowControl w:val="0"/>
        <w:numPr>
          <w:ilvl w:val="0"/>
          <w:numId w:val="25"/>
        </w:numPr>
        <w:spacing w:after="0" w:line="240" w:lineRule="auto"/>
        <w:ind w:left="1276"/>
        <w:contextualSpacing w:val="0"/>
        <w:rPr>
          <w:rFonts w:ascii="Lato" w:hAnsi="Lato"/>
          <w:sz w:val="24"/>
          <w:szCs w:val="24"/>
        </w:rPr>
      </w:pPr>
      <w:r w:rsidRPr="00466E74">
        <w:rPr>
          <w:rFonts w:ascii="Lato" w:hAnsi="Lato"/>
          <w:sz w:val="24"/>
          <w:szCs w:val="24"/>
        </w:rPr>
        <w:t>in the case of email, personal delivery</w:t>
      </w:r>
      <w:r w:rsidR="00874C1C" w:rsidRPr="00466E74">
        <w:rPr>
          <w:rFonts w:ascii="Lato" w:hAnsi="Lato"/>
          <w:sz w:val="24"/>
          <w:szCs w:val="24"/>
        </w:rPr>
        <w:t>,</w:t>
      </w:r>
      <w:r w:rsidRPr="00466E74">
        <w:rPr>
          <w:rFonts w:ascii="Lato" w:hAnsi="Lato"/>
          <w:sz w:val="24"/>
          <w:szCs w:val="24"/>
        </w:rPr>
        <w:t xml:space="preserve"> or fax, </w:t>
      </w:r>
      <w:r w:rsidR="00D703F2" w:rsidRPr="00466E74">
        <w:rPr>
          <w:rFonts w:ascii="Lato" w:hAnsi="Lato"/>
          <w:sz w:val="24"/>
          <w:szCs w:val="24"/>
        </w:rPr>
        <w:t>one Business Day after the</w:t>
      </w:r>
      <w:r w:rsidR="00A53D37" w:rsidRPr="00466E74">
        <w:rPr>
          <w:rFonts w:ascii="Lato" w:hAnsi="Lato"/>
          <w:sz w:val="24"/>
          <w:szCs w:val="24"/>
        </w:rPr>
        <w:t xml:space="preserve"> Notice is delivered</w:t>
      </w:r>
      <w:r w:rsidR="00D703F2" w:rsidRPr="00466E74">
        <w:rPr>
          <w:rFonts w:ascii="Lato" w:hAnsi="Lato"/>
          <w:sz w:val="24"/>
          <w:szCs w:val="24"/>
        </w:rPr>
        <w:t>.</w:t>
      </w:r>
    </w:p>
    <w:p w14:paraId="2AB72861" w14:textId="77777777" w:rsidR="00447061" w:rsidRPr="00466E74" w:rsidRDefault="00447061" w:rsidP="00447061">
      <w:pPr>
        <w:pStyle w:val="ListParagraph"/>
        <w:widowControl w:val="0"/>
        <w:spacing w:after="0" w:line="240" w:lineRule="auto"/>
        <w:ind w:left="1276"/>
        <w:contextualSpacing w:val="0"/>
        <w:rPr>
          <w:rFonts w:ascii="Lato" w:hAnsi="Lato"/>
          <w:sz w:val="24"/>
          <w:szCs w:val="24"/>
        </w:rPr>
      </w:pPr>
    </w:p>
    <w:p w14:paraId="4F94E322" w14:textId="77777777" w:rsidR="005829CC" w:rsidRPr="00466E74" w:rsidRDefault="00CA7474" w:rsidP="00365BFC">
      <w:pPr>
        <w:pStyle w:val="Heading2"/>
        <w:keepNext w:val="0"/>
        <w:keepLines w:val="0"/>
        <w:widowControl w:val="0"/>
        <w:numPr>
          <w:ilvl w:val="0"/>
          <w:numId w:val="0"/>
        </w:numPr>
        <w:spacing w:before="0" w:line="240" w:lineRule="auto"/>
        <w:rPr>
          <w:rFonts w:ascii="Lato" w:hAnsi="Lato"/>
          <w:sz w:val="24"/>
          <w:szCs w:val="24"/>
        </w:rPr>
      </w:pPr>
      <w:r w:rsidRPr="00466E74">
        <w:rPr>
          <w:rFonts w:ascii="Lato" w:hAnsi="Lato"/>
          <w:b/>
          <w:sz w:val="24"/>
          <w:szCs w:val="24"/>
        </w:rPr>
        <w:t>A19.3</w:t>
      </w:r>
      <w:r w:rsidRPr="00466E74">
        <w:rPr>
          <w:rFonts w:ascii="Lato" w:hAnsi="Lato"/>
          <w:b/>
          <w:sz w:val="24"/>
          <w:szCs w:val="24"/>
        </w:rPr>
        <w:tab/>
      </w:r>
      <w:r w:rsidR="005829CC" w:rsidRPr="00466E74">
        <w:rPr>
          <w:rFonts w:ascii="Lato" w:hAnsi="Lato"/>
          <w:b/>
          <w:sz w:val="24"/>
          <w:szCs w:val="24"/>
        </w:rPr>
        <w:t>Postal Disruption.</w:t>
      </w:r>
      <w:r w:rsidR="005829CC" w:rsidRPr="00466E74">
        <w:rPr>
          <w:rFonts w:ascii="Lato" w:hAnsi="Lato"/>
          <w:sz w:val="24"/>
          <w:szCs w:val="24"/>
        </w:rPr>
        <w:t xml:space="preserve">  Despite section </w:t>
      </w:r>
      <w:r w:rsidR="00BB1856" w:rsidRPr="00466E74">
        <w:rPr>
          <w:rFonts w:ascii="Lato" w:hAnsi="Lato"/>
          <w:sz w:val="24"/>
          <w:szCs w:val="24"/>
        </w:rPr>
        <w:t>A</w:t>
      </w:r>
      <w:r w:rsidR="004E389B" w:rsidRPr="00466E74">
        <w:rPr>
          <w:rFonts w:ascii="Lato" w:hAnsi="Lato"/>
          <w:sz w:val="24"/>
          <w:szCs w:val="24"/>
        </w:rPr>
        <w:t>19.2</w:t>
      </w:r>
      <w:r w:rsidR="005829CC" w:rsidRPr="00466E74">
        <w:rPr>
          <w:rFonts w:ascii="Lato" w:hAnsi="Lato"/>
          <w:sz w:val="24"/>
          <w:szCs w:val="24"/>
        </w:rPr>
        <w:t>(a), in the event of a postal disruption:</w:t>
      </w:r>
      <w:r w:rsidR="005829CC" w:rsidRPr="00466E74">
        <w:rPr>
          <w:rFonts w:ascii="Lato" w:hAnsi="Lato"/>
          <w:sz w:val="24"/>
          <w:szCs w:val="24"/>
        </w:rPr>
        <w:br/>
      </w:r>
    </w:p>
    <w:p w14:paraId="1DDA7DA6" w14:textId="77777777" w:rsidR="00611E7A" w:rsidRPr="00466E74" w:rsidRDefault="00611E7A" w:rsidP="009C3355">
      <w:pPr>
        <w:pStyle w:val="ListParagraph"/>
        <w:widowControl w:val="0"/>
        <w:numPr>
          <w:ilvl w:val="0"/>
          <w:numId w:val="26"/>
        </w:numPr>
        <w:spacing w:after="0" w:line="240" w:lineRule="auto"/>
        <w:ind w:left="1276"/>
        <w:contextualSpacing w:val="0"/>
        <w:rPr>
          <w:rFonts w:ascii="Lato" w:hAnsi="Lato"/>
          <w:sz w:val="24"/>
          <w:szCs w:val="24"/>
        </w:rPr>
      </w:pPr>
      <w:r w:rsidRPr="00466E74">
        <w:rPr>
          <w:rFonts w:ascii="Lato" w:hAnsi="Lato"/>
          <w:sz w:val="24"/>
          <w:szCs w:val="24"/>
        </w:rPr>
        <w:t xml:space="preserve">Notice by postage-prepaid mail </w:t>
      </w:r>
      <w:r w:rsidR="006F2E03" w:rsidRPr="00466E74">
        <w:rPr>
          <w:rFonts w:ascii="Lato" w:hAnsi="Lato"/>
          <w:sz w:val="24"/>
          <w:szCs w:val="24"/>
        </w:rPr>
        <w:t>will</w:t>
      </w:r>
      <w:r w:rsidRPr="00466E74">
        <w:rPr>
          <w:rFonts w:ascii="Lato" w:hAnsi="Lato"/>
          <w:sz w:val="24"/>
          <w:szCs w:val="24"/>
        </w:rPr>
        <w:t xml:space="preserve"> not be deemed to be received; and</w:t>
      </w:r>
    </w:p>
    <w:p w14:paraId="62130B2A" w14:textId="77777777" w:rsidR="00447061" w:rsidRPr="00466E74" w:rsidRDefault="00447061" w:rsidP="00447061">
      <w:pPr>
        <w:pStyle w:val="ListParagraph"/>
        <w:widowControl w:val="0"/>
        <w:spacing w:after="0" w:line="240" w:lineRule="auto"/>
        <w:ind w:left="1276"/>
        <w:contextualSpacing w:val="0"/>
        <w:rPr>
          <w:rFonts w:ascii="Lato" w:hAnsi="Lato"/>
          <w:sz w:val="24"/>
          <w:szCs w:val="24"/>
        </w:rPr>
      </w:pPr>
    </w:p>
    <w:p w14:paraId="0FA03D80" w14:textId="77777777" w:rsidR="00611E7A" w:rsidRPr="00466E74" w:rsidRDefault="00611E7A" w:rsidP="009C3355">
      <w:pPr>
        <w:pStyle w:val="ListParagraph"/>
        <w:widowControl w:val="0"/>
        <w:numPr>
          <w:ilvl w:val="0"/>
          <w:numId w:val="26"/>
        </w:numPr>
        <w:spacing w:after="0" w:line="240" w:lineRule="auto"/>
        <w:ind w:left="1276"/>
        <w:contextualSpacing w:val="0"/>
        <w:rPr>
          <w:rFonts w:ascii="Lato" w:hAnsi="Lato"/>
          <w:sz w:val="24"/>
          <w:szCs w:val="24"/>
        </w:rPr>
      </w:pPr>
      <w:r w:rsidRPr="00466E74">
        <w:rPr>
          <w:rFonts w:ascii="Lato" w:hAnsi="Lato"/>
          <w:sz w:val="24"/>
          <w:szCs w:val="24"/>
        </w:rPr>
        <w:t xml:space="preserve">the Party giving Notice </w:t>
      </w:r>
      <w:r w:rsidR="006F2E03" w:rsidRPr="00466E74">
        <w:rPr>
          <w:rFonts w:ascii="Lato" w:hAnsi="Lato"/>
          <w:sz w:val="24"/>
          <w:szCs w:val="24"/>
        </w:rPr>
        <w:t>will</w:t>
      </w:r>
      <w:r w:rsidRPr="00466E74">
        <w:rPr>
          <w:rFonts w:ascii="Lato" w:hAnsi="Lato"/>
          <w:sz w:val="24"/>
          <w:szCs w:val="24"/>
        </w:rPr>
        <w:t xml:space="preserve"> provide Notice by email, personal delivery</w:t>
      </w:r>
      <w:r w:rsidR="00874C1C" w:rsidRPr="00466E74">
        <w:rPr>
          <w:rFonts w:ascii="Lato" w:hAnsi="Lato"/>
          <w:sz w:val="24"/>
          <w:szCs w:val="24"/>
        </w:rPr>
        <w:t>,</w:t>
      </w:r>
      <w:r w:rsidRPr="00466E74">
        <w:rPr>
          <w:rFonts w:ascii="Lato" w:hAnsi="Lato"/>
          <w:sz w:val="24"/>
          <w:szCs w:val="24"/>
        </w:rPr>
        <w:t xml:space="preserve"> or fax.  </w:t>
      </w:r>
    </w:p>
    <w:p w14:paraId="116418EA" w14:textId="77777777" w:rsidR="002B6118" w:rsidRPr="00466E74" w:rsidRDefault="002B6118" w:rsidP="00365BFC">
      <w:pPr>
        <w:pStyle w:val="ListParagraph"/>
        <w:widowControl w:val="0"/>
        <w:spacing w:after="0" w:line="240" w:lineRule="auto"/>
        <w:ind w:left="1276"/>
        <w:contextualSpacing w:val="0"/>
        <w:rPr>
          <w:rFonts w:ascii="Lato" w:hAnsi="Lato"/>
          <w:sz w:val="24"/>
          <w:szCs w:val="24"/>
        </w:rPr>
      </w:pPr>
    </w:p>
    <w:p w14:paraId="481C9270" w14:textId="77777777" w:rsidR="003351A7" w:rsidRPr="00466E74" w:rsidRDefault="003351A7" w:rsidP="00365BFC">
      <w:pPr>
        <w:pStyle w:val="ListParagraph"/>
        <w:widowControl w:val="0"/>
        <w:spacing w:after="0" w:line="240" w:lineRule="auto"/>
        <w:ind w:left="1276"/>
        <w:contextualSpacing w:val="0"/>
        <w:rPr>
          <w:rFonts w:ascii="Lato" w:hAnsi="Lato"/>
          <w:sz w:val="24"/>
          <w:szCs w:val="24"/>
        </w:rPr>
      </w:pPr>
    </w:p>
    <w:p w14:paraId="0B2AACD4" w14:textId="77777777" w:rsidR="002F7C69" w:rsidRPr="00466E74" w:rsidRDefault="00CA7474" w:rsidP="003351A7">
      <w:pPr>
        <w:pStyle w:val="Heading1"/>
        <w:numPr>
          <w:ilvl w:val="0"/>
          <w:numId w:val="0"/>
        </w:numPr>
        <w:spacing w:before="0" w:after="240" w:line="240" w:lineRule="auto"/>
        <w:rPr>
          <w:rFonts w:ascii="Lato" w:hAnsi="Lato"/>
          <w:sz w:val="24"/>
          <w:szCs w:val="24"/>
        </w:rPr>
      </w:pPr>
      <w:r w:rsidRPr="00466E74">
        <w:rPr>
          <w:rFonts w:ascii="Lato" w:hAnsi="Lato"/>
          <w:sz w:val="24"/>
          <w:szCs w:val="24"/>
        </w:rPr>
        <w:t>A20.0</w:t>
      </w:r>
      <w:r w:rsidRPr="00466E74">
        <w:rPr>
          <w:rFonts w:ascii="Lato" w:hAnsi="Lato"/>
          <w:sz w:val="24"/>
          <w:szCs w:val="24"/>
        </w:rPr>
        <w:tab/>
      </w:r>
      <w:r w:rsidR="002F7C69" w:rsidRPr="00466E74">
        <w:rPr>
          <w:rFonts w:ascii="Lato" w:hAnsi="Lato"/>
          <w:sz w:val="24"/>
          <w:szCs w:val="24"/>
        </w:rPr>
        <w:t>CONSENT BY PROVINCE AND COMPLIANCE BY RECIPIENT</w:t>
      </w:r>
    </w:p>
    <w:p w14:paraId="7F350832" w14:textId="77777777" w:rsidR="002F7C69" w:rsidRPr="00466E74" w:rsidRDefault="00CA7474" w:rsidP="00447061">
      <w:pPr>
        <w:pStyle w:val="Heading2"/>
        <w:keepNext w:val="0"/>
        <w:keepLines w:val="0"/>
        <w:widowControl w:val="0"/>
        <w:numPr>
          <w:ilvl w:val="0"/>
          <w:numId w:val="0"/>
        </w:numPr>
        <w:spacing w:before="0" w:line="240" w:lineRule="auto"/>
        <w:ind w:left="709" w:right="4" w:hanging="709"/>
        <w:rPr>
          <w:rFonts w:ascii="Lato" w:hAnsi="Lato"/>
          <w:sz w:val="24"/>
          <w:szCs w:val="24"/>
        </w:rPr>
      </w:pPr>
      <w:r w:rsidRPr="00466E74">
        <w:rPr>
          <w:rFonts w:ascii="Lato" w:hAnsi="Lato"/>
          <w:b/>
          <w:sz w:val="24"/>
          <w:szCs w:val="24"/>
        </w:rPr>
        <w:t>A20.1</w:t>
      </w:r>
      <w:r w:rsidRPr="00466E74">
        <w:rPr>
          <w:rFonts w:ascii="Lato" w:hAnsi="Lato"/>
          <w:b/>
          <w:sz w:val="24"/>
          <w:szCs w:val="24"/>
        </w:rPr>
        <w:tab/>
      </w:r>
      <w:r w:rsidR="001315BF" w:rsidRPr="00466E74">
        <w:rPr>
          <w:rFonts w:ascii="Lato" w:hAnsi="Lato"/>
          <w:b/>
          <w:sz w:val="24"/>
          <w:szCs w:val="24"/>
        </w:rPr>
        <w:t>Consent.</w:t>
      </w:r>
      <w:r w:rsidR="001315BF" w:rsidRPr="00466E74">
        <w:rPr>
          <w:rFonts w:ascii="Lato" w:hAnsi="Lato"/>
          <w:sz w:val="24"/>
          <w:szCs w:val="24"/>
        </w:rPr>
        <w:t xml:space="preserve"> When</w:t>
      </w:r>
      <w:r w:rsidR="002D3739" w:rsidRPr="00466E74">
        <w:rPr>
          <w:rFonts w:ascii="Lato" w:hAnsi="Lato"/>
          <w:sz w:val="24"/>
          <w:szCs w:val="24"/>
        </w:rPr>
        <w:t xml:space="preserve"> the Province provides its consent pursuant to the Agreement, it may impose any terms and conditions on such consent and the Recipient </w:t>
      </w:r>
      <w:r w:rsidR="006F2E03" w:rsidRPr="00466E74">
        <w:rPr>
          <w:rFonts w:ascii="Lato" w:hAnsi="Lato"/>
          <w:sz w:val="24"/>
          <w:szCs w:val="24"/>
        </w:rPr>
        <w:t>will</w:t>
      </w:r>
      <w:r w:rsidR="002D3739" w:rsidRPr="00466E74">
        <w:rPr>
          <w:rFonts w:ascii="Lato" w:hAnsi="Lato"/>
          <w:sz w:val="24"/>
          <w:szCs w:val="24"/>
        </w:rPr>
        <w:t xml:space="preserve"> comply with such terms and conditions.</w:t>
      </w:r>
    </w:p>
    <w:p w14:paraId="3088556F" w14:textId="77777777" w:rsidR="00447061" w:rsidRPr="00466E74" w:rsidRDefault="00447061" w:rsidP="00447061">
      <w:pPr>
        <w:spacing w:after="0" w:line="240" w:lineRule="auto"/>
        <w:rPr>
          <w:rFonts w:ascii="Lato" w:hAnsi="Lato"/>
        </w:rPr>
      </w:pPr>
    </w:p>
    <w:p w14:paraId="7942531F" w14:textId="77777777" w:rsidR="002D3739" w:rsidRPr="00466E74" w:rsidRDefault="00CA7474" w:rsidP="00447061">
      <w:pPr>
        <w:pStyle w:val="Heading1"/>
        <w:numPr>
          <w:ilvl w:val="0"/>
          <w:numId w:val="0"/>
        </w:numPr>
        <w:spacing w:before="0" w:after="240" w:line="240" w:lineRule="auto"/>
        <w:rPr>
          <w:rFonts w:ascii="Lato" w:hAnsi="Lato"/>
          <w:sz w:val="24"/>
          <w:szCs w:val="24"/>
        </w:rPr>
      </w:pPr>
      <w:bookmarkStart w:id="43" w:name="_Ref396482497"/>
      <w:r w:rsidRPr="00466E74">
        <w:rPr>
          <w:rFonts w:ascii="Lato" w:hAnsi="Lato"/>
          <w:sz w:val="24"/>
          <w:szCs w:val="24"/>
        </w:rPr>
        <w:t>A21.0</w:t>
      </w:r>
      <w:r w:rsidRPr="00466E74">
        <w:rPr>
          <w:rFonts w:ascii="Lato" w:hAnsi="Lato"/>
          <w:sz w:val="24"/>
          <w:szCs w:val="24"/>
        </w:rPr>
        <w:tab/>
      </w:r>
      <w:r w:rsidR="00FD1181" w:rsidRPr="00466E74">
        <w:rPr>
          <w:rFonts w:ascii="Lato" w:hAnsi="Lato"/>
          <w:sz w:val="24"/>
          <w:szCs w:val="24"/>
        </w:rPr>
        <w:t>SEVERABILITY OF PROVISIONS</w:t>
      </w:r>
      <w:bookmarkEnd w:id="43"/>
    </w:p>
    <w:p w14:paraId="007BB743" w14:textId="77777777" w:rsidR="00792B02" w:rsidRPr="00466E74" w:rsidRDefault="00CA7474" w:rsidP="00447061">
      <w:pPr>
        <w:pStyle w:val="Heading2"/>
        <w:keepNext w:val="0"/>
        <w:keepLines w:val="0"/>
        <w:widowControl w:val="0"/>
        <w:numPr>
          <w:ilvl w:val="0"/>
          <w:numId w:val="0"/>
        </w:numPr>
        <w:spacing w:before="0" w:line="240" w:lineRule="auto"/>
        <w:ind w:left="709" w:right="4" w:hanging="709"/>
        <w:rPr>
          <w:rFonts w:ascii="Lato" w:hAnsi="Lato"/>
          <w:sz w:val="24"/>
          <w:szCs w:val="24"/>
        </w:rPr>
      </w:pPr>
      <w:r w:rsidRPr="00466E74">
        <w:rPr>
          <w:rFonts w:ascii="Lato" w:hAnsi="Lato"/>
          <w:b/>
          <w:sz w:val="24"/>
          <w:szCs w:val="24"/>
        </w:rPr>
        <w:t>A21.1</w:t>
      </w:r>
      <w:r w:rsidRPr="00466E74">
        <w:rPr>
          <w:rFonts w:ascii="Lato" w:hAnsi="Lato"/>
          <w:b/>
          <w:sz w:val="24"/>
          <w:szCs w:val="24"/>
        </w:rPr>
        <w:tab/>
      </w:r>
      <w:r w:rsidR="00FD1181" w:rsidRPr="00466E74">
        <w:rPr>
          <w:rFonts w:ascii="Lato" w:hAnsi="Lato"/>
          <w:b/>
          <w:sz w:val="24"/>
          <w:szCs w:val="24"/>
        </w:rPr>
        <w:t>Invalidity or Une</w:t>
      </w:r>
      <w:r w:rsidR="007A7F27" w:rsidRPr="00466E74">
        <w:rPr>
          <w:rFonts w:ascii="Lato" w:hAnsi="Lato"/>
          <w:b/>
          <w:sz w:val="24"/>
          <w:szCs w:val="24"/>
        </w:rPr>
        <w:t xml:space="preserve">nforceability of Any </w:t>
      </w:r>
      <w:r w:rsidR="001315BF" w:rsidRPr="00466E74">
        <w:rPr>
          <w:rFonts w:ascii="Lato" w:hAnsi="Lato"/>
          <w:b/>
          <w:sz w:val="24"/>
          <w:szCs w:val="24"/>
        </w:rPr>
        <w:t>Provision.</w:t>
      </w:r>
      <w:r w:rsidR="001315BF" w:rsidRPr="00466E74">
        <w:rPr>
          <w:rFonts w:ascii="Lato" w:hAnsi="Lato"/>
          <w:sz w:val="24"/>
          <w:szCs w:val="24"/>
        </w:rPr>
        <w:t xml:space="preserve"> The</w:t>
      </w:r>
      <w:r w:rsidR="00FD1181" w:rsidRPr="00466E74">
        <w:rPr>
          <w:rFonts w:ascii="Lato" w:hAnsi="Lato"/>
          <w:sz w:val="24"/>
          <w:szCs w:val="24"/>
        </w:rPr>
        <w:t xml:space="preserve"> invalidity or unenforceability of any provision of the Agreement </w:t>
      </w:r>
      <w:r w:rsidR="006F2E03" w:rsidRPr="00466E74">
        <w:rPr>
          <w:rFonts w:ascii="Lato" w:hAnsi="Lato"/>
          <w:sz w:val="24"/>
          <w:szCs w:val="24"/>
        </w:rPr>
        <w:t>will</w:t>
      </w:r>
      <w:r w:rsidR="00FD1181" w:rsidRPr="00466E74">
        <w:rPr>
          <w:rFonts w:ascii="Lato" w:hAnsi="Lato"/>
          <w:sz w:val="24"/>
          <w:szCs w:val="24"/>
        </w:rPr>
        <w:t xml:space="preserve"> not affect the validity or enforceability of any other provision of the Agreement. Any invalid or unenforceable provision </w:t>
      </w:r>
      <w:r w:rsidR="006F2E03" w:rsidRPr="00466E74">
        <w:rPr>
          <w:rFonts w:ascii="Lato" w:hAnsi="Lato"/>
          <w:sz w:val="24"/>
          <w:szCs w:val="24"/>
        </w:rPr>
        <w:t>will</w:t>
      </w:r>
      <w:r w:rsidR="00FD1181" w:rsidRPr="00466E74">
        <w:rPr>
          <w:rFonts w:ascii="Lato" w:hAnsi="Lato"/>
          <w:sz w:val="24"/>
          <w:szCs w:val="24"/>
        </w:rPr>
        <w:t xml:space="preserve"> be deemed to be severed.</w:t>
      </w:r>
    </w:p>
    <w:p w14:paraId="25324781" w14:textId="77777777" w:rsidR="00447061" w:rsidRPr="00466E74" w:rsidRDefault="00447061" w:rsidP="00447061">
      <w:pPr>
        <w:spacing w:after="0" w:line="240" w:lineRule="auto"/>
        <w:rPr>
          <w:rFonts w:ascii="Lato" w:hAnsi="Lato"/>
        </w:rPr>
      </w:pPr>
    </w:p>
    <w:p w14:paraId="14EDE241" w14:textId="77777777" w:rsidR="003351A7" w:rsidRPr="00466E74" w:rsidRDefault="003351A7" w:rsidP="00447061">
      <w:pPr>
        <w:spacing w:after="0" w:line="240" w:lineRule="auto"/>
        <w:rPr>
          <w:rFonts w:ascii="Lato" w:hAnsi="Lato"/>
        </w:rPr>
      </w:pPr>
    </w:p>
    <w:p w14:paraId="050D940C" w14:textId="77777777" w:rsidR="005006B0" w:rsidRPr="00466E74" w:rsidRDefault="00CA7474" w:rsidP="00447061">
      <w:pPr>
        <w:pStyle w:val="Heading1"/>
        <w:numPr>
          <w:ilvl w:val="0"/>
          <w:numId w:val="0"/>
        </w:numPr>
        <w:spacing w:before="0" w:after="240" w:line="240" w:lineRule="auto"/>
        <w:rPr>
          <w:rFonts w:ascii="Lato" w:hAnsi="Lato"/>
          <w:sz w:val="24"/>
          <w:szCs w:val="24"/>
        </w:rPr>
      </w:pPr>
      <w:r w:rsidRPr="00466E74">
        <w:rPr>
          <w:rFonts w:ascii="Lato" w:hAnsi="Lato"/>
          <w:sz w:val="24"/>
          <w:szCs w:val="24"/>
        </w:rPr>
        <w:t>A22.0</w:t>
      </w:r>
      <w:r w:rsidRPr="00466E74">
        <w:rPr>
          <w:rFonts w:ascii="Lato" w:hAnsi="Lato"/>
          <w:sz w:val="24"/>
          <w:szCs w:val="24"/>
        </w:rPr>
        <w:tab/>
      </w:r>
      <w:r w:rsidR="005006B0" w:rsidRPr="00466E74">
        <w:rPr>
          <w:rFonts w:ascii="Lato" w:hAnsi="Lato"/>
          <w:sz w:val="24"/>
          <w:szCs w:val="24"/>
        </w:rPr>
        <w:t>WAIVER</w:t>
      </w:r>
    </w:p>
    <w:p w14:paraId="74F54392" w14:textId="77777777" w:rsidR="00046EDE" w:rsidRPr="00466E74" w:rsidRDefault="00CA7474" w:rsidP="00447061">
      <w:pPr>
        <w:pStyle w:val="Heading2"/>
        <w:keepNext w:val="0"/>
        <w:keepLines w:val="0"/>
        <w:widowControl w:val="0"/>
        <w:numPr>
          <w:ilvl w:val="0"/>
          <w:numId w:val="0"/>
        </w:numPr>
        <w:spacing w:before="0" w:line="240" w:lineRule="auto"/>
        <w:ind w:left="709" w:right="4" w:hanging="709"/>
        <w:rPr>
          <w:rFonts w:ascii="Lato" w:hAnsi="Lato"/>
          <w:sz w:val="24"/>
          <w:szCs w:val="24"/>
        </w:rPr>
      </w:pPr>
      <w:r w:rsidRPr="00466E74">
        <w:rPr>
          <w:rFonts w:ascii="Lato" w:hAnsi="Lato"/>
          <w:b/>
          <w:sz w:val="24"/>
          <w:szCs w:val="24"/>
        </w:rPr>
        <w:t>A22.1</w:t>
      </w:r>
      <w:r w:rsidRPr="00466E74">
        <w:rPr>
          <w:rFonts w:ascii="Lato" w:hAnsi="Lato"/>
          <w:b/>
          <w:sz w:val="24"/>
          <w:szCs w:val="24"/>
        </w:rPr>
        <w:tab/>
      </w:r>
      <w:r w:rsidR="00046EDE" w:rsidRPr="00466E74">
        <w:rPr>
          <w:rFonts w:ascii="Lato" w:hAnsi="Lato"/>
          <w:b/>
          <w:sz w:val="24"/>
          <w:szCs w:val="24"/>
        </w:rPr>
        <w:t>Waivers in Writing.</w:t>
      </w:r>
      <w:r w:rsidR="00046EDE" w:rsidRPr="00466E74">
        <w:rPr>
          <w:rFonts w:ascii="Lato" w:hAnsi="Lato"/>
          <w:sz w:val="24"/>
          <w:szCs w:val="24"/>
        </w:rPr>
        <w:t xml:space="preserve">  If a Party fails to comply with any term of the Agreement, that Party may only rely on a waiver of the other Party if the other Party has provided a </w:t>
      </w:r>
      <w:r w:rsidR="00046EDE" w:rsidRPr="00466E74">
        <w:rPr>
          <w:rFonts w:ascii="Lato" w:hAnsi="Lato"/>
          <w:sz w:val="24"/>
          <w:szCs w:val="24"/>
        </w:rPr>
        <w:lastRenderedPageBreak/>
        <w:t xml:space="preserve">written waiver in accordance with the Notice provisions in Article </w:t>
      </w:r>
      <w:r w:rsidR="00874C1C" w:rsidRPr="00466E74">
        <w:rPr>
          <w:rFonts w:ascii="Lato" w:hAnsi="Lato"/>
          <w:sz w:val="24"/>
          <w:szCs w:val="24"/>
        </w:rPr>
        <w:t>A</w:t>
      </w:r>
      <w:r w:rsidR="004E389B" w:rsidRPr="00466E74">
        <w:rPr>
          <w:rFonts w:ascii="Lato" w:hAnsi="Lato"/>
          <w:sz w:val="24"/>
          <w:szCs w:val="24"/>
        </w:rPr>
        <w:t>19.0</w:t>
      </w:r>
      <w:r w:rsidR="00046EDE" w:rsidRPr="00466E74">
        <w:rPr>
          <w:rFonts w:ascii="Lato" w:hAnsi="Lato"/>
          <w:sz w:val="24"/>
          <w:szCs w:val="24"/>
        </w:rPr>
        <w:t xml:space="preserve">.  Any waiver must refer to a specific failure to comply and </w:t>
      </w:r>
      <w:r w:rsidR="006F2E03" w:rsidRPr="00466E74">
        <w:rPr>
          <w:rFonts w:ascii="Lato" w:hAnsi="Lato"/>
          <w:sz w:val="24"/>
          <w:szCs w:val="24"/>
        </w:rPr>
        <w:t>will</w:t>
      </w:r>
      <w:r w:rsidR="00046EDE" w:rsidRPr="00466E74">
        <w:rPr>
          <w:rFonts w:ascii="Lato" w:hAnsi="Lato"/>
          <w:sz w:val="24"/>
          <w:szCs w:val="24"/>
        </w:rPr>
        <w:t xml:space="preserve"> not have the effect of waiving any subsequent failures to comply.</w:t>
      </w:r>
    </w:p>
    <w:p w14:paraId="002E2ADF" w14:textId="77777777" w:rsidR="00447061" w:rsidRPr="00466E74" w:rsidRDefault="00447061" w:rsidP="00447061">
      <w:pPr>
        <w:spacing w:after="0" w:line="240" w:lineRule="auto"/>
        <w:rPr>
          <w:rFonts w:ascii="Lato" w:hAnsi="Lato"/>
        </w:rPr>
      </w:pPr>
    </w:p>
    <w:p w14:paraId="062F5B65" w14:textId="77777777" w:rsidR="003351A7" w:rsidRPr="00466E74" w:rsidRDefault="003351A7" w:rsidP="00447061">
      <w:pPr>
        <w:spacing w:after="0" w:line="240" w:lineRule="auto"/>
        <w:rPr>
          <w:rFonts w:ascii="Lato" w:hAnsi="Lato"/>
        </w:rPr>
      </w:pPr>
    </w:p>
    <w:p w14:paraId="61D1F5E0" w14:textId="77777777" w:rsidR="005006B0" w:rsidRPr="00466E74" w:rsidRDefault="00CA7474" w:rsidP="00447061">
      <w:pPr>
        <w:pStyle w:val="Heading1"/>
        <w:keepNext w:val="0"/>
        <w:keepLines w:val="0"/>
        <w:widowControl w:val="0"/>
        <w:numPr>
          <w:ilvl w:val="0"/>
          <w:numId w:val="0"/>
        </w:numPr>
        <w:spacing w:before="0" w:line="240" w:lineRule="auto"/>
        <w:rPr>
          <w:rFonts w:ascii="Lato" w:hAnsi="Lato"/>
          <w:sz w:val="24"/>
          <w:szCs w:val="24"/>
        </w:rPr>
      </w:pPr>
      <w:r w:rsidRPr="00466E74">
        <w:rPr>
          <w:rFonts w:ascii="Lato" w:hAnsi="Lato"/>
          <w:sz w:val="24"/>
          <w:szCs w:val="24"/>
        </w:rPr>
        <w:t>A23.0</w:t>
      </w:r>
      <w:r w:rsidRPr="00466E74">
        <w:rPr>
          <w:rFonts w:ascii="Lato" w:hAnsi="Lato"/>
          <w:sz w:val="24"/>
          <w:szCs w:val="24"/>
        </w:rPr>
        <w:tab/>
      </w:r>
      <w:r w:rsidR="002E0838" w:rsidRPr="00466E74">
        <w:rPr>
          <w:rFonts w:ascii="Lato" w:hAnsi="Lato"/>
          <w:sz w:val="24"/>
          <w:szCs w:val="24"/>
        </w:rPr>
        <w:t>INDEPENDENT PARTIES</w:t>
      </w:r>
    </w:p>
    <w:p w14:paraId="4ED285D3" w14:textId="77777777" w:rsidR="00447061" w:rsidRPr="00466E74" w:rsidRDefault="00447061" w:rsidP="00447061">
      <w:pPr>
        <w:spacing w:after="0" w:line="240" w:lineRule="auto"/>
        <w:rPr>
          <w:rFonts w:ascii="Lato" w:hAnsi="Lato"/>
        </w:rPr>
      </w:pPr>
    </w:p>
    <w:p w14:paraId="7D64D57A" w14:textId="77777777" w:rsidR="00072852" w:rsidRPr="00466E74" w:rsidRDefault="00CA7474" w:rsidP="00447061">
      <w:pPr>
        <w:pStyle w:val="Heading2"/>
        <w:keepNext w:val="0"/>
        <w:keepLines w:val="0"/>
        <w:numPr>
          <w:ilvl w:val="0"/>
          <w:numId w:val="0"/>
        </w:numPr>
        <w:spacing w:before="0" w:line="240" w:lineRule="auto"/>
        <w:ind w:left="709" w:right="4" w:hanging="709"/>
        <w:rPr>
          <w:rFonts w:ascii="Lato" w:hAnsi="Lato"/>
          <w:sz w:val="24"/>
          <w:szCs w:val="24"/>
        </w:rPr>
      </w:pPr>
      <w:r w:rsidRPr="00466E74">
        <w:rPr>
          <w:rFonts w:ascii="Lato" w:hAnsi="Lato"/>
          <w:b/>
          <w:sz w:val="24"/>
          <w:szCs w:val="24"/>
        </w:rPr>
        <w:t>A23.1</w:t>
      </w:r>
      <w:r w:rsidRPr="00466E74">
        <w:rPr>
          <w:rFonts w:ascii="Lato" w:hAnsi="Lato"/>
          <w:b/>
          <w:sz w:val="24"/>
          <w:szCs w:val="24"/>
        </w:rPr>
        <w:tab/>
      </w:r>
      <w:r w:rsidR="00072852" w:rsidRPr="00466E74">
        <w:rPr>
          <w:rFonts w:ascii="Lato" w:hAnsi="Lato"/>
          <w:b/>
          <w:sz w:val="24"/>
          <w:szCs w:val="24"/>
        </w:rPr>
        <w:t>Parties Independent.</w:t>
      </w:r>
      <w:r w:rsidR="00072852" w:rsidRPr="00466E74">
        <w:rPr>
          <w:rFonts w:ascii="Lato" w:hAnsi="Lato"/>
          <w:sz w:val="24"/>
          <w:szCs w:val="24"/>
        </w:rPr>
        <w:t xml:space="preserve">  The Recipient is not an agent, joint venturer, partner</w:t>
      </w:r>
      <w:r w:rsidR="00874C1C" w:rsidRPr="00466E74">
        <w:rPr>
          <w:rFonts w:ascii="Lato" w:hAnsi="Lato"/>
          <w:sz w:val="24"/>
          <w:szCs w:val="24"/>
        </w:rPr>
        <w:t>,</w:t>
      </w:r>
      <w:r w:rsidR="00072852" w:rsidRPr="00466E74">
        <w:rPr>
          <w:rFonts w:ascii="Lato" w:hAnsi="Lato"/>
          <w:sz w:val="24"/>
          <w:szCs w:val="24"/>
        </w:rPr>
        <w:t xml:space="preserve"> or employee of the Province, and the Recipient </w:t>
      </w:r>
      <w:r w:rsidR="006F2E03" w:rsidRPr="00466E74">
        <w:rPr>
          <w:rFonts w:ascii="Lato" w:hAnsi="Lato"/>
          <w:sz w:val="24"/>
          <w:szCs w:val="24"/>
        </w:rPr>
        <w:t>will</w:t>
      </w:r>
      <w:r w:rsidR="00072852" w:rsidRPr="00466E74">
        <w:rPr>
          <w:rFonts w:ascii="Lato" w:hAnsi="Lato"/>
          <w:sz w:val="24"/>
          <w:szCs w:val="24"/>
        </w:rPr>
        <w:t xml:space="preserve"> not represent itself in any way that might be taken by a reasonable person to suggest that it is, or take any actions that could establish or imply such a relationship.</w:t>
      </w:r>
    </w:p>
    <w:p w14:paraId="205EA3C1" w14:textId="77777777" w:rsidR="00447061" w:rsidRPr="00466E74" w:rsidRDefault="00447061" w:rsidP="00447061">
      <w:pPr>
        <w:spacing w:after="0" w:line="240" w:lineRule="auto"/>
        <w:rPr>
          <w:rFonts w:ascii="Lato" w:hAnsi="Lato"/>
        </w:rPr>
      </w:pPr>
    </w:p>
    <w:p w14:paraId="69BCF575" w14:textId="77777777" w:rsidR="003351A7" w:rsidRPr="00466E74" w:rsidRDefault="003351A7" w:rsidP="00447061">
      <w:pPr>
        <w:spacing w:after="0" w:line="240" w:lineRule="auto"/>
        <w:rPr>
          <w:rFonts w:ascii="Lato" w:hAnsi="Lato"/>
        </w:rPr>
      </w:pPr>
    </w:p>
    <w:p w14:paraId="11217B40" w14:textId="77777777" w:rsidR="002E0838" w:rsidRPr="00466E74" w:rsidRDefault="00CA7474" w:rsidP="00447061">
      <w:pPr>
        <w:pStyle w:val="Heading1"/>
        <w:keepNext w:val="0"/>
        <w:keepLines w:val="0"/>
        <w:numPr>
          <w:ilvl w:val="0"/>
          <w:numId w:val="0"/>
        </w:numPr>
        <w:spacing w:before="0" w:line="240" w:lineRule="auto"/>
        <w:rPr>
          <w:rFonts w:ascii="Lato" w:hAnsi="Lato"/>
          <w:sz w:val="24"/>
          <w:szCs w:val="24"/>
        </w:rPr>
      </w:pPr>
      <w:r w:rsidRPr="00466E74">
        <w:rPr>
          <w:rFonts w:ascii="Lato" w:hAnsi="Lato"/>
          <w:sz w:val="24"/>
          <w:szCs w:val="24"/>
        </w:rPr>
        <w:t>A24.0</w:t>
      </w:r>
      <w:r w:rsidRPr="00466E74">
        <w:rPr>
          <w:rFonts w:ascii="Lato" w:hAnsi="Lato"/>
          <w:sz w:val="24"/>
          <w:szCs w:val="24"/>
        </w:rPr>
        <w:tab/>
      </w:r>
      <w:r w:rsidR="00F62FED" w:rsidRPr="00466E74">
        <w:rPr>
          <w:rFonts w:ascii="Lato" w:hAnsi="Lato"/>
          <w:sz w:val="24"/>
          <w:szCs w:val="24"/>
        </w:rPr>
        <w:t>ASSIGNMENT OF AGREEMENT OR FUNDS</w:t>
      </w:r>
    </w:p>
    <w:p w14:paraId="4C81EF63" w14:textId="77777777" w:rsidR="00447061" w:rsidRPr="00466E74" w:rsidRDefault="00447061" w:rsidP="00447061">
      <w:pPr>
        <w:spacing w:after="0" w:line="240" w:lineRule="auto"/>
        <w:rPr>
          <w:rFonts w:ascii="Lato" w:hAnsi="Lato"/>
        </w:rPr>
      </w:pPr>
    </w:p>
    <w:p w14:paraId="2FC97817" w14:textId="77777777" w:rsidR="00447061" w:rsidRPr="00466E74" w:rsidRDefault="00CA7474" w:rsidP="00447061">
      <w:pPr>
        <w:pStyle w:val="Heading2"/>
        <w:keepNext w:val="0"/>
        <w:keepLines w:val="0"/>
        <w:numPr>
          <w:ilvl w:val="0"/>
          <w:numId w:val="0"/>
        </w:numPr>
        <w:spacing w:before="0" w:line="240" w:lineRule="auto"/>
        <w:ind w:left="709" w:hanging="709"/>
        <w:rPr>
          <w:rFonts w:ascii="Lato" w:hAnsi="Lato"/>
          <w:sz w:val="24"/>
          <w:szCs w:val="24"/>
        </w:rPr>
      </w:pPr>
      <w:r w:rsidRPr="00466E74">
        <w:rPr>
          <w:rFonts w:ascii="Lato" w:hAnsi="Lato"/>
          <w:b/>
          <w:sz w:val="24"/>
          <w:szCs w:val="24"/>
        </w:rPr>
        <w:t>A24.1</w:t>
      </w:r>
      <w:r w:rsidRPr="00466E74">
        <w:rPr>
          <w:rFonts w:ascii="Lato" w:hAnsi="Lato"/>
          <w:b/>
          <w:sz w:val="24"/>
          <w:szCs w:val="24"/>
        </w:rPr>
        <w:tab/>
      </w:r>
      <w:r w:rsidR="00A05148" w:rsidRPr="00466E74">
        <w:rPr>
          <w:rFonts w:ascii="Lato" w:hAnsi="Lato"/>
          <w:b/>
          <w:sz w:val="24"/>
          <w:szCs w:val="24"/>
        </w:rPr>
        <w:t>No Assignment.</w:t>
      </w:r>
      <w:r w:rsidR="00A05148" w:rsidRPr="00466E74">
        <w:rPr>
          <w:rFonts w:ascii="Lato" w:hAnsi="Lato"/>
          <w:sz w:val="24"/>
          <w:szCs w:val="24"/>
        </w:rPr>
        <w:t xml:space="preserve">  The Recipient </w:t>
      </w:r>
      <w:r w:rsidR="006F2E03" w:rsidRPr="00466E74">
        <w:rPr>
          <w:rFonts w:ascii="Lato" w:hAnsi="Lato"/>
          <w:sz w:val="24"/>
          <w:szCs w:val="24"/>
        </w:rPr>
        <w:t>will</w:t>
      </w:r>
      <w:r w:rsidR="00A05148" w:rsidRPr="00466E74">
        <w:rPr>
          <w:rFonts w:ascii="Lato" w:hAnsi="Lato"/>
          <w:sz w:val="24"/>
          <w:szCs w:val="24"/>
        </w:rPr>
        <w:t xml:space="preserve"> not, without the prior written consent of the Province, assign any of its rights or obligations under the Agreement.</w:t>
      </w:r>
      <w:bookmarkStart w:id="44" w:name="_Ref396482507"/>
    </w:p>
    <w:p w14:paraId="5F10DD00" w14:textId="77777777" w:rsidR="00447061" w:rsidRPr="00466E74" w:rsidRDefault="00447061" w:rsidP="00447061">
      <w:pPr>
        <w:spacing w:after="0" w:line="240" w:lineRule="auto"/>
        <w:rPr>
          <w:rFonts w:ascii="Lato" w:hAnsi="Lato"/>
        </w:rPr>
      </w:pPr>
    </w:p>
    <w:p w14:paraId="24FB3041" w14:textId="77777777" w:rsidR="002B6118" w:rsidRPr="00466E74" w:rsidRDefault="00CA7474" w:rsidP="003351A7">
      <w:pPr>
        <w:pStyle w:val="Heading2"/>
        <w:keepNext w:val="0"/>
        <w:keepLines w:val="0"/>
        <w:numPr>
          <w:ilvl w:val="0"/>
          <w:numId w:val="0"/>
        </w:numPr>
        <w:spacing w:before="0" w:line="240" w:lineRule="auto"/>
        <w:ind w:left="709" w:hanging="709"/>
        <w:rPr>
          <w:rFonts w:ascii="Lato" w:hAnsi="Lato"/>
          <w:sz w:val="24"/>
          <w:szCs w:val="24"/>
        </w:rPr>
      </w:pPr>
      <w:r w:rsidRPr="00466E74">
        <w:rPr>
          <w:rFonts w:ascii="Lato" w:hAnsi="Lato"/>
          <w:b/>
          <w:sz w:val="24"/>
          <w:szCs w:val="24"/>
        </w:rPr>
        <w:t>A24.</w:t>
      </w:r>
      <w:r w:rsidR="00DF4427" w:rsidRPr="00466E74">
        <w:rPr>
          <w:rFonts w:ascii="Lato" w:hAnsi="Lato"/>
          <w:b/>
          <w:sz w:val="24"/>
          <w:szCs w:val="24"/>
        </w:rPr>
        <w:t>2</w:t>
      </w:r>
      <w:r w:rsidRPr="00466E74">
        <w:rPr>
          <w:rFonts w:ascii="Lato" w:hAnsi="Lato"/>
          <w:b/>
          <w:sz w:val="24"/>
          <w:szCs w:val="24"/>
        </w:rPr>
        <w:tab/>
      </w:r>
      <w:r w:rsidR="00A05148" w:rsidRPr="00466E74">
        <w:rPr>
          <w:rFonts w:ascii="Lato" w:hAnsi="Lato"/>
          <w:b/>
          <w:sz w:val="24"/>
          <w:szCs w:val="24"/>
        </w:rPr>
        <w:t>Agreement Binding.</w:t>
      </w:r>
      <w:r w:rsidR="00A05148" w:rsidRPr="00466E74">
        <w:rPr>
          <w:rFonts w:ascii="Lato" w:hAnsi="Lato"/>
          <w:sz w:val="24"/>
          <w:szCs w:val="24"/>
        </w:rPr>
        <w:t xml:space="preserve">  All rights and obligations contained in the Agreement </w:t>
      </w:r>
      <w:r w:rsidR="006F2E03" w:rsidRPr="00466E74">
        <w:rPr>
          <w:rFonts w:ascii="Lato" w:hAnsi="Lato"/>
          <w:sz w:val="24"/>
          <w:szCs w:val="24"/>
        </w:rPr>
        <w:t>will</w:t>
      </w:r>
      <w:r w:rsidR="00A05148" w:rsidRPr="00466E74">
        <w:rPr>
          <w:rFonts w:ascii="Lato" w:hAnsi="Lato"/>
          <w:sz w:val="24"/>
          <w:szCs w:val="24"/>
        </w:rPr>
        <w:t xml:space="preserve"> extend to and be binding on the Parties’ respective heirs, executors, administrators, successors</w:t>
      </w:r>
      <w:r w:rsidR="00874C1C" w:rsidRPr="00466E74">
        <w:rPr>
          <w:rFonts w:ascii="Lato" w:hAnsi="Lato"/>
          <w:sz w:val="24"/>
          <w:szCs w:val="24"/>
        </w:rPr>
        <w:t>,</w:t>
      </w:r>
      <w:r w:rsidR="00A05148" w:rsidRPr="00466E74">
        <w:rPr>
          <w:rFonts w:ascii="Lato" w:hAnsi="Lato"/>
          <w:sz w:val="24"/>
          <w:szCs w:val="24"/>
        </w:rPr>
        <w:t xml:space="preserve"> and permitted assigns.</w:t>
      </w:r>
      <w:bookmarkStart w:id="45" w:name="_Ref396482517"/>
      <w:bookmarkEnd w:id="44"/>
    </w:p>
    <w:p w14:paraId="5376ECA1" w14:textId="77777777" w:rsidR="002B6118" w:rsidRPr="00466E74" w:rsidRDefault="002B6118" w:rsidP="003351A7">
      <w:pPr>
        <w:pStyle w:val="Heading2"/>
        <w:keepNext w:val="0"/>
        <w:keepLines w:val="0"/>
        <w:numPr>
          <w:ilvl w:val="0"/>
          <w:numId w:val="0"/>
        </w:numPr>
        <w:spacing w:before="0" w:line="240" w:lineRule="auto"/>
        <w:ind w:left="709" w:right="-561" w:hanging="709"/>
        <w:rPr>
          <w:rFonts w:ascii="Lato" w:hAnsi="Lato"/>
          <w:b/>
          <w:sz w:val="24"/>
          <w:szCs w:val="24"/>
        </w:rPr>
      </w:pPr>
    </w:p>
    <w:p w14:paraId="1460AD1D" w14:textId="77777777" w:rsidR="003351A7" w:rsidRPr="00466E74" w:rsidRDefault="003351A7" w:rsidP="003351A7">
      <w:pPr>
        <w:spacing w:after="0" w:line="240" w:lineRule="auto"/>
        <w:rPr>
          <w:rFonts w:ascii="Lato" w:hAnsi="Lato"/>
        </w:rPr>
      </w:pPr>
    </w:p>
    <w:p w14:paraId="5BDDF618" w14:textId="77777777" w:rsidR="002B6118" w:rsidRPr="00466E74" w:rsidRDefault="00CA7474" w:rsidP="003351A7">
      <w:pPr>
        <w:pStyle w:val="Heading2"/>
        <w:numPr>
          <w:ilvl w:val="0"/>
          <w:numId w:val="0"/>
        </w:numPr>
        <w:spacing w:before="0" w:after="240" w:line="240" w:lineRule="auto"/>
        <w:ind w:left="709" w:right="6" w:hanging="709"/>
        <w:rPr>
          <w:rFonts w:ascii="Lato" w:hAnsi="Lato"/>
          <w:b/>
          <w:sz w:val="24"/>
          <w:szCs w:val="24"/>
        </w:rPr>
      </w:pPr>
      <w:r w:rsidRPr="00466E74">
        <w:rPr>
          <w:rFonts w:ascii="Lato" w:hAnsi="Lato"/>
          <w:b/>
          <w:sz w:val="24"/>
          <w:szCs w:val="24"/>
        </w:rPr>
        <w:t>A25.0</w:t>
      </w:r>
      <w:r w:rsidRPr="00466E74">
        <w:rPr>
          <w:rFonts w:ascii="Lato" w:hAnsi="Lato"/>
          <w:b/>
          <w:sz w:val="24"/>
          <w:szCs w:val="24"/>
        </w:rPr>
        <w:tab/>
      </w:r>
      <w:r w:rsidR="0017144B" w:rsidRPr="00466E74">
        <w:rPr>
          <w:rFonts w:ascii="Lato" w:hAnsi="Lato"/>
          <w:b/>
          <w:sz w:val="24"/>
          <w:szCs w:val="24"/>
        </w:rPr>
        <w:t>GOVERNING LAW</w:t>
      </w:r>
      <w:bookmarkEnd w:id="45"/>
    </w:p>
    <w:p w14:paraId="6D36D846" w14:textId="77777777" w:rsidR="006865CF" w:rsidRPr="00466E74" w:rsidRDefault="00CA7474" w:rsidP="00447061">
      <w:pPr>
        <w:pStyle w:val="Heading2"/>
        <w:keepNext w:val="0"/>
        <w:keepLines w:val="0"/>
        <w:numPr>
          <w:ilvl w:val="0"/>
          <w:numId w:val="0"/>
        </w:numPr>
        <w:spacing w:before="0" w:line="240" w:lineRule="auto"/>
        <w:ind w:left="709" w:right="-563" w:hanging="709"/>
        <w:rPr>
          <w:rFonts w:ascii="Lato" w:hAnsi="Lato"/>
          <w:sz w:val="24"/>
          <w:szCs w:val="24"/>
        </w:rPr>
      </w:pPr>
      <w:r w:rsidRPr="00466E74">
        <w:rPr>
          <w:rFonts w:ascii="Lato" w:hAnsi="Lato"/>
          <w:b/>
          <w:sz w:val="24"/>
          <w:szCs w:val="24"/>
        </w:rPr>
        <w:t>A25.1</w:t>
      </w:r>
      <w:r w:rsidRPr="00466E74">
        <w:rPr>
          <w:rFonts w:ascii="Lato" w:hAnsi="Lato"/>
          <w:b/>
          <w:sz w:val="24"/>
          <w:szCs w:val="24"/>
        </w:rPr>
        <w:tab/>
      </w:r>
      <w:r w:rsidR="006865CF" w:rsidRPr="00466E74">
        <w:rPr>
          <w:rFonts w:ascii="Lato" w:hAnsi="Lato"/>
          <w:b/>
          <w:sz w:val="24"/>
          <w:szCs w:val="24"/>
        </w:rPr>
        <w:t>Governing Law.</w:t>
      </w:r>
      <w:r w:rsidR="006865CF" w:rsidRPr="00466E74">
        <w:rPr>
          <w:rFonts w:ascii="Lato" w:hAnsi="Lato"/>
          <w:sz w:val="24"/>
          <w:szCs w:val="24"/>
        </w:rPr>
        <w:t xml:space="preserve">  The Agreement and the rights, obligations</w:t>
      </w:r>
      <w:r w:rsidR="00874C1C" w:rsidRPr="00466E74">
        <w:rPr>
          <w:rFonts w:ascii="Lato" w:hAnsi="Lato"/>
          <w:sz w:val="24"/>
          <w:szCs w:val="24"/>
        </w:rPr>
        <w:t>,</w:t>
      </w:r>
      <w:r w:rsidR="006865CF" w:rsidRPr="00466E74">
        <w:rPr>
          <w:rFonts w:ascii="Lato" w:hAnsi="Lato"/>
          <w:sz w:val="24"/>
          <w:szCs w:val="24"/>
        </w:rPr>
        <w:t xml:space="preserve"> and relations of the Parties </w:t>
      </w:r>
      <w:r w:rsidR="006F2E03" w:rsidRPr="00466E74">
        <w:rPr>
          <w:rFonts w:ascii="Lato" w:hAnsi="Lato"/>
          <w:sz w:val="24"/>
          <w:szCs w:val="24"/>
        </w:rPr>
        <w:t>will</w:t>
      </w:r>
      <w:r w:rsidR="006865CF" w:rsidRPr="00466E74">
        <w:rPr>
          <w:rFonts w:ascii="Lato" w:hAnsi="Lato"/>
          <w:sz w:val="24"/>
          <w:szCs w:val="24"/>
        </w:rPr>
        <w:t xml:space="preserve"> be governed by and construed in accordance with the laws of the Province of Ontario and the applicable federal laws of Canada. Any actions or proceedings arising in connection with the Agreement </w:t>
      </w:r>
      <w:r w:rsidR="006F2E03" w:rsidRPr="00466E74">
        <w:rPr>
          <w:rFonts w:ascii="Lato" w:hAnsi="Lato"/>
          <w:sz w:val="24"/>
          <w:szCs w:val="24"/>
        </w:rPr>
        <w:t>will</w:t>
      </w:r>
      <w:r w:rsidR="006865CF" w:rsidRPr="00466E74">
        <w:rPr>
          <w:rFonts w:ascii="Lato" w:hAnsi="Lato"/>
          <w:sz w:val="24"/>
          <w:szCs w:val="24"/>
        </w:rPr>
        <w:t xml:space="preserve"> be conducted in the courts of Ontario, which </w:t>
      </w:r>
      <w:r w:rsidR="006F2E03" w:rsidRPr="00466E74">
        <w:rPr>
          <w:rFonts w:ascii="Lato" w:hAnsi="Lato"/>
          <w:sz w:val="24"/>
          <w:szCs w:val="24"/>
        </w:rPr>
        <w:t>will</w:t>
      </w:r>
      <w:r w:rsidR="006865CF" w:rsidRPr="00466E74">
        <w:rPr>
          <w:rFonts w:ascii="Lato" w:hAnsi="Lato"/>
          <w:sz w:val="24"/>
          <w:szCs w:val="24"/>
        </w:rPr>
        <w:t xml:space="preserve"> have exclusive jurisdiction over such proceedings. </w:t>
      </w:r>
    </w:p>
    <w:p w14:paraId="6C13E24C" w14:textId="77777777" w:rsidR="00447061" w:rsidRPr="00466E74" w:rsidRDefault="00447061" w:rsidP="00447061">
      <w:pPr>
        <w:spacing w:after="0" w:line="240" w:lineRule="auto"/>
        <w:rPr>
          <w:rFonts w:ascii="Lato" w:hAnsi="Lato"/>
        </w:rPr>
      </w:pPr>
    </w:p>
    <w:p w14:paraId="51DD7AF7" w14:textId="77777777" w:rsidR="003351A7" w:rsidRPr="00466E74" w:rsidRDefault="003351A7" w:rsidP="00447061">
      <w:pPr>
        <w:spacing w:after="0" w:line="240" w:lineRule="auto"/>
        <w:rPr>
          <w:rFonts w:ascii="Lato" w:hAnsi="Lato"/>
        </w:rPr>
      </w:pPr>
    </w:p>
    <w:p w14:paraId="38C32B39" w14:textId="77777777" w:rsidR="0017144B" w:rsidRPr="00466E74" w:rsidRDefault="007F72BF" w:rsidP="00447061">
      <w:pPr>
        <w:pStyle w:val="Heading1"/>
        <w:keepNext w:val="0"/>
        <w:keepLines w:val="0"/>
        <w:numPr>
          <w:ilvl w:val="0"/>
          <w:numId w:val="0"/>
        </w:numPr>
        <w:spacing w:before="0" w:line="240" w:lineRule="auto"/>
        <w:rPr>
          <w:rFonts w:ascii="Lato" w:hAnsi="Lato"/>
          <w:sz w:val="24"/>
          <w:szCs w:val="24"/>
        </w:rPr>
      </w:pPr>
      <w:r w:rsidRPr="00466E74">
        <w:rPr>
          <w:rFonts w:ascii="Lato" w:hAnsi="Lato"/>
          <w:sz w:val="24"/>
          <w:szCs w:val="24"/>
        </w:rPr>
        <w:t>A26.0</w:t>
      </w:r>
      <w:r w:rsidRPr="00466E74">
        <w:rPr>
          <w:rFonts w:ascii="Lato" w:hAnsi="Lato"/>
          <w:sz w:val="24"/>
          <w:szCs w:val="24"/>
        </w:rPr>
        <w:tab/>
      </w:r>
      <w:r w:rsidR="00751BE1" w:rsidRPr="00466E74">
        <w:rPr>
          <w:rFonts w:ascii="Lato" w:hAnsi="Lato"/>
          <w:sz w:val="24"/>
          <w:szCs w:val="24"/>
        </w:rPr>
        <w:t>FURTHER ASSURANCES</w:t>
      </w:r>
    </w:p>
    <w:p w14:paraId="325E0D37" w14:textId="77777777" w:rsidR="00447061" w:rsidRPr="00466E74" w:rsidRDefault="00447061" w:rsidP="00447061">
      <w:pPr>
        <w:spacing w:after="0" w:line="240" w:lineRule="auto"/>
        <w:rPr>
          <w:rFonts w:ascii="Lato" w:hAnsi="Lato"/>
        </w:rPr>
      </w:pPr>
    </w:p>
    <w:p w14:paraId="5D2DB2D9" w14:textId="77777777" w:rsidR="00555A02" w:rsidRPr="00466E74" w:rsidRDefault="007F72BF" w:rsidP="00447061">
      <w:pPr>
        <w:pStyle w:val="Heading2"/>
        <w:keepNext w:val="0"/>
        <w:keepLines w:val="0"/>
        <w:numPr>
          <w:ilvl w:val="0"/>
          <w:numId w:val="0"/>
        </w:numPr>
        <w:spacing w:before="0" w:line="240" w:lineRule="auto"/>
        <w:ind w:left="709" w:hanging="709"/>
        <w:rPr>
          <w:rFonts w:ascii="Lato" w:hAnsi="Lato"/>
          <w:sz w:val="24"/>
          <w:szCs w:val="24"/>
        </w:rPr>
      </w:pPr>
      <w:r w:rsidRPr="00466E74">
        <w:rPr>
          <w:rFonts w:ascii="Lato" w:hAnsi="Lato"/>
          <w:b/>
          <w:sz w:val="24"/>
          <w:szCs w:val="24"/>
        </w:rPr>
        <w:t>A26.1</w:t>
      </w:r>
      <w:r w:rsidRPr="00466E74">
        <w:rPr>
          <w:rFonts w:ascii="Lato" w:hAnsi="Lato"/>
          <w:b/>
          <w:sz w:val="24"/>
          <w:szCs w:val="24"/>
        </w:rPr>
        <w:tab/>
      </w:r>
      <w:r w:rsidR="00751BE1" w:rsidRPr="00466E74">
        <w:rPr>
          <w:rFonts w:ascii="Lato" w:hAnsi="Lato"/>
          <w:b/>
          <w:sz w:val="24"/>
          <w:szCs w:val="24"/>
        </w:rPr>
        <w:t>Agreement into Effect.</w:t>
      </w:r>
      <w:r w:rsidR="00751BE1" w:rsidRPr="00466E74">
        <w:rPr>
          <w:rFonts w:ascii="Lato" w:hAnsi="Lato"/>
          <w:sz w:val="24"/>
          <w:szCs w:val="24"/>
        </w:rPr>
        <w:t xml:space="preserve">  The Recipient </w:t>
      </w:r>
      <w:r w:rsidR="006F2E03" w:rsidRPr="00466E74">
        <w:rPr>
          <w:rFonts w:ascii="Lato" w:hAnsi="Lato"/>
          <w:sz w:val="24"/>
          <w:szCs w:val="24"/>
        </w:rPr>
        <w:t>will</w:t>
      </w:r>
      <w:r w:rsidR="00751BE1" w:rsidRPr="00466E74">
        <w:rPr>
          <w:rFonts w:ascii="Lato" w:hAnsi="Lato"/>
          <w:sz w:val="24"/>
          <w:szCs w:val="24"/>
        </w:rPr>
        <w:t xml:space="preserve"> provide such further assurances as the Province may request from time to time with respect to any matter to which the Agreement pertains, and </w:t>
      </w:r>
      <w:r w:rsidR="006F2E03" w:rsidRPr="00466E74">
        <w:rPr>
          <w:rFonts w:ascii="Lato" w:hAnsi="Lato"/>
          <w:sz w:val="24"/>
          <w:szCs w:val="24"/>
        </w:rPr>
        <w:t>will</w:t>
      </w:r>
      <w:r w:rsidR="00751BE1" w:rsidRPr="00466E74">
        <w:rPr>
          <w:rFonts w:ascii="Lato" w:hAnsi="Lato"/>
          <w:sz w:val="24"/>
          <w:szCs w:val="24"/>
        </w:rPr>
        <w:t xml:space="preserve"> otherwise do or cause to be done all acts or things necessary to implement and carry into effect the terms and conditions of the Agreement to their full extent.</w:t>
      </w:r>
      <w:bookmarkStart w:id="46" w:name="_Ref396482527"/>
    </w:p>
    <w:p w14:paraId="3D330DB1" w14:textId="77777777" w:rsidR="00447061" w:rsidRPr="00466E74" w:rsidRDefault="00447061" w:rsidP="00447061">
      <w:pPr>
        <w:spacing w:after="0" w:line="240" w:lineRule="auto"/>
        <w:rPr>
          <w:rFonts w:ascii="Lato" w:hAnsi="Lato"/>
        </w:rPr>
      </w:pPr>
    </w:p>
    <w:p w14:paraId="6AA1177D" w14:textId="77777777" w:rsidR="003351A7" w:rsidRPr="00466E74" w:rsidRDefault="003351A7" w:rsidP="00447061">
      <w:pPr>
        <w:spacing w:after="0" w:line="240" w:lineRule="auto"/>
        <w:rPr>
          <w:rFonts w:ascii="Lato" w:hAnsi="Lato"/>
        </w:rPr>
      </w:pPr>
    </w:p>
    <w:p w14:paraId="410F0E98" w14:textId="77777777" w:rsidR="006865CF" w:rsidRPr="00466E74" w:rsidRDefault="007F72BF" w:rsidP="00447061">
      <w:pPr>
        <w:pStyle w:val="Heading1"/>
        <w:keepNext w:val="0"/>
        <w:keepLines w:val="0"/>
        <w:numPr>
          <w:ilvl w:val="0"/>
          <w:numId w:val="0"/>
        </w:numPr>
        <w:spacing w:before="0" w:line="240" w:lineRule="auto"/>
        <w:rPr>
          <w:rFonts w:ascii="Lato" w:hAnsi="Lato"/>
          <w:sz w:val="24"/>
          <w:szCs w:val="24"/>
        </w:rPr>
      </w:pPr>
      <w:r w:rsidRPr="00466E74">
        <w:rPr>
          <w:rFonts w:ascii="Lato" w:hAnsi="Lato"/>
          <w:sz w:val="24"/>
          <w:szCs w:val="24"/>
        </w:rPr>
        <w:t>A27.0</w:t>
      </w:r>
      <w:r w:rsidRPr="00466E74">
        <w:rPr>
          <w:rFonts w:ascii="Lato" w:hAnsi="Lato"/>
          <w:sz w:val="24"/>
          <w:szCs w:val="24"/>
        </w:rPr>
        <w:tab/>
      </w:r>
      <w:r w:rsidR="00751BE1" w:rsidRPr="00466E74">
        <w:rPr>
          <w:rFonts w:ascii="Lato" w:hAnsi="Lato"/>
          <w:sz w:val="24"/>
          <w:szCs w:val="24"/>
        </w:rPr>
        <w:t>JOINT AND SEVERAL LIABILITY</w:t>
      </w:r>
      <w:bookmarkEnd w:id="46"/>
    </w:p>
    <w:p w14:paraId="79AFC48B" w14:textId="77777777" w:rsidR="00447061" w:rsidRPr="00466E74" w:rsidRDefault="00447061" w:rsidP="00447061">
      <w:pPr>
        <w:spacing w:after="0" w:line="240" w:lineRule="auto"/>
        <w:rPr>
          <w:rFonts w:ascii="Lato" w:hAnsi="Lato"/>
        </w:rPr>
      </w:pPr>
    </w:p>
    <w:p w14:paraId="6713F4D7" w14:textId="77777777" w:rsidR="00734B99" w:rsidRPr="00466E74" w:rsidRDefault="007F72BF" w:rsidP="00447061">
      <w:pPr>
        <w:pStyle w:val="Heading2"/>
        <w:keepNext w:val="0"/>
        <w:keepLines w:val="0"/>
        <w:numPr>
          <w:ilvl w:val="0"/>
          <w:numId w:val="0"/>
        </w:numPr>
        <w:spacing w:before="0" w:line="240" w:lineRule="auto"/>
        <w:ind w:left="709" w:hanging="709"/>
        <w:rPr>
          <w:rFonts w:ascii="Lato" w:hAnsi="Lato"/>
          <w:sz w:val="24"/>
          <w:szCs w:val="24"/>
        </w:rPr>
      </w:pPr>
      <w:r w:rsidRPr="00466E74">
        <w:rPr>
          <w:rFonts w:ascii="Lato" w:hAnsi="Lato"/>
          <w:b/>
          <w:sz w:val="24"/>
          <w:szCs w:val="24"/>
        </w:rPr>
        <w:t>A27.1</w:t>
      </w:r>
      <w:r w:rsidRPr="00466E74">
        <w:rPr>
          <w:rFonts w:ascii="Lato" w:hAnsi="Lato"/>
          <w:b/>
          <w:sz w:val="24"/>
          <w:szCs w:val="24"/>
        </w:rPr>
        <w:tab/>
      </w:r>
      <w:r w:rsidR="00751BE1" w:rsidRPr="00466E74">
        <w:rPr>
          <w:rFonts w:ascii="Lato" w:hAnsi="Lato"/>
          <w:b/>
          <w:sz w:val="24"/>
          <w:szCs w:val="24"/>
        </w:rPr>
        <w:t xml:space="preserve">Joint and Several </w:t>
      </w:r>
      <w:r w:rsidR="001315BF" w:rsidRPr="00466E74">
        <w:rPr>
          <w:rFonts w:ascii="Lato" w:hAnsi="Lato"/>
          <w:b/>
          <w:sz w:val="24"/>
          <w:szCs w:val="24"/>
        </w:rPr>
        <w:t>Liability.</w:t>
      </w:r>
      <w:r w:rsidR="001315BF" w:rsidRPr="00466E74">
        <w:rPr>
          <w:rFonts w:ascii="Lato" w:hAnsi="Lato"/>
          <w:sz w:val="24"/>
          <w:szCs w:val="24"/>
        </w:rPr>
        <w:t xml:space="preserve"> Where</w:t>
      </w:r>
      <w:r w:rsidR="00751BE1" w:rsidRPr="00466E74">
        <w:rPr>
          <w:rFonts w:ascii="Lato" w:hAnsi="Lato"/>
          <w:sz w:val="24"/>
          <w:szCs w:val="24"/>
        </w:rPr>
        <w:t xml:space="preserve"> the Recipient is comprised of more than one entity, all such entities </w:t>
      </w:r>
      <w:r w:rsidR="006F2E03" w:rsidRPr="00466E74">
        <w:rPr>
          <w:rFonts w:ascii="Lato" w:hAnsi="Lato"/>
          <w:sz w:val="24"/>
          <w:szCs w:val="24"/>
        </w:rPr>
        <w:t>will</w:t>
      </w:r>
      <w:r w:rsidR="00751BE1" w:rsidRPr="00466E74">
        <w:rPr>
          <w:rFonts w:ascii="Lato" w:hAnsi="Lato"/>
          <w:sz w:val="24"/>
          <w:szCs w:val="24"/>
        </w:rPr>
        <w:t xml:space="preserve"> be jointly and severally liable to the Province for the fulfillment of the obligations of the Recipient under the Agreement.</w:t>
      </w:r>
    </w:p>
    <w:p w14:paraId="03A4CF20" w14:textId="77777777" w:rsidR="00447061" w:rsidRPr="00466E74" w:rsidRDefault="00447061" w:rsidP="00447061">
      <w:pPr>
        <w:spacing w:after="0" w:line="240" w:lineRule="auto"/>
        <w:rPr>
          <w:rFonts w:ascii="Lato" w:hAnsi="Lato"/>
        </w:rPr>
      </w:pPr>
    </w:p>
    <w:p w14:paraId="64AAAB21" w14:textId="77777777" w:rsidR="003351A7" w:rsidRPr="00466E74" w:rsidRDefault="003351A7" w:rsidP="00447061">
      <w:pPr>
        <w:spacing w:after="0" w:line="240" w:lineRule="auto"/>
        <w:rPr>
          <w:rFonts w:ascii="Lato" w:hAnsi="Lato"/>
        </w:rPr>
      </w:pPr>
    </w:p>
    <w:p w14:paraId="02740D26" w14:textId="77777777" w:rsidR="006865CF" w:rsidRPr="00466E74" w:rsidRDefault="007F72BF" w:rsidP="00447061">
      <w:pPr>
        <w:pStyle w:val="Heading1"/>
        <w:numPr>
          <w:ilvl w:val="0"/>
          <w:numId w:val="0"/>
        </w:numPr>
        <w:spacing w:before="0" w:after="240" w:line="240" w:lineRule="auto"/>
        <w:rPr>
          <w:rFonts w:ascii="Lato" w:hAnsi="Lato"/>
          <w:sz w:val="24"/>
          <w:szCs w:val="24"/>
        </w:rPr>
      </w:pPr>
      <w:bookmarkStart w:id="47" w:name="_Ref396482537"/>
      <w:r w:rsidRPr="00466E74">
        <w:rPr>
          <w:rFonts w:ascii="Lato" w:hAnsi="Lato"/>
          <w:sz w:val="24"/>
          <w:szCs w:val="24"/>
        </w:rPr>
        <w:t>A28.0</w:t>
      </w:r>
      <w:r w:rsidRPr="00466E74">
        <w:rPr>
          <w:rFonts w:ascii="Lato" w:hAnsi="Lato"/>
          <w:sz w:val="24"/>
          <w:szCs w:val="24"/>
        </w:rPr>
        <w:tab/>
      </w:r>
      <w:r w:rsidR="00751BE1" w:rsidRPr="00466E74">
        <w:rPr>
          <w:rFonts w:ascii="Lato" w:hAnsi="Lato"/>
          <w:sz w:val="24"/>
          <w:szCs w:val="24"/>
        </w:rPr>
        <w:t>RIGHTS AND REMEDIES CUMULATIVE</w:t>
      </w:r>
      <w:bookmarkEnd w:id="47"/>
    </w:p>
    <w:p w14:paraId="39291D75" w14:textId="77777777" w:rsidR="007B226E" w:rsidRPr="00466E74" w:rsidRDefault="007F72BF" w:rsidP="00447061">
      <w:pPr>
        <w:pStyle w:val="Heading2"/>
        <w:keepNext w:val="0"/>
        <w:keepLines w:val="0"/>
        <w:widowControl w:val="0"/>
        <w:numPr>
          <w:ilvl w:val="0"/>
          <w:numId w:val="0"/>
        </w:numPr>
        <w:spacing w:before="0" w:line="240" w:lineRule="auto"/>
        <w:ind w:left="709" w:hanging="709"/>
        <w:rPr>
          <w:rFonts w:ascii="Lato" w:hAnsi="Lato"/>
          <w:sz w:val="24"/>
          <w:szCs w:val="24"/>
        </w:rPr>
      </w:pPr>
      <w:r w:rsidRPr="00466E74">
        <w:rPr>
          <w:rFonts w:ascii="Lato" w:hAnsi="Lato"/>
          <w:b/>
          <w:sz w:val="24"/>
          <w:szCs w:val="24"/>
        </w:rPr>
        <w:t>A28.1</w:t>
      </w:r>
      <w:r w:rsidRPr="00466E74">
        <w:rPr>
          <w:rFonts w:ascii="Lato" w:hAnsi="Lato"/>
          <w:b/>
          <w:sz w:val="24"/>
          <w:szCs w:val="24"/>
        </w:rPr>
        <w:tab/>
      </w:r>
      <w:r w:rsidR="00751BE1" w:rsidRPr="00466E74">
        <w:rPr>
          <w:rFonts w:ascii="Lato" w:hAnsi="Lato"/>
          <w:b/>
          <w:sz w:val="24"/>
          <w:szCs w:val="24"/>
        </w:rPr>
        <w:t>Rights and Remedies Cumulative.</w:t>
      </w:r>
      <w:r w:rsidR="00751BE1" w:rsidRPr="00466E74">
        <w:rPr>
          <w:rFonts w:ascii="Lato" w:hAnsi="Lato"/>
          <w:sz w:val="24"/>
          <w:szCs w:val="24"/>
        </w:rPr>
        <w:t xml:space="preserve">  The rights and remedies of the Province under the Agreement are cumulative and are in addition to, and not in substitution for, any of its rights and remedies provided by law or in equity.</w:t>
      </w:r>
    </w:p>
    <w:p w14:paraId="795BE340" w14:textId="77777777" w:rsidR="00447061" w:rsidRPr="00466E74" w:rsidRDefault="00447061" w:rsidP="00447061">
      <w:pPr>
        <w:spacing w:after="0" w:line="240" w:lineRule="auto"/>
        <w:rPr>
          <w:rFonts w:ascii="Lato" w:hAnsi="Lato"/>
        </w:rPr>
      </w:pPr>
    </w:p>
    <w:p w14:paraId="552A059C" w14:textId="77777777" w:rsidR="003351A7" w:rsidRPr="00466E74" w:rsidRDefault="003351A7" w:rsidP="00447061">
      <w:pPr>
        <w:spacing w:after="0" w:line="240" w:lineRule="auto"/>
        <w:rPr>
          <w:rFonts w:ascii="Lato" w:hAnsi="Lato"/>
        </w:rPr>
      </w:pPr>
    </w:p>
    <w:p w14:paraId="48261926" w14:textId="77777777" w:rsidR="006865CF" w:rsidRPr="00466E74" w:rsidRDefault="007F72BF" w:rsidP="00447061">
      <w:pPr>
        <w:pStyle w:val="Heading1"/>
        <w:numPr>
          <w:ilvl w:val="0"/>
          <w:numId w:val="0"/>
        </w:numPr>
        <w:spacing w:before="0" w:after="240" w:line="240" w:lineRule="auto"/>
        <w:rPr>
          <w:rFonts w:ascii="Lato" w:hAnsi="Lato"/>
          <w:sz w:val="24"/>
          <w:szCs w:val="24"/>
        </w:rPr>
      </w:pPr>
      <w:bookmarkStart w:id="48" w:name="_Ref396482546"/>
      <w:bookmarkStart w:id="49" w:name="_Ref402533235"/>
      <w:r w:rsidRPr="00466E74">
        <w:rPr>
          <w:rFonts w:ascii="Lato" w:hAnsi="Lato"/>
          <w:sz w:val="24"/>
          <w:szCs w:val="24"/>
        </w:rPr>
        <w:t>A29.0</w:t>
      </w:r>
      <w:r w:rsidRPr="00466E74">
        <w:rPr>
          <w:rFonts w:ascii="Lato" w:hAnsi="Lato"/>
          <w:sz w:val="24"/>
          <w:szCs w:val="24"/>
        </w:rPr>
        <w:tab/>
      </w:r>
      <w:bookmarkStart w:id="50" w:name="_Ref396482553"/>
      <w:bookmarkEnd w:id="48"/>
      <w:bookmarkEnd w:id="49"/>
      <w:r w:rsidR="00751BE1" w:rsidRPr="00466E74">
        <w:rPr>
          <w:rFonts w:ascii="Lato" w:hAnsi="Lato"/>
          <w:sz w:val="24"/>
          <w:szCs w:val="24"/>
        </w:rPr>
        <w:t>FAILURE TO COMPLY WITH OTHER AGREEMENTS</w:t>
      </w:r>
      <w:bookmarkEnd w:id="50"/>
    </w:p>
    <w:p w14:paraId="789F9AB9" w14:textId="77777777" w:rsidR="006865CF" w:rsidRPr="00466E74" w:rsidRDefault="007F72BF" w:rsidP="00365BFC">
      <w:pPr>
        <w:pStyle w:val="Heading2"/>
        <w:keepNext w:val="0"/>
        <w:keepLines w:val="0"/>
        <w:widowControl w:val="0"/>
        <w:numPr>
          <w:ilvl w:val="0"/>
          <w:numId w:val="0"/>
        </w:numPr>
        <w:spacing w:before="0" w:line="240" w:lineRule="auto"/>
        <w:rPr>
          <w:rFonts w:ascii="Lato" w:hAnsi="Lato"/>
          <w:sz w:val="24"/>
          <w:szCs w:val="24"/>
        </w:rPr>
      </w:pPr>
      <w:r w:rsidRPr="00466E74">
        <w:rPr>
          <w:rFonts w:ascii="Lato" w:hAnsi="Lato"/>
          <w:b/>
          <w:sz w:val="24"/>
          <w:szCs w:val="24"/>
        </w:rPr>
        <w:t>A29.1</w:t>
      </w:r>
      <w:r w:rsidRPr="00466E74">
        <w:rPr>
          <w:rFonts w:ascii="Lato" w:hAnsi="Lato"/>
          <w:b/>
          <w:sz w:val="24"/>
          <w:szCs w:val="24"/>
        </w:rPr>
        <w:tab/>
      </w:r>
      <w:r w:rsidR="00751BE1" w:rsidRPr="00466E74">
        <w:rPr>
          <w:rFonts w:ascii="Lato" w:hAnsi="Lato"/>
          <w:b/>
          <w:sz w:val="24"/>
          <w:szCs w:val="24"/>
        </w:rPr>
        <w:t>Other Agreements.</w:t>
      </w:r>
      <w:r w:rsidR="00751BE1" w:rsidRPr="00466E74">
        <w:rPr>
          <w:rFonts w:ascii="Lato" w:hAnsi="Lato"/>
          <w:sz w:val="24"/>
          <w:szCs w:val="24"/>
        </w:rPr>
        <w:t xml:space="preserve">  If the Recipient:</w:t>
      </w:r>
      <w:r w:rsidR="00751BE1" w:rsidRPr="00466E74">
        <w:rPr>
          <w:rFonts w:ascii="Lato" w:hAnsi="Lato"/>
          <w:sz w:val="24"/>
          <w:szCs w:val="24"/>
        </w:rPr>
        <w:br/>
      </w:r>
    </w:p>
    <w:p w14:paraId="1DFF95D5" w14:textId="77777777" w:rsidR="00F00FE4" w:rsidRPr="00466E74" w:rsidRDefault="00F00FE4" w:rsidP="009C3355">
      <w:pPr>
        <w:pStyle w:val="ListParagraph"/>
        <w:widowControl w:val="0"/>
        <w:numPr>
          <w:ilvl w:val="0"/>
          <w:numId w:val="27"/>
        </w:numPr>
        <w:spacing w:after="0" w:line="240" w:lineRule="auto"/>
        <w:ind w:left="1276"/>
        <w:contextualSpacing w:val="0"/>
        <w:rPr>
          <w:rFonts w:ascii="Lato" w:hAnsi="Lato"/>
          <w:sz w:val="24"/>
          <w:szCs w:val="24"/>
        </w:rPr>
      </w:pPr>
      <w:r w:rsidRPr="00466E74">
        <w:rPr>
          <w:rFonts w:ascii="Lato" w:hAnsi="Lato"/>
          <w:sz w:val="24"/>
          <w:szCs w:val="24"/>
        </w:rPr>
        <w:t>has failed to comply with any term, condition</w:t>
      </w:r>
      <w:r w:rsidR="00874C1C" w:rsidRPr="00466E74">
        <w:rPr>
          <w:rFonts w:ascii="Lato" w:hAnsi="Lato"/>
          <w:sz w:val="24"/>
          <w:szCs w:val="24"/>
        </w:rPr>
        <w:t>,</w:t>
      </w:r>
      <w:r w:rsidRPr="00466E74">
        <w:rPr>
          <w:rFonts w:ascii="Lato" w:hAnsi="Lato"/>
          <w:sz w:val="24"/>
          <w:szCs w:val="24"/>
        </w:rPr>
        <w:t xml:space="preserve"> or obligation under any other agreement with Her Majesty the Queen in right of Ontario or </w:t>
      </w:r>
      <w:r w:rsidR="00011DEA" w:rsidRPr="00466E74">
        <w:rPr>
          <w:rFonts w:ascii="Lato" w:hAnsi="Lato"/>
          <w:sz w:val="24"/>
          <w:szCs w:val="24"/>
        </w:rPr>
        <w:t xml:space="preserve">one of </w:t>
      </w:r>
      <w:r w:rsidR="00205025" w:rsidRPr="00466E74">
        <w:rPr>
          <w:rFonts w:ascii="Lato" w:hAnsi="Lato"/>
          <w:sz w:val="24"/>
          <w:szCs w:val="24"/>
        </w:rPr>
        <w:t>H</w:t>
      </w:r>
      <w:r w:rsidR="00011DEA" w:rsidRPr="00466E74">
        <w:rPr>
          <w:rFonts w:ascii="Lato" w:hAnsi="Lato"/>
          <w:sz w:val="24"/>
          <w:szCs w:val="24"/>
        </w:rPr>
        <w:t>er</w:t>
      </w:r>
      <w:r w:rsidRPr="00466E74">
        <w:rPr>
          <w:rFonts w:ascii="Lato" w:hAnsi="Lato"/>
          <w:sz w:val="24"/>
          <w:szCs w:val="24"/>
        </w:rPr>
        <w:t xml:space="preserve"> agenc</w:t>
      </w:r>
      <w:r w:rsidR="00011DEA" w:rsidRPr="00466E74">
        <w:rPr>
          <w:rFonts w:ascii="Lato" w:hAnsi="Lato"/>
          <w:sz w:val="24"/>
          <w:szCs w:val="24"/>
        </w:rPr>
        <w:t>ies</w:t>
      </w:r>
      <w:r w:rsidR="00E67CC1" w:rsidRPr="00466E74">
        <w:rPr>
          <w:rFonts w:ascii="Lato" w:hAnsi="Lato"/>
          <w:sz w:val="24"/>
          <w:szCs w:val="24"/>
        </w:rPr>
        <w:t xml:space="preserve"> (a “</w:t>
      </w:r>
      <w:r w:rsidR="00E67CC1" w:rsidRPr="00466E74">
        <w:rPr>
          <w:rFonts w:ascii="Lato" w:hAnsi="Lato"/>
          <w:b/>
          <w:sz w:val="24"/>
          <w:szCs w:val="24"/>
        </w:rPr>
        <w:t>Failure</w:t>
      </w:r>
      <w:r w:rsidR="00E67CC1" w:rsidRPr="00466E74">
        <w:rPr>
          <w:rFonts w:ascii="Lato" w:hAnsi="Lato"/>
          <w:sz w:val="24"/>
          <w:szCs w:val="24"/>
        </w:rPr>
        <w:t>”)</w:t>
      </w:r>
      <w:r w:rsidRPr="00466E74">
        <w:rPr>
          <w:rFonts w:ascii="Lato" w:hAnsi="Lato"/>
          <w:sz w:val="24"/>
          <w:szCs w:val="24"/>
        </w:rPr>
        <w:t xml:space="preserve">; </w:t>
      </w:r>
    </w:p>
    <w:p w14:paraId="7123D222" w14:textId="77777777" w:rsidR="00447061" w:rsidRPr="00466E74" w:rsidRDefault="00447061" w:rsidP="00447061">
      <w:pPr>
        <w:pStyle w:val="ListParagraph"/>
        <w:widowControl w:val="0"/>
        <w:spacing w:after="0" w:line="240" w:lineRule="auto"/>
        <w:ind w:left="1276"/>
        <w:contextualSpacing w:val="0"/>
        <w:rPr>
          <w:rFonts w:ascii="Lato" w:hAnsi="Lato"/>
          <w:sz w:val="24"/>
          <w:szCs w:val="24"/>
        </w:rPr>
      </w:pPr>
    </w:p>
    <w:p w14:paraId="064166AE" w14:textId="77777777" w:rsidR="00F00FE4" w:rsidRPr="00466E74" w:rsidRDefault="00F00FE4" w:rsidP="009C3355">
      <w:pPr>
        <w:pStyle w:val="ListParagraph"/>
        <w:widowControl w:val="0"/>
        <w:numPr>
          <w:ilvl w:val="0"/>
          <w:numId w:val="27"/>
        </w:numPr>
        <w:spacing w:after="0" w:line="240" w:lineRule="auto"/>
        <w:ind w:left="1276"/>
        <w:contextualSpacing w:val="0"/>
        <w:rPr>
          <w:rFonts w:ascii="Lato" w:hAnsi="Lato"/>
          <w:sz w:val="24"/>
          <w:szCs w:val="24"/>
        </w:rPr>
      </w:pPr>
      <w:r w:rsidRPr="00466E74">
        <w:rPr>
          <w:rFonts w:ascii="Lato" w:hAnsi="Lato"/>
          <w:sz w:val="24"/>
          <w:szCs w:val="24"/>
        </w:rPr>
        <w:t xml:space="preserve">has been provided with notice of such Failure in accordance with the requirements of such other agreement; </w:t>
      </w:r>
    </w:p>
    <w:p w14:paraId="160CCC4C" w14:textId="77777777" w:rsidR="002B6118" w:rsidRPr="00466E74" w:rsidRDefault="002B6118" w:rsidP="00365BFC">
      <w:pPr>
        <w:widowControl w:val="0"/>
        <w:spacing w:after="0" w:line="240" w:lineRule="auto"/>
        <w:rPr>
          <w:rFonts w:ascii="Lato" w:hAnsi="Lato"/>
          <w:sz w:val="24"/>
          <w:szCs w:val="24"/>
        </w:rPr>
      </w:pPr>
    </w:p>
    <w:p w14:paraId="04064419" w14:textId="77777777" w:rsidR="00F00FE4" w:rsidRPr="00466E74" w:rsidRDefault="00F00FE4" w:rsidP="009C3355">
      <w:pPr>
        <w:pStyle w:val="ListParagraph"/>
        <w:widowControl w:val="0"/>
        <w:numPr>
          <w:ilvl w:val="0"/>
          <w:numId w:val="27"/>
        </w:numPr>
        <w:spacing w:after="0" w:line="240" w:lineRule="auto"/>
        <w:ind w:left="1276"/>
        <w:contextualSpacing w:val="0"/>
        <w:rPr>
          <w:rFonts w:ascii="Lato" w:hAnsi="Lato"/>
          <w:sz w:val="24"/>
          <w:szCs w:val="24"/>
        </w:rPr>
      </w:pPr>
      <w:r w:rsidRPr="00466E74">
        <w:rPr>
          <w:rFonts w:ascii="Lato" w:hAnsi="Lato"/>
          <w:sz w:val="24"/>
          <w:szCs w:val="24"/>
        </w:rPr>
        <w:t xml:space="preserve">has, if applicable, failed to rectify such Failure in accordance with the requirements of such other agreement; and </w:t>
      </w:r>
    </w:p>
    <w:p w14:paraId="7F6F274E" w14:textId="77777777" w:rsidR="00447061" w:rsidRPr="00466E74" w:rsidRDefault="00447061" w:rsidP="00447061">
      <w:pPr>
        <w:widowControl w:val="0"/>
        <w:spacing w:after="0" w:line="240" w:lineRule="auto"/>
        <w:rPr>
          <w:rFonts w:ascii="Lato" w:hAnsi="Lato"/>
          <w:sz w:val="24"/>
          <w:szCs w:val="24"/>
        </w:rPr>
      </w:pPr>
    </w:p>
    <w:p w14:paraId="6643CC53" w14:textId="77777777" w:rsidR="00F00FE4" w:rsidRPr="00466E74" w:rsidRDefault="00F00FE4" w:rsidP="009C3355">
      <w:pPr>
        <w:pStyle w:val="ListParagraph"/>
        <w:widowControl w:val="0"/>
        <w:numPr>
          <w:ilvl w:val="0"/>
          <w:numId w:val="27"/>
        </w:numPr>
        <w:spacing w:after="0" w:line="240" w:lineRule="auto"/>
        <w:ind w:left="1276"/>
        <w:contextualSpacing w:val="0"/>
        <w:rPr>
          <w:rFonts w:ascii="Lato" w:hAnsi="Lato"/>
          <w:sz w:val="24"/>
          <w:szCs w:val="24"/>
        </w:rPr>
      </w:pPr>
      <w:r w:rsidRPr="00466E74">
        <w:rPr>
          <w:rFonts w:ascii="Lato" w:hAnsi="Lato"/>
          <w:sz w:val="24"/>
          <w:szCs w:val="24"/>
        </w:rPr>
        <w:t>such Failure is continuing,</w:t>
      </w:r>
    </w:p>
    <w:p w14:paraId="5202890F" w14:textId="77777777" w:rsidR="00447061" w:rsidRPr="00466E74" w:rsidRDefault="00447061" w:rsidP="00447061">
      <w:pPr>
        <w:pStyle w:val="ListParagraph"/>
        <w:widowControl w:val="0"/>
        <w:spacing w:after="0" w:line="240" w:lineRule="auto"/>
        <w:ind w:left="1276"/>
        <w:contextualSpacing w:val="0"/>
        <w:rPr>
          <w:rFonts w:ascii="Lato" w:hAnsi="Lato"/>
          <w:sz w:val="24"/>
          <w:szCs w:val="24"/>
        </w:rPr>
      </w:pPr>
    </w:p>
    <w:p w14:paraId="4650D66C" w14:textId="77777777" w:rsidR="00555A02" w:rsidRPr="00466E74" w:rsidRDefault="00F00FE4" w:rsidP="00365BFC">
      <w:pPr>
        <w:widowControl w:val="0"/>
        <w:spacing w:after="0" w:line="240" w:lineRule="auto"/>
        <w:ind w:left="709"/>
        <w:rPr>
          <w:rFonts w:ascii="Lato" w:hAnsi="Lato"/>
          <w:sz w:val="24"/>
          <w:szCs w:val="24"/>
        </w:rPr>
      </w:pPr>
      <w:r w:rsidRPr="00466E74">
        <w:rPr>
          <w:rFonts w:ascii="Lato" w:hAnsi="Lato"/>
          <w:sz w:val="24"/>
          <w:szCs w:val="24"/>
        </w:rPr>
        <w:t>the Province may suspend the payment of Funds for such period as the Province determines appropriate.</w:t>
      </w:r>
      <w:bookmarkStart w:id="51" w:name="_Ref396482560"/>
    </w:p>
    <w:p w14:paraId="263EBC23" w14:textId="77777777" w:rsidR="00447061" w:rsidRPr="00466E74" w:rsidRDefault="00447061" w:rsidP="00365BFC">
      <w:pPr>
        <w:widowControl w:val="0"/>
        <w:spacing w:after="0" w:line="240" w:lineRule="auto"/>
        <w:ind w:left="709"/>
        <w:rPr>
          <w:rFonts w:ascii="Lato" w:hAnsi="Lato"/>
          <w:sz w:val="24"/>
          <w:szCs w:val="24"/>
        </w:rPr>
      </w:pPr>
    </w:p>
    <w:p w14:paraId="4FC44875" w14:textId="77777777" w:rsidR="003351A7" w:rsidRPr="00466E74" w:rsidRDefault="003351A7" w:rsidP="00365BFC">
      <w:pPr>
        <w:widowControl w:val="0"/>
        <w:spacing w:after="0" w:line="240" w:lineRule="auto"/>
        <w:ind w:left="709"/>
        <w:rPr>
          <w:rFonts w:ascii="Lato" w:hAnsi="Lato"/>
          <w:sz w:val="24"/>
          <w:szCs w:val="24"/>
        </w:rPr>
      </w:pPr>
    </w:p>
    <w:p w14:paraId="381C7DC1" w14:textId="77777777" w:rsidR="006865CF" w:rsidRPr="00466E74" w:rsidRDefault="007F72BF" w:rsidP="003351A7">
      <w:pPr>
        <w:pStyle w:val="Heading1"/>
        <w:numPr>
          <w:ilvl w:val="0"/>
          <w:numId w:val="0"/>
        </w:numPr>
        <w:spacing w:before="0" w:after="240" w:line="240" w:lineRule="auto"/>
        <w:rPr>
          <w:rFonts w:ascii="Lato" w:hAnsi="Lato"/>
          <w:sz w:val="24"/>
          <w:szCs w:val="24"/>
        </w:rPr>
      </w:pPr>
      <w:r w:rsidRPr="00466E74">
        <w:rPr>
          <w:rFonts w:ascii="Lato" w:hAnsi="Lato"/>
          <w:sz w:val="24"/>
          <w:szCs w:val="24"/>
        </w:rPr>
        <w:t>A30.0</w:t>
      </w:r>
      <w:r w:rsidRPr="00466E74">
        <w:rPr>
          <w:rFonts w:ascii="Lato" w:hAnsi="Lato"/>
          <w:sz w:val="24"/>
          <w:szCs w:val="24"/>
        </w:rPr>
        <w:tab/>
      </w:r>
      <w:r w:rsidR="00E07FFC" w:rsidRPr="00466E74">
        <w:rPr>
          <w:rFonts w:ascii="Lato" w:hAnsi="Lato"/>
          <w:sz w:val="24"/>
          <w:szCs w:val="24"/>
        </w:rPr>
        <w:t>SURVIVAL</w:t>
      </w:r>
      <w:bookmarkEnd w:id="51"/>
    </w:p>
    <w:p w14:paraId="3811395E" w14:textId="77777777" w:rsidR="006865CF" w:rsidRPr="00466E74" w:rsidRDefault="007F72BF" w:rsidP="00365BFC">
      <w:pPr>
        <w:pStyle w:val="Heading2"/>
        <w:keepNext w:val="0"/>
        <w:keepLines w:val="0"/>
        <w:widowControl w:val="0"/>
        <w:numPr>
          <w:ilvl w:val="0"/>
          <w:numId w:val="0"/>
        </w:numPr>
        <w:spacing w:before="0" w:line="240" w:lineRule="auto"/>
        <w:ind w:left="709" w:hanging="709"/>
        <w:rPr>
          <w:rFonts w:ascii="Lato" w:hAnsi="Lato"/>
          <w:sz w:val="24"/>
          <w:szCs w:val="24"/>
        </w:rPr>
      </w:pPr>
      <w:r w:rsidRPr="00466E74">
        <w:rPr>
          <w:rFonts w:ascii="Lato" w:hAnsi="Lato"/>
          <w:b/>
          <w:sz w:val="24"/>
          <w:szCs w:val="24"/>
        </w:rPr>
        <w:t>A30.1</w:t>
      </w:r>
      <w:r w:rsidRPr="00466E74">
        <w:rPr>
          <w:rFonts w:ascii="Lato" w:hAnsi="Lato"/>
          <w:b/>
          <w:sz w:val="24"/>
          <w:szCs w:val="24"/>
        </w:rPr>
        <w:tab/>
      </w:r>
      <w:r w:rsidR="00E07FFC" w:rsidRPr="00466E74">
        <w:rPr>
          <w:rFonts w:ascii="Lato" w:hAnsi="Lato"/>
          <w:b/>
          <w:sz w:val="24"/>
          <w:szCs w:val="24"/>
        </w:rPr>
        <w:t>Survival.</w:t>
      </w:r>
      <w:r w:rsidR="00E07FFC" w:rsidRPr="00466E74">
        <w:rPr>
          <w:rFonts w:ascii="Lato" w:hAnsi="Lato"/>
          <w:sz w:val="24"/>
          <w:szCs w:val="24"/>
        </w:rPr>
        <w:t xml:space="preserve">  The following Articles and sections, and all applicable cross-referenced sections and schedules, </w:t>
      </w:r>
      <w:r w:rsidR="006F2E03" w:rsidRPr="00466E74">
        <w:rPr>
          <w:rFonts w:ascii="Lato" w:hAnsi="Lato"/>
          <w:sz w:val="24"/>
          <w:szCs w:val="24"/>
        </w:rPr>
        <w:t>will</w:t>
      </w:r>
      <w:r w:rsidR="00E07FFC" w:rsidRPr="00466E74">
        <w:rPr>
          <w:rFonts w:ascii="Lato" w:hAnsi="Lato"/>
          <w:sz w:val="24"/>
          <w:szCs w:val="24"/>
        </w:rPr>
        <w:t xml:space="preserve"> continue in full force and effect for a period of seven years from the date of expiry or termination of the Agreement: </w:t>
      </w:r>
      <w:r w:rsidR="004120A8" w:rsidRPr="00466E74">
        <w:rPr>
          <w:rFonts w:ascii="Lato" w:hAnsi="Lato"/>
          <w:sz w:val="24"/>
          <w:szCs w:val="24"/>
        </w:rPr>
        <w:t xml:space="preserve">Article 1.0, Article 3.0, </w:t>
      </w:r>
      <w:r w:rsidR="00E07FFC" w:rsidRPr="00466E74">
        <w:rPr>
          <w:rFonts w:ascii="Lato" w:hAnsi="Lato"/>
          <w:sz w:val="24"/>
          <w:szCs w:val="24"/>
        </w:rPr>
        <w:t xml:space="preserve">Article </w:t>
      </w:r>
      <w:r w:rsidR="00303314" w:rsidRPr="00466E74">
        <w:rPr>
          <w:rFonts w:ascii="Lato" w:hAnsi="Lato"/>
          <w:sz w:val="24"/>
          <w:szCs w:val="24"/>
        </w:rPr>
        <w:t>A</w:t>
      </w:r>
      <w:r w:rsidR="00E07FFC" w:rsidRPr="00466E74">
        <w:rPr>
          <w:rFonts w:ascii="Lato" w:hAnsi="Lato"/>
          <w:sz w:val="24"/>
          <w:szCs w:val="24"/>
        </w:rPr>
        <w:t>1</w:t>
      </w:r>
      <w:r w:rsidR="004E389B" w:rsidRPr="00466E74">
        <w:rPr>
          <w:rFonts w:ascii="Lato" w:hAnsi="Lato"/>
          <w:sz w:val="24"/>
          <w:szCs w:val="24"/>
        </w:rPr>
        <w:t>.0</w:t>
      </w:r>
      <w:r w:rsidR="00E07FFC" w:rsidRPr="00466E74">
        <w:rPr>
          <w:rFonts w:ascii="Lato" w:hAnsi="Lato"/>
          <w:sz w:val="24"/>
          <w:szCs w:val="24"/>
        </w:rPr>
        <w:t xml:space="preserve"> and any other applicable definitions, section</w:t>
      </w:r>
      <w:r w:rsidR="00303314" w:rsidRPr="00466E74">
        <w:rPr>
          <w:rFonts w:ascii="Lato" w:hAnsi="Lato"/>
          <w:sz w:val="24"/>
          <w:szCs w:val="24"/>
        </w:rPr>
        <w:t>s</w:t>
      </w:r>
      <w:r w:rsidR="00CC760E" w:rsidRPr="00466E74">
        <w:rPr>
          <w:rFonts w:ascii="Lato" w:hAnsi="Lato"/>
          <w:sz w:val="24"/>
          <w:szCs w:val="24"/>
        </w:rPr>
        <w:t xml:space="preserve"> </w:t>
      </w:r>
      <w:r w:rsidR="00BB1856" w:rsidRPr="00466E74">
        <w:rPr>
          <w:rFonts w:ascii="Lato" w:hAnsi="Lato"/>
          <w:sz w:val="24"/>
          <w:szCs w:val="24"/>
        </w:rPr>
        <w:t>A</w:t>
      </w:r>
      <w:r w:rsidR="004E389B" w:rsidRPr="00466E74">
        <w:rPr>
          <w:rFonts w:ascii="Lato" w:hAnsi="Lato"/>
          <w:sz w:val="24"/>
          <w:szCs w:val="24"/>
        </w:rPr>
        <w:t>4.2</w:t>
      </w:r>
      <w:r w:rsidR="00E07FFC" w:rsidRPr="00466E74">
        <w:rPr>
          <w:rFonts w:ascii="Lato" w:hAnsi="Lato"/>
          <w:sz w:val="24"/>
          <w:szCs w:val="24"/>
        </w:rPr>
        <w:t xml:space="preserve">(d), </w:t>
      </w:r>
      <w:r w:rsidR="00BB1856" w:rsidRPr="00466E74">
        <w:rPr>
          <w:rFonts w:ascii="Lato" w:hAnsi="Lato"/>
          <w:sz w:val="24"/>
          <w:szCs w:val="24"/>
        </w:rPr>
        <w:t>A</w:t>
      </w:r>
      <w:r w:rsidR="004E389B" w:rsidRPr="00466E74">
        <w:rPr>
          <w:rFonts w:ascii="Lato" w:hAnsi="Lato"/>
          <w:sz w:val="24"/>
          <w:szCs w:val="24"/>
        </w:rPr>
        <w:t>4.</w:t>
      </w:r>
      <w:r w:rsidR="009C7B69" w:rsidRPr="00466E74">
        <w:rPr>
          <w:rFonts w:ascii="Lato" w:hAnsi="Lato"/>
          <w:sz w:val="24"/>
          <w:szCs w:val="24"/>
        </w:rPr>
        <w:t>6</w:t>
      </w:r>
      <w:r w:rsidR="00E07FFC" w:rsidRPr="00466E74">
        <w:rPr>
          <w:rFonts w:ascii="Lato" w:hAnsi="Lato"/>
          <w:sz w:val="24"/>
          <w:szCs w:val="24"/>
        </w:rPr>
        <w:t xml:space="preserve">, </w:t>
      </w:r>
      <w:r w:rsidR="00303314" w:rsidRPr="00466E74">
        <w:rPr>
          <w:rFonts w:ascii="Lato" w:hAnsi="Lato"/>
          <w:sz w:val="24"/>
          <w:szCs w:val="24"/>
        </w:rPr>
        <w:t xml:space="preserve">section </w:t>
      </w:r>
      <w:r w:rsidR="00BB1856" w:rsidRPr="00466E74">
        <w:rPr>
          <w:rFonts w:ascii="Lato" w:hAnsi="Lato"/>
          <w:sz w:val="24"/>
          <w:szCs w:val="24"/>
        </w:rPr>
        <w:t>A</w:t>
      </w:r>
      <w:r w:rsidR="004E389B" w:rsidRPr="00466E74">
        <w:rPr>
          <w:rFonts w:ascii="Lato" w:hAnsi="Lato"/>
          <w:sz w:val="24"/>
          <w:szCs w:val="24"/>
        </w:rPr>
        <w:t>5.2</w:t>
      </w:r>
      <w:r w:rsidR="00E07FFC" w:rsidRPr="00466E74">
        <w:rPr>
          <w:rFonts w:ascii="Lato" w:hAnsi="Lato"/>
          <w:sz w:val="24"/>
          <w:szCs w:val="24"/>
        </w:rPr>
        <w:t xml:space="preserve">, section </w:t>
      </w:r>
      <w:r w:rsidR="00BB1856" w:rsidRPr="00466E74">
        <w:rPr>
          <w:rFonts w:ascii="Lato" w:hAnsi="Lato"/>
          <w:sz w:val="24"/>
          <w:szCs w:val="24"/>
        </w:rPr>
        <w:t>A</w:t>
      </w:r>
      <w:r w:rsidR="004E389B" w:rsidRPr="00466E74">
        <w:rPr>
          <w:rFonts w:ascii="Lato" w:hAnsi="Lato"/>
          <w:sz w:val="24"/>
          <w:szCs w:val="24"/>
        </w:rPr>
        <w:t>7.1</w:t>
      </w:r>
      <w:r w:rsidR="00E07FFC" w:rsidRPr="00466E74">
        <w:rPr>
          <w:rFonts w:ascii="Lato" w:hAnsi="Lato"/>
          <w:sz w:val="24"/>
          <w:szCs w:val="24"/>
        </w:rPr>
        <w:t xml:space="preserve"> (to the extent that the Recipient has not provided the Reports </w:t>
      </w:r>
      <w:r w:rsidR="00303314" w:rsidRPr="00466E74">
        <w:rPr>
          <w:rFonts w:ascii="Lato" w:hAnsi="Lato"/>
          <w:sz w:val="24"/>
          <w:szCs w:val="24"/>
        </w:rPr>
        <w:t xml:space="preserve">or other reports as may have been requested </w:t>
      </w:r>
      <w:r w:rsidR="00E07FFC" w:rsidRPr="00466E74">
        <w:rPr>
          <w:rFonts w:ascii="Lato" w:hAnsi="Lato"/>
          <w:sz w:val="24"/>
          <w:szCs w:val="24"/>
        </w:rPr>
        <w:t xml:space="preserve">to the satisfaction of the Province), sections </w:t>
      </w:r>
      <w:r w:rsidR="00BB1856" w:rsidRPr="00466E74">
        <w:rPr>
          <w:rFonts w:ascii="Lato" w:hAnsi="Lato"/>
          <w:sz w:val="24"/>
          <w:szCs w:val="24"/>
        </w:rPr>
        <w:t>A</w:t>
      </w:r>
      <w:r w:rsidR="004E389B" w:rsidRPr="00466E74">
        <w:rPr>
          <w:rFonts w:ascii="Lato" w:hAnsi="Lato"/>
          <w:sz w:val="24"/>
          <w:szCs w:val="24"/>
        </w:rPr>
        <w:t>7.2</w:t>
      </w:r>
      <w:r w:rsidR="00E07FFC" w:rsidRPr="00466E74">
        <w:rPr>
          <w:rFonts w:ascii="Lato" w:hAnsi="Lato"/>
          <w:sz w:val="24"/>
          <w:szCs w:val="24"/>
        </w:rPr>
        <w:t xml:space="preserve">, </w:t>
      </w:r>
      <w:r w:rsidR="00BB1856" w:rsidRPr="00466E74">
        <w:rPr>
          <w:rFonts w:ascii="Lato" w:hAnsi="Lato"/>
          <w:sz w:val="24"/>
          <w:szCs w:val="24"/>
        </w:rPr>
        <w:t>A</w:t>
      </w:r>
      <w:r w:rsidR="004E389B" w:rsidRPr="00466E74">
        <w:rPr>
          <w:rFonts w:ascii="Lato" w:hAnsi="Lato"/>
          <w:sz w:val="24"/>
          <w:szCs w:val="24"/>
        </w:rPr>
        <w:t>7.3</w:t>
      </w:r>
      <w:r w:rsidR="00E07FFC" w:rsidRPr="00466E74">
        <w:rPr>
          <w:rFonts w:ascii="Lato" w:hAnsi="Lato"/>
          <w:sz w:val="24"/>
          <w:szCs w:val="24"/>
        </w:rPr>
        <w:t xml:space="preserve">, </w:t>
      </w:r>
      <w:r w:rsidR="00BB1856" w:rsidRPr="00466E74">
        <w:rPr>
          <w:rFonts w:ascii="Lato" w:hAnsi="Lato"/>
          <w:sz w:val="24"/>
          <w:szCs w:val="24"/>
        </w:rPr>
        <w:t>A</w:t>
      </w:r>
      <w:r w:rsidR="00303314" w:rsidRPr="00466E74">
        <w:rPr>
          <w:rFonts w:ascii="Lato" w:hAnsi="Lato"/>
          <w:sz w:val="24"/>
          <w:szCs w:val="24"/>
        </w:rPr>
        <w:t>7.4</w:t>
      </w:r>
      <w:r w:rsidR="00E07FFC" w:rsidRPr="00466E74">
        <w:rPr>
          <w:rFonts w:ascii="Lato" w:hAnsi="Lato"/>
          <w:sz w:val="24"/>
          <w:szCs w:val="24"/>
        </w:rPr>
        <w:t xml:space="preserve">, </w:t>
      </w:r>
      <w:r w:rsidR="00BB1856" w:rsidRPr="00466E74">
        <w:rPr>
          <w:rFonts w:ascii="Lato" w:hAnsi="Lato"/>
          <w:sz w:val="24"/>
          <w:szCs w:val="24"/>
        </w:rPr>
        <w:t>A</w:t>
      </w:r>
      <w:r w:rsidR="004E389B" w:rsidRPr="00466E74">
        <w:rPr>
          <w:rFonts w:ascii="Lato" w:hAnsi="Lato"/>
          <w:sz w:val="24"/>
          <w:szCs w:val="24"/>
        </w:rPr>
        <w:t>7.5</w:t>
      </w:r>
      <w:r w:rsidR="00E07FFC" w:rsidRPr="00466E74">
        <w:rPr>
          <w:rFonts w:ascii="Lato" w:hAnsi="Lato"/>
          <w:sz w:val="24"/>
          <w:szCs w:val="24"/>
        </w:rPr>
        <w:t xml:space="preserve">, </w:t>
      </w:r>
      <w:r w:rsidR="00BB1856" w:rsidRPr="00466E74">
        <w:rPr>
          <w:rFonts w:ascii="Lato" w:hAnsi="Lato"/>
          <w:sz w:val="24"/>
          <w:szCs w:val="24"/>
        </w:rPr>
        <w:t>A</w:t>
      </w:r>
      <w:r w:rsidR="004E389B" w:rsidRPr="00466E74">
        <w:rPr>
          <w:rFonts w:ascii="Lato" w:hAnsi="Lato"/>
          <w:sz w:val="24"/>
          <w:szCs w:val="24"/>
        </w:rPr>
        <w:t>7.6</w:t>
      </w:r>
      <w:r w:rsidR="00E07FFC" w:rsidRPr="00466E74">
        <w:rPr>
          <w:rFonts w:ascii="Lato" w:hAnsi="Lato"/>
          <w:sz w:val="24"/>
          <w:szCs w:val="24"/>
        </w:rPr>
        <w:t>, Article</w:t>
      </w:r>
      <w:r w:rsidR="00CC760E" w:rsidRPr="00466E74">
        <w:rPr>
          <w:rFonts w:ascii="Lato" w:hAnsi="Lato"/>
          <w:sz w:val="24"/>
          <w:szCs w:val="24"/>
        </w:rPr>
        <w:t xml:space="preserve"> </w:t>
      </w:r>
      <w:r w:rsidR="00303314" w:rsidRPr="00466E74">
        <w:rPr>
          <w:rFonts w:ascii="Lato" w:hAnsi="Lato"/>
          <w:sz w:val="24"/>
          <w:szCs w:val="24"/>
        </w:rPr>
        <w:t>A</w:t>
      </w:r>
      <w:r w:rsidR="004E389B" w:rsidRPr="00466E74">
        <w:rPr>
          <w:rFonts w:ascii="Lato" w:hAnsi="Lato"/>
          <w:sz w:val="24"/>
          <w:szCs w:val="24"/>
        </w:rPr>
        <w:t>8.0</w:t>
      </w:r>
      <w:r w:rsidR="00E07FFC" w:rsidRPr="00466E74">
        <w:rPr>
          <w:rFonts w:ascii="Lato" w:hAnsi="Lato"/>
          <w:sz w:val="24"/>
          <w:szCs w:val="24"/>
        </w:rPr>
        <w:t>, Article</w:t>
      </w:r>
      <w:r w:rsidR="00CC760E" w:rsidRPr="00466E74">
        <w:rPr>
          <w:rFonts w:ascii="Lato" w:hAnsi="Lato"/>
          <w:sz w:val="24"/>
          <w:szCs w:val="24"/>
        </w:rPr>
        <w:t xml:space="preserve"> </w:t>
      </w:r>
      <w:r w:rsidR="00303314" w:rsidRPr="00466E74">
        <w:rPr>
          <w:rFonts w:ascii="Lato" w:hAnsi="Lato"/>
          <w:sz w:val="24"/>
          <w:szCs w:val="24"/>
        </w:rPr>
        <w:t>A</w:t>
      </w:r>
      <w:r w:rsidR="004E389B" w:rsidRPr="00466E74">
        <w:rPr>
          <w:rFonts w:ascii="Lato" w:hAnsi="Lato"/>
          <w:sz w:val="24"/>
          <w:szCs w:val="24"/>
        </w:rPr>
        <w:t>11.0</w:t>
      </w:r>
      <w:r w:rsidR="00E07FFC" w:rsidRPr="00466E74">
        <w:rPr>
          <w:rFonts w:ascii="Lato" w:hAnsi="Lato"/>
          <w:sz w:val="24"/>
          <w:szCs w:val="24"/>
        </w:rPr>
        <w:t>, section</w:t>
      </w:r>
      <w:r w:rsidR="00303314" w:rsidRPr="00466E74">
        <w:rPr>
          <w:rFonts w:ascii="Lato" w:hAnsi="Lato"/>
          <w:sz w:val="24"/>
          <w:szCs w:val="24"/>
        </w:rPr>
        <w:t>s</w:t>
      </w:r>
      <w:r w:rsidR="00CC760E" w:rsidRPr="00466E74">
        <w:rPr>
          <w:rFonts w:ascii="Lato" w:hAnsi="Lato"/>
          <w:sz w:val="24"/>
          <w:szCs w:val="24"/>
        </w:rPr>
        <w:t xml:space="preserve"> </w:t>
      </w:r>
      <w:r w:rsidR="00BB1856" w:rsidRPr="00466E74">
        <w:rPr>
          <w:rFonts w:ascii="Lato" w:hAnsi="Lato"/>
          <w:sz w:val="24"/>
          <w:szCs w:val="24"/>
        </w:rPr>
        <w:t>A</w:t>
      </w:r>
      <w:r w:rsidR="004E389B" w:rsidRPr="00466E74">
        <w:rPr>
          <w:rFonts w:ascii="Lato" w:hAnsi="Lato"/>
          <w:sz w:val="24"/>
          <w:szCs w:val="24"/>
        </w:rPr>
        <w:t>13.2</w:t>
      </w:r>
      <w:r w:rsidR="00E07FFC" w:rsidRPr="00466E74">
        <w:rPr>
          <w:rFonts w:ascii="Lato" w:hAnsi="Lato"/>
          <w:sz w:val="24"/>
          <w:szCs w:val="24"/>
        </w:rPr>
        <w:t xml:space="preserve">, </w:t>
      </w:r>
      <w:r w:rsidR="004D2FC3" w:rsidRPr="00466E74">
        <w:rPr>
          <w:rFonts w:ascii="Lato" w:hAnsi="Lato"/>
          <w:sz w:val="24"/>
          <w:szCs w:val="24"/>
        </w:rPr>
        <w:t xml:space="preserve">sections </w:t>
      </w:r>
      <w:r w:rsidR="00BB1856" w:rsidRPr="00466E74">
        <w:rPr>
          <w:rFonts w:ascii="Lato" w:hAnsi="Lato"/>
          <w:sz w:val="24"/>
          <w:szCs w:val="24"/>
        </w:rPr>
        <w:t>A</w:t>
      </w:r>
      <w:r w:rsidR="004E389B" w:rsidRPr="00466E74">
        <w:rPr>
          <w:rFonts w:ascii="Lato" w:hAnsi="Lato"/>
          <w:sz w:val="24"/>
          <w:szCs w:val="24"/>
        </w:rPr>
        <w:t>14.2</w:t>
      </w:r>
      <w:r w:rsidR="00303314" w:rsidRPr="00466E74">
        <w:rPr>
          <w:rFonts w:ascii="Lato" w:hAnsi="Lato"/>
          <w:sz w:val="24"/>
          <w:szCs w:val="24"/>
        </w:rPr>
        <w:t>,</w:t>
      </w:r>
      <w:r w:rsidR="00CC760E" w:rsidRPr="00466E74">
        <w:rPr>
          <w:rFonts w:ascii="Lato" w:hAnsi="Lato"/>
          <w:sz w:val="24"/>
          <w:szCs w:val="24"/>
        </w:rPr>
        <w:t xml:space="preserve"> </w:t>
      </w:r>
      <w:r w:rsidR="00BB1856" w:rsidRPr="00466E74">
        <w:rPr>
          <w:rFonts w:ascii="Lato" w:hAnsi="Lato"/>
          <w:sz w:val="24"/>
          <w:szCs w:val="24"/>
        </w:rPr>
        <w:t>A</w:t>
      </w:r>
      <w:r w:rsidR="004E389B" w:rsidRPr="00466E74">
        <w:rPr>
          <w:rFonts w:ascii="Lato" w:hAnsi="Lato"/>
          <w:sz w:val="24"/>
          <w:szCs w:val="24"/>
        </w:rPr>
        <w:t>14.3</w:t>
      </w:r>
      <w:r w:rsidR="00E07FFC" w:rsidRPr="00466E74">
        <w:rPr>
          <w:rFonts w:ascii="Lato" w:hAnsi="Lato"/>
          <w:sz w:val="24"/>
          <w:szCs w:val="24"/>
        </w:rPr>
        <w:t xml:space="preserve">, </w:t>
      </w:r>
      <w:r w:rsidR="004D2FC3" w:rsidRPr="00466E74">
        <w:rPr>
          <w:rFonts w:ascii="Lato" w:hAnsi="Lato"/>
          <w:sz w:val="24"/>
          <w:szCs w:val="24"/>
        </w:rPr>
        <w:t xml:space="preserve">sections </w:t>
      </w:r>
      <w:r w:rsidR="00BB1856" w:rsidRPr="00466E74">
        <w:rPr>
          <w:rFonts w:ascii="Lato" w:hAnsi="Lato"/>
          <w:sz w:val="24"/>
          <w:szCs w:val="24"/>
        </w:rPr>
        <w:t>A</w:t>
      </w:r>
      <w:r w:rsidR="004E389B" w:rsidRPr="00466E74">
        <w:rPr>
          <w:rFonts w:ascii="Lato" w:hAnsi="Lato"/>
          <w:sz w:val="24"/>
          <w:szCs w:val="24"/>
        </w:rPr>
        <w:t>15.1</w:t>
      </w:r>
      <w:r w:rsidR="00E07FFC" w:rsidRPr="00466E74">
        <w:rPr>
          <w:rFonts w:ascii="Lato" w:hAnsi="Lato"/>
          <w:sz w:val="24"/>
          <w:szCs w:val="24"/>
        </w:rPr>
        <w:t xml:space="preserve">, </w:t>
      </w:r>
      <w:r w:rsidR="00BB1856" w:rsidRPr="00466E74">
        <w:rPr>
          <w:rFonts w:ascii="Lato" w:hAnsi="Lato"/>
          <w:sz w:val="24"/>
          <w:szCs w:val="24"/>
        </w:rPr>
        <w:t>A</w:t>
      </w:r>
      <w:r w:rsidR="004E389B" w:rsidRPr="00466E74">
        <w:rPr>
          <w:rFonts w:ascii="Lato" w:hAnsi="Lato"/>
          <w:sz w:val="24"/>
          <w:szCs w:val="24"/>
        </w:rPr>
        <w:t>15.2</w:t>
      </w:r>
      <w:r w:rsidR="00E07FFC" w:rsidRPr="00466E74">
        <w:rPr>
          <w:rFonts w:ascii="Lato" w:hAnsi="Lato"/>
          <w:sz w:val="24"/>
          <w:szCs w:val="24"/>
        </w:rPr>
        <w:t>(d), (e), (f), (g) and (h), Article</w:t>
      </w:r>
      <w:r w:rsidR="00CC760E" w:rsidRPr="00466E74">
        <w:rPr>
          <w:rFonts w:ascii="Lato" w:hAnsi="Lato"/>
          <w:sz w:val="24"/>
          <w:szCs w:val="24"/>
        </w:rPr>
        <w:t xml:space="preserve"> </w:t>
      </w:r>
      <w:r w:rsidR="00303314" w:rsidRPr="00466E74">
        <w:rPr>
          <w:rFonts w:ascii="Lato" w:hAnsi="Lato"/>
          <w:sz w:val="24"/>
          <w:szCs w:val="24"/>
        </w:rPr>
        <w:t>A</w:t>
      </w:r>
      <w:r w:rsidR="004E389B" w:rsidRPr="00466E74">
        <w:rPr>
          <w:rFonts w:ascii="Lato" w:hAnsi="Lato"/>
          <w:sz w:val="24"/>
          <w:szCs w:val="24"/>
        </w:rPr>
        <w:t>17.0</w:t>
      </w:r>
      <w:r w:rsidR="00E07FFC" w:rsidRPr="00466E74">
        <w:rPr>
          <w:rFonts w:ascii="Lato" w:hAnsi="Lato"/>
          <w:sz w:val="24"/>
          <w:szCs w:val="24"/>
        </w:rPr>
        <w:t>, Article</w:t>
      </w:r>
      <w:r w:rsidR="00CC760E" w:rsidRPr="00466E74">
        <w:rPr>
          <w:rFonts w:ascii="Lato" w:hAnsi="Lato"/>
          <w:sz w:val="24"/>
          <w:szCs w:val="24"/>
        </w:rPr>
        <w:t xml:space="preserve"> </w:t>
      </w:r>
      <w:r w:rsidR="00303314" w:rsidRPr="00466E74">
        <w:rPr>
          <w:rFonts w:ascii="Lato" w:hAnsi="Lato"/>
          <w:sz w:val="24"/>
          <w:szCs w:val="24"/>
        </w:rPr>
        <w:t>A</w:t>
      </w:r>
      <w:r w:rsidR="004E389B" w:rsidRPr="00466E74">
        <w:rPr>
          <w:rFonts w:ascii="Lato" w:hAnsi="Lato"/>
          <w:sz w:val="24"/>
          <w:szCs w:val="24"/>
        </w:rPr>
        <w:t>18.0</w:t>
      </w:r>
      <w:r w:rsidR="00E07FFC" w:rsidRPr="00466E74">
        <w:rPr>
          <w:rFonts w:ascii="Lato" w:hAnsi="Lato"/>
          <w:sz w:val="24"/>
          <w:szCs w:val="24"/>
        </w:rPr>
        <w:t xml:space="preserve">, Article </w:t>
      </w:r>
      <w:r w:rsidR="00303314" w:rsidRPr="00466E74">
        <w:rPr>
          <w:rFonts w:ascii="Lato" w:hAnsi="Lato"/>
          <w:sz w:val="24"/>
          <w:szCs w:val="24"/>
        </w:rPr>
        <w:t>A</w:t>
      </w:r>
      <w:r w:rsidR="004E389B" w:rsidRPr="00466E74">
        <w:rPr>
          <w:rFonts w:ascii="Lato" w:hAnsi="Lato"/>
          <w:sz w:val="24"/>
          <w:szCs w:val="24"/>
        </w:rPr>
        <w:t>19.0</w:t>
      </w:r>
      <w:r w:rsidR="00E07FFC" w:rsidRPr="00466E74">
        <w:rPr>
          <w:rFonts w:ascii="Lato" w:hAnsi="Lato"/>
          <w:sz w:val="24"/>
          <w:szCs w:val="24"/>
        </w:rPr>
        <w:t>, Article</w:t>
      </w:r>
      <w:r w:rsidR="00CC760E" w:rsidRPr="00466E74">
        <w:rPr>
          <w:rFonts w:ascii="Lato" w:hAnsi="Lato"/>
          <w:sz w:val="24"/>
          <w:szCs w:val="24"/>
        </w:rPr>
        <w:t xml:space="preserve"> </w:t>
      </w:r>
      <w:r w:rsidR="00303314" w:rsidRPr="00466E74">
        <w:rPr>
          <w:rFonts w:ascii="Lato" w:hAnsi="Lato"/>
          <w:sz w:val="24"/>
          <w:szCs w:val="24"/>
        </w:rPr>
        <w:t>A</w:t>
      </w:r>
      <w:r w:rsidR="004E389B" w:rsidRPr="00466E74">
        <w:rPr>
          <w:rFonts w:ascii="Lato" w:hAnsi="Lato"/>
          <w:sz w:val="24"/>
          <w:szCs w:val="24"/>
        </w:rPr>
        <w:t>21.0</w:t>
      </w:r>
      <w:r w:rsidR="00E07FFC" w:rsidRPr="00466E74">
        <w:rPr>
          <w:rFonts w:ascii="Lato" w:hAnsi="Lato"/>
          <w:sz w:val="24"/>
          <w:szCs w:val="24"/>
        </w:rPr>
        <w:t>, section</w:t>
      </w:r>
      <w:r w:rsidR="00CC760E" w:rsidRPr="00466E74">
        <w:rPr>
          <w:rFonts w:ascii="Lato" w:hAnsi="Lato"/>
          <w:sz w:val="24"/>
          <w:szCs w:val="24"/>
        </w:rPr>
        <w:t xml:space="preserve"> </w:t>
      </w:r>
      <w:r w:rsidR="00BB1856" w:rsidRPr="00466E74">
        <w:rPr>
          <w:rFonts w:ascii="Lato" w:hAnsi="Lato"/>
          <w:sz w:val="24"/>
          <w:szCs w:val="24"/>
        </w:rPr>
        <w:t>A</w:t>
      </w:r>
      <w:r w:rsidR="004E389B" w:rsidRPr="00466E74">
        <w:rPr>
          <w:rFonts w:ascii="Lato" w:hAnsi="Lato"/>
          <w:sz w:val="24"/>
          <w:szCs w:val="24"/>
        </w:rPr>
        <w:t>24.2</w:t>
      </w:r>
      <w:r w:rsidR="00E07FFC" w:rsidRPr="00466E74">
        <w:rPr>
          <w:rFonts w:ascii="Lato" w:hAnsi="Lato"/>
          <w:sz w:val="24"/>
          <w:szCs w:val="24"/>
        </w:rPr>
        <w:t>, Article</w:t>
      </w:r>
      <w:r w:rsidR="00CC760E" w:rsidRPr="00466E74">
        <w:rPr>
          <w:rFonts w:ascii="Lato" w:hAnsi="Lato"/>
          <w:sz w:val="24"/>
          <w:szCs w:val="24"/>
        </w:rPr>
        <w:t xml:space="preserve"> </w:t>
      </w:r>
      <w:r w:rsidR="00303314" w:rsidRPr="00466E74">
        <w:rPr>
          <w:rFonts w:ascii="Lato" w:hAnsi="Lato"/>
          <w:sz w:val="24"/>
          <w:szCs w:val="24"/>
        </w:rPr>
        <w:t>A</w:t>
      </w:r>
      <w:r w:rsidR="004E389B" w:rsidRPr="00466E74">
        <w:rPr>
          <w:rFonts w:ascii="Lato" w:hAnsi="Lato"/>
          <w:sz w:val="24"/>
          <w:szCs w:val="24"/>
        </w:rPr>
        <w:t>25.0</w:t>
      </w:r>
      <w:r w:rsidR="00E07FFC" w:rsidRPr="00466E74">
        <w:rPr>
          <w:rFonts w:ascii="Lato" w:hAnsi="Lato"/>
          <w:sz w:val="24"/>
          <w:szCs w:val="24"/>
        </w:rPr>
        <w:t>, Article</w:t>
      </w:r>
      <w:r w:rsidR="00CC760E" w:rsidRPr="00466E74">
        <w:rPr>
          <w:rFonts w:ascii="Lato" w:hAnsi="Lato"/>
          <w:sz w:val="24"/>
          <w:szCs w:val="24"/>
        </w:rPr>
        <w:t xml:space="preserve"> </w:t>
      </w:r>
      <w:r w:rsidR="00303314" w:rsidRPr="00466E74">
        <w:rPr>
          <w:rFonts w:ascii="Lato" w:hAnsi="Lato"/>
          <w:sz w:val="24"/>
          <w:szCs w:val="24"/>
        </w:rPr>
        <w:t>A</w:t>
      </w:r>
      <w:r w:rsidR="004E389B" w:rsidRPr="00466E74">
        <w:rPr>
          <w:rFonts w:ascii="Lato" w:hAnsi="Lato"/>
          <w:sz w:val="24"/>
          <w:szCs w:val="24"/>
        </w:rPr>
        <w:t>27.0</w:t>
      </w:r>
      <w:r w:rsidR="00E07FFC" w:rsidRPr="00466E74">
        <w:rPr>
          <w:rFonts w:ascii="Lato" w:hAnsi="Lato"/>
          <w:sz w:val="24"/>
          <w:szCs w:val="24"/>
        </w:rPr>
        <w:t>, Article</w:t>
      </w:r>
      <w:r w:rsidR="00CC760E" w:rsidRPr="00466E74">
        <w:rPr>
          <w:rFonts w:ascii="Lato" w:hAnsi="Lato"/>
          <w:sz w:val="24"/>
          <w:szCs w:val="24"/>
        </w:rPr>
        <w:t xml:space="preserve"> </w:t>
      </w:r>
      <w:r w:rsidR="00303314" w:rsidRPr="00466E74">
        <w:rPr>
          <w:rFonts w:ascii="Lato" w:hAnsi="Lato"/>
          <w:sz w:val="24"/>
          <w:szCs w:val="24"/>
        </w:rPr>
        <w:t>A</w:t>
      </w:r>
      <w:r w:rsidR="004E389B" w:rsidRPr="00466E74">
        <w:rPr>
          <w:rFonts w:ascii="Lato" w:hAnsi="Lato"/>
          <w:sz w:val="24"/>
          <w:szCs w:val="24"/>
        </w:rPr>
        <w:t>28.0</w:t>
      </w:r>
      <w:r w:rsidR="00E07FFC" w:rsidRPr="00466E74">
        <w:rPr>
          <w:rFonts w:ascii="Lato" w:hAnsi="Lato"/>
          <w:sz w:val="24"/>
          <w:szCs w:val="24"/>
        </w:rPr>
        <w:t xml:space="preserve">, </w:t>
      </w:r>
      <w:r w:rsidR="00734B99" w:rsidRPr="00466E74">
        <w:rPr>
          <w:rFonts w:ascii="Lato" w:hAnsi="Lato"/>
          <w:sz w:val="24"/>
          <w:szCs w:val="24"/>
        </w:rPr>
        <w:t>Article</w:t>
      </w:r>
      <w:r w:rsidR="00CC760E" w:rsidRPr="00466E74">
        <w:rPr>
          <w:rFonts w:ascii="Lato" w:hAnsi="Lato"/>
          <w:sz w:val="24"/>
          <w:szCs w:val="24"/>
        </w:rPr>
        <w:t xml:space="preserve"> </w:t>
      </w:r>
      <w:r w:rsidR="00303314" w:rsidRPr="00466E74">
        <w:rPr>
          <w:rFonts w:ascii="Lato" w:hAnsi="Lato"/>
          <w:sz w:val="24"/>
          <w:szCs w:val="24"/>
        </w:rPr>
        <w:t>A</w:t>
      </w:r>
      <w:r w:rsidR="004E389B" w:rsidRPr="00466E74">
        <w:rPr>
          <w:rFonts w:ascii="Lato" w:hAnsi="Lato"/>
          <w:sz w:val="24"/>
          <w:szCs w:val="24"/>
        </w:rPr>
        <w:t>29.0</w:t>
      </w:r>
      <w:r w:rsidR="00303314" w:rsidRPr="00466E74">
        <w:rPr>
          <w:rFonts w:ascii="Lato" w:hAnsi="Lato"/>
          <w:sz w:val="24"/>
          <w:szCs w:val="24"/>
        </w:rPr>
        <w:t xml:space="preserve"> and</w:t>
      </w:r>
      <w:r w:rsidR="00CC760E" w:rsidRPr="00466E74">
        <w:rPr>
          <w:rFonts w:ascii="Lato" w:hAnsi="Lato"/>
          <w:sz w:val="24"/>
          <w:szCs w:val="24"/>
        </w:rPr>
        <w:t xml:space="preserve"> </w:t>
      </w:r>
      <w:r w:rsidR="00E07FFC" w:rsidRPr="00466E74">
        <w:rPr>
          <w:rFonts w:ascii="Lato" w:hAnsi="Lato"/>
          <w:sz w:val="24"/>
          <w:szCs w:val="24"/>
        </w:rPr>
        <w:t>Article</w:t>
      </w:r>
      <w:r w:rsidR="00CC760E" w:rsidRPr="00466E74">
        <w:rPr>
          <w:rFonts w:ascii="Lato" w:hAnsi="Lato"/>
          <w:sz w:val="24"/>
          <w:szCs w:val="24"/>
        </w:rPr>
        <w:t xml:space="preserve"> </w:t>
      </w:r>
      <w:r w:rsidR="00303314" w:rsidRPr="00466E74">
        <w:rPr>
          <w:rFonts w:ascii="Lato" w:hAnsi="Lato"/>
          <w:sz w:val="24"/>
          <w:szCs w:val="24"/>
        </w:rPr>
        <w:t>A</w:t>
      </w:r>
      <w:r w:rsidR="004E389B" w:rsidRPr="00466E74">
        <w:rPr>
          <w:rFonts w:ascii="Lato" w:hAnsi="Lato"/>
          <w:sz w:val="24"/>
          <w:szCs w:val="24"/>
        </w:rPr>
        <w:t>30.0</w:t>
      </w:r>
      <w:r w:rsidR="00E07FFC" w:rsidRPr="00466E74">
        <w:rPr>
          <w:rFonts w:ascii="Lato" w:hAnsi="Lato"/>
          <w:sz w:val="24"/>
          <w:szCs w:val="24"/>
        </w:rPr>
        <w:t>.</w:t>
      </w:r>
    </w:p>
    <w:p w14:paraId="07D2A657" w14:textId="77777777" w:rsidR="006865CF" w:rsidRPr="00466E74" w:rsidRDefault="006865CF" w:rsidP="00365BFC">
      <w:pPr>
        <w:pStyle w:val="Heading2"/>
        <w:keepNext w:val="0"/>
        <w:keepLines w:val="0"/>
        <w:widowControl w:val="0"/>
        <w:numPr>
          <w:ilvl w:val="0"/>
          <w:numId w:val="0"/>
        </w:numPr>
        <w:spacing w:before="0" w:line="240" w:lineRule="auto"/>
        <w:ind w:left="851"/>
        <w:rPr>
          <w:rFonts w:ascii="Lato" w:hAnsi="Lato"/>
          <w:sz w:val="24"/>
          <w:szCs w:val="24"/>
        </w:rPr>
      </w:pPr>
    </w:p>
    <w:p w14:paraId="37440D41" w14:textId="77777777" w:rsidR="00472C63" w:rsidRPr="00466E74" w:rsidRDefault="00472C63" w:rsidP="00365BFC">
      <w:pPr>
        <w:widowControl w:val="0"/>
        <w:spacing w:after="0" w:line="240" w:lineRule="auto"/>
        <w:rPr>
          <w:rFonts w:ascii="Lato" w:hAnsi="Lato"/>
          <w:sz w:val="24"/>
          <w:szCs w:val="24"/>
        </w:rPr>
      </w:pPr>
    </w:p>
    <w:p w14:paraId="48BD528D" w14:textId="77777777" w:rsidR="00472C63" w:rsidRPr="00466E74" w:rsidRDefault="00974F80" w:rsidP="00365BFC">
      <w:pPr>
        <w:widowControl w:val="0"/>
        <w:spacing w:after="0" w:line="240" w:lineRule="auto"/>
        <w:jc w:val="center"/>
        <w:rPr>
          <w:rFonts w:ascii="Lato" w:hAnsi="Lato"/>
          <w:b/>
          <w:sz w:val="24"/>
          <w:szCs w:val="24"/>
        </w:rPr>
      </w:pPr>
      <w:r w:rsidRPr="00466E74">
        <w:rPr>
          <w:rFonts w:ascii="Lato" w:hAnsi="Lato"/>
          <w:b/>
          <w:sz w:val="24"/>
          <w:szCs w:val="24"/>
        </w:rPr>
        <w:t xml:space="preserve">- </w:t>
      </w:r>
      <w:r w:rsidR="00472C63" w:rsidRPr="00466E74">
        <w:rPr>
          <w:rFonts w:ascii="Lato" w:hAnsi="Lato"/>
          <w:b/>
          <w:sz w:val="24"/>
          <w:szCs w:val="24"/>
        </w:rPr>
        <w:t>END OF GENERAL TERM</w:t>
      </w:r>
      <w:r w:rsidRPr="00466E74">
        <w:rPr>
          <w:rFonts w:ascii="Lato" w:hAnsi="Lato"/>
          <w:b/>
          <w:sz w:val="24"/>
          <w:szCs w:val="24"/>
        </w:rPr>
        <w:t>S AND CONDITIONS -</w:t>
      </w:r>
    </w:p>
    <w:p w14:paraId="2214C032" w14:textId="77777777" w:rsidR="00141A83" w:rsidRPr="00466E74" w:rsidRDefault="00141A83" w:rsidP="00365BFC">
      <w:pPr>
        <w:widowControl w:val="0"/>
        <w:spacing w:after="0" w:line="240" w:lineRule="auto"/>
        <w:jc w:val="center"/>
        <w:rPr>
          <w:rFonts w:ascii="Lato" w:hAnsi="Lato"/>
          <w:sz w:val="24"/>
          <w:szCs w:val="24"/>
        </w:rPr>
      </w:pPr>
      <w:r w:rsidRPr="00466E74">
        <w:rPr>
          <w:rFonts w:ascii="Lato" w:hAnsi="Lato"/>
          <w:b/>
          <w:sz w:val="24"/>
          <w:szCs w:val="24"/>
        </w:rPr>
        <w:br w:type="page"/>
      </w:r>
      <w:r w:rsidRPr="00466E74">
        <w:rPr>
          <w:rFonts w:ascii="Lato" w:hAnsi="Lato"/>
          <w:b/>
          <w:bCs/>
          <w:sz w:val="24"/>
          <w:szCs w:val="24"/>
        </w:rPr>
        <w:lastRenderedPageBreak/>
        <w:t>SCHEDULE “B”</w:t>
      </w:r>
    </w:p>
    <w:p w14:paraId="111DF0E5" w14:textId="77777777" w:rsidR="00141A83" w:rsidRPr="00466E74" w:rsidRDefault="00141A83" w:rsidP="00C71EC3">
      <w:pPr>
        <w:widowControl w:val="0"/>
        <w:pBdr>
          <w:bottom w:val="single" w:sz="4" w:space="1" w:color="auto"/>
        </w:pBdr>
        <w:tabs>
          <w:tab w:val="left" w:pos="3960"/>
        </w:tabs>
        <w:jc w:val="center"/>
        <w:rPr>
          <w:rFonts w:ascii="Lato" w:hAnsi="Lato"/>
          <w:b/>
          <w:sz w:val="24"/>
          <w:szCs w:val="24"/>
        </w:rPr>
      </w:pPr>
      <w:r w:rsidRPr="00466E74">
        <w:rPr>
          <w:rFonts w:ascii="Lato" w:hAnsi="Lato"/>
          <w:sz w:val="24"/>
          <w:szCs w:val="24"/>
        </w:rPr>
        <w:t> </w:t>
      </w:r>
      <w:r w:rsidRPr="00466E74">
        <w:rPr>
          <w:rFonts w:ascii="Lato" w:hAnsi="Lato"/>
          <w:b/>
          <w:sz w:val="24"/>
          <w:szCs w:val="24"/>
        </w:rPr>
        <w:t>PROJECT SPECIFIC INFORMATION AND ADDITIONAL PROVISIONS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9"/>
      </w:tblGrid>
      <w:tr w:rsidR="00141A83" w:rsidRPr="00466E74" w14:paraId="49BBF1C6" w14:textId="77777777" w:rsidTr="00451111">
        <w:trPr>
          <w:cantSplit/>
        </w:trPr>
        <w:tc>
          <w:tcPr>
            <w:tcW w:w="3227" w:type="dxa"/>
            <w:tcBorders>
              <w:top w:val="single" w:sz="4" w:space="0" w:color="auto"/>
              <w:left w:val="single" w:sz="4" w:space="0" w:color="auto"/>
              <w:bottom w:val="single" w:sz="4" w:space="0" w:color="auto"/>
              <w:right w:val="single" w:sz="4" w:space="0" w:color="auto"/>
            </w:tcBorders>
            <w:shd w:val="clear" w:color="auto" w:fill="D9D9D9"/>
            <w:hideMark/>
          </w:tcPr>
          <w:p w14:paraId="44AF338B" w14:textId="77777777" w:rsidR="00141A83" w:rsidRPr="00466E74" w:rsidRDefault="00141A83" w:rsidP="00000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rPr>
                <w:rFonts w:ascii="Lato" w:hAnsi="Lato"/>
                <w:b/>
                <w:sz w:val="24"/>
                <w:szCs w:val="24"/>
              </w:rPr>
            </w:pPr>
            <w:r w:rsidRPr="00466E74">
              <w:rPr>
                <w:rFonts w:ascii="Lato" w:hAnsi="Lato"/>
                <w:b/>
                <w:sz w:val="24"/>
                <w:szCs w:val="24"/>
              </w:rPr>
              <w:t>Maximum Fund</w:t>
            </w:r>
            <w:r w:rsidR="00D61ED8" w:rsidRPr="00466E74">
              <w:rPr>
                <w:rFonts w:ascii="Lato" w:hAnsi="Lato"/>
                <w:b/>
                <w:sz w:val="24"/>
                <w:szCs w:val="24"/>
              </w:rPr>
              <w:t>s</w:t>
            </w:r>
          </w:p>
        </w:tc>
        <w:tc>
          <w:tcPr>
            <w:tcW w:w="6349" w:type="dxa"/>
            <w:tcBorders>
              <w:top w:val="single" w:sz="4" w:space="0" w:color="auto"/>
              <w:left w:val="single" w:sz="4" w:space="0" w:color="auto"/>
              <w:bottom w:val="single" w:sz="4" w:space="0" w:color="auto"/>
              <w:right w:val="single" w:sz="4" w:space="0" w:color="auto"/>
            </w:tcBorders>
            <w:hideMark/>
          </w:tcPr>
          <w:p w14:paraId="105937BC" w14:textId="77777777" w:rsidR="00141A83" w:rsidRPr="00466E74" w:rsidRDefault="00141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rPr>
                <w:rFonts w:ascii="Lato" w:hAnsi="Lato"/>
                <w:sz w:val="24"/>
                <w:szCs w:val="24"/>
              </w:rPr>
            </w:pPr>
            <w:r w:rsidRPr="00466E74">
              <w:rPr>
                <w:rFonts w:ascii="Lato" w:hAnsi="Lato"/>
                <w:sz w:val="24"/>
                <w:szCs w:val="24"/>
              </w:rPr>
              <w:t>$</w:t>
            </w:r>
            <w:r w:rsidR="00451111" w:rsidRPr="00466E74">
              <w:rPr>
                <w:rFonts w:ascii="Lato" w:hAnsi="Lato"/>
                <w:sz w:val="24"/>
                <w:szCs w:val="24"/>
                <w:highlight w:val="yellow"/>
              </w:rPr>
              <w:t>0.00</w:t>
            </w:r>
          </w:p>
        </w:tc>
      </w:tr>
      <w:tr w:rsidR="00141A83" w:rsidRPr="00466E74" w14:paraId="17795FB8" w14:textId="77777777" w:rsidTr="00451111">
        <w:trPr>
          <w:cantSplit/>
        </w:trPr>
        <w:tc>
          <w:tcPr>
            <w:tcW w:w="3227" w:type="dxa"/>
            <w:tcBorders>
              <w:top w:val="single" w:sz="4" w:space="0" w:color="auto"/>
              <w:left w:val="single" w:sz="4" w:space="0" w:color="auto"/>
              <w:bottom w:val="single" w:sz="4" w:space="0" w:color="auto"/>
              <w:right w:val="single" w:sz="4" w:space="0" w:color="auto"/>
            </w:tcBorders>
            <w:shd w:val="clear" w:color="auto" w:fill="D9D9D9"/>
            <w:hideMark/>
          </w:tcPr>
          <w:p w14:paraId="4A3727E6" w14:textId="77777777" w:rsidR="00141A83" w:rsidRPr="00466E74" w:rsidRDefault="00141A83" w:rsidP="00A02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rPr>
                <w:rFonts w:ascii="Lato" w:hAnsi="Lato"/>
                <w:b/>
                <w:sz w:val="24"/>
                <w:szCs w:val="24"/>
              </w:rPr>
            </w:pPr>
            <w:r w:rsidRPr="00466E74">
              <w:rPr>
                <w:rFonts w:ascii="Lato" w:hAnsi="Lato"/>
                <w:b/>
                <w:sz w:val="24"/>
                <w:szCs w:val="24"/>
              </w:rPr>
              <w:t>Expir</w:t>
            </w:r>
            <w:r w:rsidR="00A02C92" w:rsidRPr="00466E74">
              <w:rPr>
                <w:rFonts w:ascii="Lato" w:hAnsi="Lato"/>
                <w:b/>
                <w:sz w:val="24"/>
                <w:szCs w:val="24"/>
              </w:rPr>
              <w:t>y</w:t>
            </w:r>
            <w:r w:rsidRPr="00466E74">
              <w:rPr>
                <w:rFonts w:ascii="Lato" w:hAnsi="Lato"/>
                <w:b/>
                <w:sz w:val="24"/>
                <w:szCs w:val="24"/>
              </w:rPr>
              <w:t xml:space="preserve"> Date</w:t>
            </w:r>
          </w:p>
        </w:tc>
        <w:tc>
          <w:tcPr>
            <w:tcW w:w="6349" w:type="dxa"/>
            <w:tcBorders>
              <w:top w:val="single" w:sz="4" w:space="0" w:color="auto"/>
              <w:left w:val="single" w:sz="4" w:space="0" w:color="auto"/>
              <w:bottom w:val="single" w:sz="4" w:space="0" w:color="auto"/>
              <w:right w:val="single" w:sz="4" w:space="0" w:color="auto"/>
            </w:tcBorders>
            <w:hideMark/>
          </w:tcPr>
          <w:p w14:paraId="41027CC5" w14:textId="77777777" w:rsidR="00141A83" w:rsidRPr="00466E74" w:rsidRDefault="004511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rPr>
                <w:rFonts w:ascii="Lato" w:hAnsi="Lato"/>
                <w:sz w:val="24"/>
                <w:szCs w:val="24"/>
              </w:rPr>
            </w:pPr>
            <w:r w:rsidRPr="00466E74">
              <w:rPr>
                <w:rFonts w:ascii="Lato" w:hAnsi="Lato"/>
                <w:sz w:val="24"/>
                <w:szCs w:val="24"/>
              </w:rPr>
              <w:t>90 days after the final report due date in Schedule “F”</w:t>
            </w:r>
          </w:p>
        </w:tc>
      </w:tr>
      <w:tr w:rsidR="006A1BE9" w:rsidRPr="00466E74" w14:paraId="0BACB501" w14:textId="77777777" w:rsidTr="00451111">
        <w:trPr>
          <w:cantSplit/>
        </w:trPr>
        <w:tc>
          <w:tcPr>
            <w:tcW w:w="3227" w:type="dxa"/>
            <w:tcBorders>
              <w:top w:val="single" w:sz="4" w:space="0" w:color="auto"/>
              <w:left w:val="single" w:sz="4" w:space="0" w:color="auto"/>
              <w:bottom w:val="single" w:sz="4" w:space="0" w:color="auto"/>
              <w:right w:val="single" w:sz="4" w:space="0" w:color="auto"/>
            </w:tcBorders>
            <w:shd w:val="clear" w:color="auto" w:fill="D9D9D9"/>
            <w:hideMark/>
          </w:tcPr>
          <w:p w14:paraId="2659DAA1" w14:textId="77777777" w:rsidR="006A1BE9" w:rsidRPr="00466E74" w:rsidRDefault="00000E4F" w:rsidP="00A011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rPr>
                <w:rFonts w:ascii="Lato" w:hAnsi="Lato"/>
                <w:b/>
                <w:sz w:val="24"/>
                <w:szCs w:val="24"/>
              </w:rPr>
            </w:pPr>
            <w:r w:rsidRPr="00466E74">
              <w:rPr>
                <w:rFonts w:ascii="Lato" w:hAnsi="Lato"/>
                <w:b/>
                <w:sz w:val="24"/>
                <w:szCs w:val="24"/>
              </w:rPr>
              <w:t>Amount for the purposes of section</w:t>
            </w:r>
            <w:r w:rsidR="00A01103" w:rsidRPr="00466E74">
              <w:rPr>
                <w:rFonts w:ascii="Lato" w:hAnsi="Lato"/>
                <w:b/>
                <w:sz w:val="24"/>
                <w:szCs w:val="24"/>
              </w:rPr>
              <w:t xml:space="preserve"> A5.2 (Disposal) o</w:t>
            </w:r>
            <w:r w:rsidRPr="00466E74">
              <w:rPr>
                <w:rFonts w:ascii="Lato" w:hAnsi="Lato"/>
                <w:b/>
                <w:sz w:val="24"/>
                <w:szCs w:val="24"/>
              </w:rPr>
              <w:t>f Schedule “A”</w:t>
            </w:r>
          </w:p>
        </w:tc>
        <w:tc>
          <w:tcPr>
            <w:tcW w:w="6349" w:type="dxa"/>
            <w:tcBorders>
              <w:top w:val="single" w:sz="4" w:space="0" w:color="auto"/>
              <w:left w:val="single" w:sz="4" w:space="0" w:color="auto"/>
              <w:bottom w:val="single" w:sz="4" w:space="0" w:color="auto"/>
              <w:right w:val="single" w:sz="4" w:space="0" w:color="auto"/>
            </w:tcBorders>
            <w:hideMark/>
          </w:tcPr>
          <w:p w14:paraId="60252296" w14:textId="77777777" w:rsidR="006A1BE9" w:rsidRPr="00466E74" w:rsidRDefault="00520E4B" w:rsidP="00532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rPr>
                <w:rFonts w:ascii="Lato" w:hAnsi="Lato"/>
                <w:sz w:val="24"/>
                <w:szCs w:val="24"/>
              </w:rPr>
            </w:pPr>
            <w:r w:rsidRPr="00466E74">
              <w:rPr>
                <w:rFonts w:ascii="Lato" w:hAnsi="Lato"/>
                <w:sz w:val="24"/>
                <w:szCs w:val="24"/>
              </w:rPr>
              <w:t>$</w:t>
            </w:r>
            <w:r w:rsidR="00451111" w:rsidRPr="00466E74">
              <w:rPr>
                <w:rFonts w:ascii="Lato" w:hAnsi="Lato"/>
                <w:sz w:val="24"/>
                <w:szCs w:val="24"/>
              </w:rPr>
              <w:t>1,000.00</w:t>
            </w:r>
          </w:p>
        </w:tc>
      </w:tr>
      <w:tr w:rsidR="006A1BE9" w:rsidRPr="00466E74" w14:paraId="4A55ED75" w14:textId="77777777" w:rsidTr="00451111">
        <w:trPr>
          <w:cantSplit/>
        </w:trPr>
        <w:tc>
          <w:tcPr>
            <w:tcW w:w="3227" w:type="dxa"/>
            <w:tcBorders>
              <w:top w:val="single" w:sz="4" w:space="0" w:color="auto"/>
              <w:left w:val="single" w:sz="4" w:space="0" w:color="auto"/>
              <w:bottom w:val="single" w:sz="4" w:space="0" w:color="auto"/>
              <w:right w:val="single" w:sz="4" w:space="0" w:color="auto"/>
            </w:tcBorders>
            <w:shd w:val="clear" w:color="auto" w:fill="D9D9D9"/>
            <w:hideMark/>
          </w:tcPr>
          <w:p w14:paraId="7BA8990A" w14:textId="77777777" w:rsidR="006A1BE9" w:rsidRPr="00466E74" w:rsidRDefault="006A1BE9" w:rsidP="00F9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rPr>
                <w:rFonts w:ascii="Lato" w:hAnsi="Lato"/>
                <w:b/>
                <w:sz w:val="24"/>
                <w:szCs w:val="24"/>
              </w:rPr>
            </w:pPr>
            <w:r w:rsidRPr="00466E74">
              <w:rPr>
                <w:rFonts w:ascii="Lato" w:hAnsi="Lato"/>
                <w:b/>
                <w:sz w:val="24"/>
                <w:szCs w:val="24"/>
              </w:rPr>
              <w:t xml:space="preserve">Insurance </w:t>
            </w:r>
          </w:p>
        </w:tc>
        <w:tc>
          <w:tcPr>
            <w:tcW w:w="6349" w:type="dxa"/>
            <w:tcBorders>
              <w:top w:val="single" w:sz="4" w:space="0" w:color="auto"/>
              <w:left w:val="single" w:sz="4" w:space="0" w:color="auto"/>
              <w:bottom w:val="single" w:sz="4" w:space="0" w:color="auto"/>
              <w:right w:val="single" w:sz="4" w:space="0" w:color="auto"/>
            </w:tcBorders>
            <w:hideMark/>
          </w:tcPr>
          <w:p w14:paraId="0E03FEE2" w14:textId="77777777" w:rsidR="006A1BE9" w:rsidRPr="00466E74" w:rsidRDefault="006A1BE9" w:rsidP="00F95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rPr>
                <w:rFonts w:ascii="Lato" w:hAnsi="Lato"/>
                <w:sz w:val="24"/>
                <w:szCs w:val="24"/>
              </w:rPr>
            </w:pPr>
            <w:r w:rsidRPr="00466E74">
              <w:rPr>
                <w:rFonts w:ascii="Lato" w:hAnsi="Lato"/>
                <w:sz w:val="24"/>
                <w:szCs w:val="24"/>
              </w:rPr>
              <w:t>$</w:t>
            </w:r>
            <w:r w:rsidR="00520E4B" w:rsidRPr="00466E74">
              <w:rPr>
                <w:rFonts w:ascii="Lato" w:hAnsi="Lato"/>
                <w:sz w:val="24"/>
                <w:szCs w:val="24"/>
              </w:rPr>
              <w:t xml:space="preserve"> 2,000,000</w:t>
            </w:r>
            <w:r w:rsidR="00AF377B" w:rsidRPr="00466E74">
              <w:rPr>
                <w:rFonts w:ascii="Lato" w:hAnsi="Lato"/>
                <w:sz w:val="24"/>
                <w:szCs w:val="24"/>
              </w:rPr>
              <w:t>.00</w:t>
            </w:r>
          </w:p>
        </w:tc>
      </w:tr>
      <w:tr w:rsidR="00141A83" w:rsidRPr="00466E74" w14:paraId="1B350C04" w14:textId="77777777" w:rsidTr="00451111">
        <w:trPr>
          <w:cantSplit/>
        </w:trPr>
        <w:tc>
          <w:tcPr>
            <w:tcW w:w="3227" w:type="dxa"/>
            <w:tcBorders>
              <w:top w:val="single" w:sz="4" w:space="0" w:color="auto"/>
              <w:left w:val="single" w:sz="4" w:space="0" w:color="auto"/>
              <w:bottom w:val="single" w:sz="4" w:space="0" w:color="auto"/>
              <w:right w:val="single" w:sz="4" w:space="0" w:color="auto"/>
            </w:tcBorders>
            <w:shd w:val="clear" w:color="auto" w:fill="D9D9D9"/>
            <w:hideMark/>
          </w:tcPr>
          <w:p w14:paraId="5D8374AC" w14:textId="77777777" w:rsidR="00141A83" w:rsidRPr="00466E74" w:rsidRDefault="00921BF1" w:rsidP="005016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rPr>
                <w:rFonts w:ascii="Lato" w:hAnsi="Lato"/>
                <w:b/>
                <w:sz w:val="24"/>
                <w:szCs w:val="24"/>
              </w:rPr>
            </w:pPr>
            <w:r w:rsidRPr="00466E74">
              <w:rPr>
                <w:rFonts w:ascii="Lato" w:hAnsi="Lato"/>
                <w:b/>
                <w:sz w:val="24"/>
                <w:szCs w:val="24"/>
              </w:rPr>
              <w:t xml:space="preserve">Contact </w:t>
            </w:r>
            <w:r w:rsidR="009B3683" w:rsidRPr="00466E74">
              <w:rPr>
                <w:rFonts w:ascii="Lato" w:hAnsi="Lato"/>
                <w:b/>
                <w:sz w:val="24"/>
                <w:szCs w:val="24"/>
              </w:rPr>
              <w:t>i</w:t>
            </w:r>
            <w:r w:rsidRPr="00466E74">
              <w:rPr>
                <w:rFonts w:ascii="Lato" w:hAnsi="Lato"/>
                <w:b/>
                <w:sz w:val="24"/>
                <w:szCs w:val="24"/>
              </w:rPr>
              <w:t xml:space="preserve">nformation for the </w:t>
            </w:r>
            <w:r w:rsidR="009B3683" w:rsidRPr="00466E74">
              <w:rPr>
                <w:rFonts w:ascii="Lato" w:hAnsi="Lato"/>
                <w:b/>
                <w:sz w:val="24"/>
                <w:szCs w:val="24"/>
              </w:rPr>
              <w:t>p</w:t>
            </w:r>
            <w:r w:rsidRPr="00466E74">
              <w:rPr>
                <w:rFonts w:ascii="Lato" w:hAnsi="Lato"/>
                <w:b/>
                <w:sz w:val="24"/>
                <w:szCs w:val="24"/>
              </w:rPr>
              <w:t xml:space="preserve">urposes of </w:t>
            </w:r>
            <w:r w:rsidR="001315BF" w:rsidRPr="00466E74">
              <w:rPr>
                <w:rFonts w:ascii="Lato" w:hAnsi="Lato"/>
                <w:b/>
                <w:sz w:val="24"/>
                <w:szCs w:val="24"/>
              </w:rPr>
              <w:t>Notice to</w:t>
            </w:r>
            <w:r w:rsidR="00141A83" w:rsidRPr="00466E74">
              <w:rPr>
                <w:rFonts w:ascii="Lato" w:hAnsi="Lato"/>
                <w:b/>
                <w:sz w:val="24"/>
                <w:szCs w:val="24"/>
              </w:rPr>
              <w:t xml:space="preserve"> the Province</w:t>
            </w:r>
          </w:p>
        </w:tc>
        <w:tc>
          <w:tcPr>
            <w:tcW w:w="6349" w:type="dxa"/>
            <w:tcBorders>
              <w:top w:val="single" w:sz="4" w:space="0" w:color="auto"/>
              <w:left w:val="single" w:sz="4" w:space="0" w:color="auto"/>
              <w:bottom w:val="single" w:sz="4" w:space="0" w:color="auto"/>
              <w:right w:val="single" w:sz="4" w:space="0" w:color="auto"/>
            </w:tcBorders>
          </w:tcPr>
          <w:p w14:paraId="171FDC27" w14:textId="77777777" w:rsidR="00875598" w:rsidRPr="00466E74" w:rsidRDefault="00875598" w:rsidP="00875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Lato" w:hAnsi="Lato"/>
                <w:sz w:val="24"/>
                <w:szCs w:val="24"/>
              </w:rPr>
            </w:pPr>
            <w:r w:rsidRPr="00466E74">
              <w:rPr>
                <w:rFonts w:ascii="Lato" w:hAnsi="Lato"/>
                <w:sz w:val="24"/>
                <w:szCs w:val="24"/>
              </w:rPr>
              <w:t>Name:  Ministry of the Environment and Climate Change</w:t>
            </w:r>
          </w:p>
          <w:p w14:paraId="3C4D8CB3" w14:textId="77777777" w:rsidR="00875598" w:rsidRPr="00466E74" w:rsidRDefault="002C3BF7" w:rsidP="00875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Lato" w:hAnsi="Lato"/>
                <w:sz w:val="24"/>
                <w:szCs w:val="24"/>
              </w:rPr>
            </w:pPr>
            <w:r w:rsidRPr="00466E74">
              <w:rPr>
                <w:rFonts w:ascii="Lato" w:hAnsi="Lato"/>
                <w:sz w:val="24"/>
                <w:szCs w:val="24"/>
              </w:rPr>
              <w:fldChar w:fldCharType="begin">
                <w:ffData>
                  <w:name w:val="Text1"/>
                  <w:enabled/>
                  <w:calcOnExit w:val="0"/>
                  <w:textInput/>
                </w:ffData>
              </w:fldChar>
            </w:r>
            <w:bookmarkStart w:id="52" w:name="Text1"/>
            <w:r w:rsidR="00875598" w:rsidRPr="00466E74">
              <w:rPr>
                <w:rFonts w:ascii="Lato" w:hAnsi="Lato"/>
                <w:sz w:val="24"/>
                <w:szCs w:val="24"/>
              </w:rPr>
              <w:instrText xml:space="preserve"> FORMTEXT </w:instrText>
            </w:r>
            <w:r w:rsidRPr="00466E74">
              <w:rPr>
                <w:rFonts w:ascii="Lato" w:hAnsi="Lato"/>
                <w:sz w:val="24"/>
                <w:szCs w:val="24"/>
              </w:rPr>
            </w:r>
            <w:r w:rsidRPr="00466E74">
              <w:rPr>
                <w:rFonts w:ascii="Lato" w:hAnsi="Lato"/>
                <w:sz w:val="24"/>
                <w:szCs w:val="24"/>
              </w:rPr>
              <w:fldChar w:fldCharType="separate"/>
            </w:r>
            <w:r w:rsidR="00875598" w:rsidRPr="00466E74">
              <w:rPr>
                <w:rFonts w:ascii="Lato" w:hAnsi="Lato"/>
                <w:sz w:val="24"/>
                <w:szCs w:val="24"/>
              </w:rPr>
              <w:t> </w:t>
            </w:r>
            <w:r w:rsidR="00875598" w:rsidRPr="00466E74">
              <w:rPr>
                <w:rFonts w:ascii="Lato" w:hAnsi="Lato"/>
                <w:sz w:val="24"/>
                <w:szCs w:val="24"/>
              </w:rPr>
              <w:t> </w:t>
            </w:r>
            <w:r w:rsidR="00875598" w:rsidRPr="00466E74">
              <w:rPr>
                <w:rFonts w:ascii="Lato" w:hAnsi="Lato"/>
                <w:sz w:val="24"/>
                <w:szCs w:val="24"/>
              </w:rPr>
              <w:t> </w:t>
            </w:r>
            <w:r w:rsidR="00875598" w:rsidRPr="00466E74">
              <w:rPr>
                <w:rFonts w:ascii="Lato" w:hAnsi="Lato"/>
                <w:sz w:val="24"/>
                <w:szCs w:val="24"/>
              </w:rPr>
              <w:t> </w:t>
            </w:r>
            <w:r w:rsidR="00875598" w:rsidRPr="00466E74">
              <w:rPr>
                <w:rFonts w:ascii="Lato" w:hAnsi="Lato"/>
                <w:sz w:val="24"/>
                <w:szCs w:val="24"/>
              </w:rPr>
              <w:t> </w:t>
            </w:r>
            <w:r w:rsidRPr="00466E74">
              <w:rPr>
                <w:rFonts w:ascii="Lato" w:hAnsi="Lato"/>
                <w:sz w:val="24"/>
                <w:szCs w:val="24"/>
              </w:rPr>
              <w:fldChar w:fldCharType="end"/>
            </w:r>
            <w:bookmarkEnd w:id="52"/>
            <w:r w:rsidR="00875598" w:rsidRPr="00466E74">
              <w:rPr>
                <w:rFonts w:ascii="Lato" w:hAnsi="Lato"/>
                <w:sz w:val="24"/>
                <w:szCs w:val="24"/>
              </w:rPr>
              <w:br/>
            </w:r>
            <w:r w:rsidR="00875598" w:rsidRPr="00466E74">
              <w:rPr>
                <w:rFonts w:ascii="Lato" w:hAnsi="Lato"/>
                <w:sz w:val="24"/>
                <w:szCs w:val="24"/>
              </w:rPr>
              <w:br/>
              <w:t xml:space="preserve">Address: </w:t>
            </w:r>
            <w:r w:rsidRPr="00466E74">
              <w:rPr>
                <w:rFonts w:ascii="Lato" w:hAnsi="Lato"/>
                <w:sz w:val="24"/>
                <w:szCs w:val="24"/>
              </w:rPr>
              <w:fldChar w:fldCharType="begin">
                <w:ffData>
                  <w:name w:val="Text2"/>
                  <w:enabled/>
                  <w:calcOnExit w:val="0"/>
                  <w:textInput/>
                </w:ffData>
              </w:fldChar>
            </w:r>
            <w:bookmarkStart w:id="53" w:name="Text2"/>
            <w:r w:rsidR="00875598" w:rsidRPr="00466E74">
              <w:rPr>
                <w:rFonts w:ascii="Lato" w:hAnsi="Lato"/>
                <w:sz w:val="24"/>
                <w:szCs w:val="24"/>
              </w:rPr>
              <w:instrText xml:space="preserve"> FORMTEXT </w:instrText>
            </w:r>
            <w:r w:rsidRPr="00466E74">
              <w:rPr>
                <w:rFonts w:ascii="Lato" w:hAnsi="Lato"/>
                <w:sz w:val="24"/>
                <w:szCs w:val="24"/>
              </w:rPr>
            </w:r>
            <w:r w:rsidRPr="00466E74">
              <w:rPr>
                <w:rFonts w:ascii="Lato" w:hAnsi="Lato"/>
                <w:sz w:val="24"/>
                <w:szCs w:val="24"/>
              </w:rPr>
              <w:fldChar w:fldCharType="separate"/>
            </w:r>
            <w:r w:rsidR="00875598" w:rsidRPr="00466E74">
              <w:rPr>
                <w:rFonts w:ascii="Lato" w:hAnsi="Lato"/>
                <w:sz w:val="24"/>
                <w:szCs w:val="24"/>
              </w:rPr>
              <w:t> </w:t>
            </w:r>
            <w:r w:rsidR="00875598" w:rsidRPr="00466E74">
              <w:rPr>
                <w:rFonts w:ascii="Lato" w:hAnsi="Lato"/>
                <w:sz w:val="24"/>
                <w:szCs w:val="24"/>
              </w:rPr>
              <w:t> </w:t>
            </w:r>
            <w:r w:rsidR="00875598" w:rsidRPr="00466E74">
              <w:rPr>
                <w:rFonts w:ascii="Lato" w:hAnsi="Lato"/>
                <w:sz w:val="24"/>
                <w:szCs w:val="24"/>
              </w:rPr>
              <w:t> </w:t>
            </w:r>
            <w:r w:rsidR="00875598" w:rsidRPr="00466E74">
              <w:rPr>
                <w:rFonts w:ascii="Lato" w:hAnsi="Lato"/>
                <w:sz w:val="24"/>
                <w:szCs w:val="24"/>
              </w:rPr>
              <w:t> </w:t>
            </w:r>
            <w:r w:rsidR="00875598" w:rsidRPr="00466E74">
              <w:rPr>
                <w:rFonts w:ascii="Lato" w:hAnsi="Lato"/>
                <w:sz w:val="24"/>
                <w:szCs w:val="24"/>
              </w:rPr>
              <w:t> </w:t>
            </w:r>
            <w:r w:rsidRPr="00466E74">
              <w:rPr>
                <w:rFonts w:ascii="Lato" w:hAnsi="Lato"/>
                <w:sz w:val="24"/>
                <w:szCs w:val="24"/>
              </w:rPr>
              <w:fldChar w:fldCharType="end"/>
            </w:r>
            <w:bookmarkEnd w:id="53"/>
          </w:p>
          <w:p w14:paraId="061B8247" w14:textId="77777777" w:rsidR="00875598" w:rsidRPr="00466E74" w:rsidRDefault="00875598" w:rsidP="00875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Lato" w:hAnsi="Lato"/>
                <w:sz w:val="24"/>
                <w:szCs w:val="24"/>
              </w:rPr>
            </w:pPr>
          </w:p>
          <w:p w14:paraId="686189B3" w14:textId="77777777" w:rsidR="00875598" w:rsidRPr="00466E74" w:rsidRDefault="00875598" w:rsidP="00875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Lato" w:hAnsi="Lato"/>
                <w:sz w:val="24"/>
                <w:szCs w:val="24"/>
              </w:rPr>
            </w:pPr>
            <w:r w:rsidRPr="00466E74">
              <w:rPr>
                <w:rFonts w:ascii="Lato" w:hAnsi="Lato"/>
                <w:sz w:val="24"/>
                <w:szCs w:val="24"/>
              </w:rPr>
              <w:t xml:space="preserve">Attention: </w:t>
            </w:r>
            <w:r w:rsidR="002C3BF7" w:rsidRPr="00466E74">
              <w:rPr>
                <w:rFonts w:ascii="Lato" w:hAnsi="Lato"/>
                <w:sz w:val="24"/>
                <w:szCs w:val="24"/>
              </w:rPr>
              <w:fldChar w:fldCharType="begin">
                <w:ffData>
                  <w:name w:val="Text3"/>
                  <w:enabled/>
                  <w:calcOnExit w:val="0"/>
                  <w:textInput/>
                </w:ffData>
              </w:fldChar>
            </w:r>
            <w:bookmarkStart w:id="54" w:name="Text3"/>
            <w:r w:rsidRPr="00466E74">
              <w:rPr>
                <w:rFonts w:ascii="Lato" w:hAnsi="Lato"/>
                <w:sz w:val="24"/>
                <w:szCs w:val="24"/>
              </w:rPr>
              <w:instrText xml:space="preserve"> FORMTEXT </w:instrText>
            </w:r>
            <w:r w:rsidR="002C3BF7" w:rsidRPr="00466E74">
              <w:rPr>
                <w:rFonts w:ascii="Lato" w:hAnsi="Lato"/>
                <w:sz w:val="24"/>
                <w:szCs w:val="24"/>
              </w:rPr>
            </w:r>
            <w:r w:rsidR="002C3BF7" w:rsidRPr="00466E74">
              <w:rPr>
                <w:rFonts w:ascii="Lato" w:hAnsi="Lato"/>
                <w:sz w:val="24"/>
                <w:szCs w:val="24"/>
              </w:rPr>
              <w:fldChar w:fldCharType="separate"/>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002C3BF7" w:rsidRPr="00466E74">
              <w:rPr>
                <w:rFonts w:ascii="Lato" w:hAnsi="Lato"/>
                <w:sz w:val="24"/>
                <w:szCs w:val="24"/>
              </w:rPr>
              <w:fldChar w:fldCharType="end"/>
            </w:r>
            <w:bookmarkEnd w:id="54"/>
          </w:p>
          <w:p w14:paraId="00EC82CE" w14:textId="77777777" w:rsidR="00875598" w:rsidRPr="00466E74" w:rsidRDefault="00875598" w:rsidP="00875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Lato" w:hAnsi="Lato"/>
                <w:sz w:val="24"/>
                <w:szCs w:val="24"/>
              </w:rPr>
            </w:pPr>
          </w:p>
          <w:p w14:paraId="0C62C619" w14:textId="77777777" w:rsidR="00875598" w:rsidRPr="00466E74" w:rsidRDefault="00875598" w:rsidP="00875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Lato" w:hAnsi="Lato"/>
                <w:sz w:val="24"/>
                <w:szCs w:val="24"/>
              </w:rPr>
            </w:pPr>
            <w:r w:rsidRPr="00466E74">
              <w:rPr>
                <w:rFonts w:ascii="Lato" w:hAnsi="Lato"/>
                <w:sz w:val="24"/>
                <w:szCs w:val="24"/>
              </w:rPr>
              <w:t xml:space="preserve">Fax: </w:t>
            </w:r>
            <w:r w:rsidR="002C3BF7" w:rsidRPr="00466E74">
              <w:rPr>
                <w:rFonts w:ascii="Lato" w:hAnsi="Lato"/>
                <w:sz w:val="24"/>
                <w:szCs w:val="24"/>
              </w:rPr>
              <w:fldChar w:fldCharType="begin">
                <w:ffData>
                  <w:name w:val="Text4"/>
                  <w:enabled/>
                  <w:calcOnExit w:val="0"/>
                  <w:textInput/>
                </w:ffData>
              </w:fldChar>
            </w:r>
            <w:bookmarkStart w:id="55" w:name="Text4"/>
            <w:r w:rsidRPr="00466E74">
              <w:rPr>
                <w:rFonts w:ascii="Lato" w:hAnsi="Lato"/>
                <w:sz w:val="24"/>
                <w:szCs w:val="24"/>
              </w:rPr>
              <w:instrText xml:space="preserve"> FORMTEXT </w:instrText>
            </w:r>
            <w:r w:rsidR="002C3BF7" w:rsidRPr="00466E74">
              <w:rPr>
                <w:rFonts w:ascii="Lato" w:hAnsi="Lato"/>
                <w:sz w:val="24"/>
                <w:szCs w:val="24"/>
              </w:rPr>
            </w:r>
            <w:r w:rsidR="002C3BF7" w:rsidRPr="00466E74">
              <w:rPr>
                <w:rFonts w:ascii="Lato" w:hAnsi="Lato"/>
                <w:sz w:val="24"/>
                <w:szCs w:val="24"/>
              </w:rPr>
              <w:fldChar w:fldCharType="separate"/>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002C3BF7" w:rsidRPr="00466E74">
              <w:rPr>
                <w:rFonts w:ascii="Lato" w:hAnsi="Lato"/>
                <w:sz w:val="24"/>
                <w:szCs w:val="24"/>
              </w:rPr>
              <w:fldChar w:fldCharType="end"/>
            </w:r>
            <w:bookmarkEnd w:id="55"/>
          </w:p>
          <w:p w14:paraId="44565578" w14:textId="77777777" w:rsidR="00875598" w:rsidRPr="00466E74" w:rsidRDefault="00875598" w:rsidP="00875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Lato" w:hAnsi="Lato"/>
                <w:sz w:val="24"/>
                <w:szCs w:val="24"/>
              </w:rPr>
            </w:pPr>
          </w:p>
          <w:p w14:paraId="3F19BE43" w14:textId="77777777" w:rsidR="00875598" w:rsidRPr="00466E74" w:rsidRDefault="00875598" w:rsidP="00875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Lato" w:hAnsi="Lato"/>
                <w:sz w:val="24"/>
                <w:szCs w:val="24"/>
              </w:rPr>
            </w:pPr>
            <w:r w:rsidRPr="00466E74">
              <w:rPr>
                <w:rFonts w:ascii="Lato" w:hAnsi="Lato"/>
                <w:sz w:val="24"/>
                <w:szCs w:val="24"/>
              </w:rPr>
              <w:t xml:space="preserve">Email: </w:t>
            </w:r>
            <w:r w:rsidR="002C3BF7" w:rsidRPr="00466E74">
              <w:rPr>
                <w:rFonts w:ascii="Lato" w:hAnsi="Lato"/>
                <w:sz w:val="24"/>
                <w:szCs w:val="24"/>
              </w:rPr>
              <w:fldChar w:fldCharType="begin">
                <w:ffData>
                  <w:name w:val="Text5"/>
                  <w:enabled/>
                  <w:calcOnExit w:val="0"/>
                  <w:textInput/>
                </w:ffData>
              </w:fldChar>
            </w:r>
            <w:bookmarkStart w:id="56" w:name="Text5"/>
            <w:r w:rsidRPr="00466E74">
              <w:rPr>
                <w:rFonts w:ascii="Lato" w:hAnsi="Lato"/>
                <w:sz w:val="24"/>
                <w:szCs w:val="24"/>
              </w:rPr>
              <w:instrText xml:space="preserve"> FORMTEXT </w:instrText>
            </w:r>
            <w:r w:rsidR="002C3BF7" w:rsidRPr="00466E74">
              <w:rPr>
                <w:rFonts w:ascii="Lato" w:hAnsi="Lato"/>
                <w:sz w:val="24"/>
                <w:szCs w:val="24"/>
              </w:rPr>
            </w:r>
            <w:r w:rsidR="002C3BF7" w:rsidRPr="00466E74">
              <w:rPr>
                <w:rFonts w:ascii="Lato" w:hAnsi="Lato"/>
                <w:sz w:val="24"/>
                <w:szCs w:val="24"/>
              </w:rPr>
              <w:fldChar w:fldCharType="separate"/>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002C3BF7" w:rsidRPr="00466E74">
              <w:rPr>
                <w:rFonts w:ascii="Lato" w:hAnsi="Lato"/>
                <w:sz w:val="24"/>
                <w:szCs w:val="24"/>
              </w:rPr>
              <w:fldChar w:fldCharType="end"/>
            </w:r>
            <w:bookmarkEnd w:id="56"/>
          </w:p>
          <w:p w14:paraId="59A4F471" w14:textId="77777777" w:rsidR="00875598" w:rsidRPr="00466E74" w:rsidRDefault="00875598" w:rsidP="004511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Lato" w:hAnsi="Lato"/>
                <w:sz w:val="24"/>
                <w:szCs w:val="24"/>
              </w:rPr>
            </w:pPr>
          </w:p>
          <w:p w14:paraId="284286AB" w14:textId="77777777" w:rsidR="00141A83" w:rsidRPr="00466E74" w:rsidRDefault="00875598" w:rsidP="004511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Lato" w:hAnsi="Lato"/>
                <w:sz w:val="24"/>
                <w:szCs w:val="24"/>
              </w:rPr>
            </w:pPr>
            <w:r w:rsidRPr="00466E74">
              <w:rPr>
                <w:rFonts w:ascii="Lato" w:hAnsi="Lato"/>
                <w:sz w:val="24"/>
                <w:szCs w:val="24"/>
              </w:rPr>
              <w:t xml:space="preserve">Telephone: </w:t>
            </w:r>
            <w:r w:rsidR="002C3BF7" w:rsidRPr="00466E74">
              <w:rPr>
                <w:rFonts w:ascii="Lato" w:hAnsi="Lato"/>
                <w:sz w:val="24"/>
                <w:szCs w:val="24"/>
              </w:rPr>
              <w:fldChar w:fldCharType="begin">
                <w:ffData>
                  <w:name w:val="Text5"/>
                  <w:enabled/>
                  <w:calcOnExit w:val="0"/>
                  <w:textInput/>
                </w:ffData>
              </w:fldChar>
            </w:r>
            <w:r w:rsidRPr="00466E74">
              <w:rPr>
                <w:rFonts w:ascii="Lato" w:hAnsi="Lato"/>
                <w:sz w:val="24"/>
                <w:szCs w:val="24"/>
              </w:rPr>
              <w:instrText xml:space="preserve"> FORMTEXT </w:instrText>
            </w:r>
            <w:r w:rsidR="002C3BF7" w:rsidRPr="00466E74">
              <w:rPr>
                <w:rFonts w:ascii="Lato" w:hAnsi="Lato"/>
                <w:sz w:val="24"/>
                <w:szCs w:val="24"/>
              </w:rPr>
            </w:r>
            <w:r w:rsidR="002C3BF7" w:rsidRPr="00466E74">
              <w:rPr>
                <w:rFonts w:ascii="Lato" w:hAnsi="Lato"/>
                <w:sz w:val="24"/>
                <w:szCs w:val="24"/>
              </w:rPr>
              <w:fldChar w:fldCharType="separate"/>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002C3BF7" w:rsidRPr="00466E74">
              <w:rPr>
                <w:rFonts w:ascii="Lato" w:hAnsi="Lato"/>
                <w:sz w:val="24"/>
                <w:szCs w:val="24"/>
              </w:rPr>
              <w:fldChar w:fldCharType="end"/>
            </w:r>
          </w:p>
        </w:tc>
      </w:tr>
      <w:tr w:rsidR="00141A83" w:rsidRPr="00466E74" w14:paraId="7D6B7AA7" w14:textId="77777777" w:rsidTr="00451111">
        <w:trPr>
          <w:cantSplit/>
        </w:trPr>
        <w:tc>
          <w:tcPr>
            <w:tcW w:w="3227" w:type="dxa"/>
            <w:tcBorders>
              <w:top w:val="single" w:sz="4" w:space="0" w:color="auto"/>
              <w:left w:val="single" w:sz="4" w:space="0" w:color="auto"/>
              <w:bottom w:val="single" w:sz="4" w:space="0" w:color="auto"/>
              <w:right w:val="single" w:sz="4" w:space="0" w:color="auto"/>
            </w:tcBorders>
            <w:shd w:val="clear" w:color="auto" w:fill="D9D9D9"/>
            <w:hideMark/>
          </w:tcPr>
          <w:p w14:paraId="5D1AAA47" w14:textId="77777777" w:rsidR="00141A83" w:rsidRPr="00466E74" w:rsidRDefault="00921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rPr>
                <w:rFonts w:ascii="Lato" w:hAnsi="Lato"/>
                <w:b/>
                <w:sz w:val="24"/>
                <w:szCs w:val="24"/>
              </w:rPr>
            </w:pPr>
            <w:r w:rsidRPr="00466E74">
              <w:rPr>
                <w:rFonts w:ascii="Lato" w:hAnsi="Lato"/>
                <w:b/>
                <w:sz w:val="24"/>
                <w:szCs w:val="24"/>
              </w:rPr>
              <w:t xml:space="preserve">Contact </w:t>
            </w:r>
            <w:r w:rsidR="009B3683" w:rsidRPr="00466E74">
              <w:rPr>
                <w:rFonts w:ascii="Lato" w:hAnsi="Lato"/>
                <w:b/>
                <w:sz w:val="24"/>
                <w:szCs w:val="24"/>
              </w:rPr>
              <w:t>i</w:t>
            </w:r>
            <w:r w:rsidRPr="00466E74">
              <w:rPr>
                <w:rFonts w:ascii="Lato" w:hAnsi="Lato"/>
                <w:b/>
                <w:sz w:val="24"/>
                <w:szCs w:val="24"/>
              </w:rPr>
              <w:t xml:space="preserve">nformation for the </w:t>
            </w:r>
            <w:r w:rsidR="009B3683" w:rsidRPr="00466E74">
              <w:rPr>
                <w:rFonts w:ascii="Lato" w:hAnsi="Lato"/>
                <w:b/>
                <w:sz w:val="24"/>
                <w:szCs w:val="24"/>
              </w:rPr>
              <w:t>p</w:t>
            </w:r>
            <w:r w:rsidRPr="00466E74">
              <w:rPr>
                <w:rFonts w:ascii="Lato" w:hAnsi="Lato"/>
                <w:b/>
                <w:sz w:val="24"/>
                <w:szCs w:val="24"/>
              </w:rPr>
              <w:t xml:space="preserve">urposes of </w:t>
            </w:r>
            <w:r w:rsidR="00037111" w:rsidRPr="00466E74">
              <w:rPr>
                <w:rFonts w:ascii="Lato" w:hAnsi="Lato"/>
                <w:b/>
                <w:sz w:val="24"/>
                <w:szCs w:val="24"/>
              </w:rPr>
              <w:t>N</w:t>
            </w:r>
            <w:r w:rsidR="00141A83" w:rsidRPr="00466E74">
              <w:rPr>
                <w:rFonts w:ascii="Lato" w:hAnsi="Lato"/>
                <w:b/>
                <w:sz w:val="24"/>
                <w:szCs w:val="24"/>
              </w:rPr>
              <w:t>otice to the Recipient</w:t>
            </w:r>
          </w:p>
        </w:tc>
        <w:tc>
          <w:tcPr>
            <w:tcW w:w="6349" w:type="dxa"/>
            <w:tcBorders>
              <w:top w:val="single" w:sz="4" w:space="0" w:color="auto"/>
              <w:left w:val="single" w:sz="4" w:space="0" w:color="auto"/>
              <w:bottom w:val="single" w:sz="4" w:space="0" w:color="auto"/>
              <w:right w:val="single" w:sz="4" w:space="0" w:color="auto"/>
            </w:tcBorders>
          </w:tcPr>
          <w:p w14:paraId="630341CE" w14:textId="77777777" w:rsidR="00875598" w:rsidRPr="00466E74" w:rsidRDefault="00875598" w:rsidP="00875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Lato" w:hAnsi="Lato"/>
                <w:sz w:val="24"/>
                <w:szCs w:val="24"/>
              </w:rPr>
            </w:pPr>
            <w:r w:rsidRPr="00466E74">
              <w:rPr>
                <w:rFonts w:ascii="Lato" w:hAnsi="Lato"/>
                <w:sz w:val="24"/>
                <w:szCs w:val="24"/>
              </w:rPr>
              <w:t xml:space="preserve">Name: </w:t>
            </w:r>
            <w:r w:rsidR="002C3BF7" w:rsidRPr="00466E74">
              <w:rPr>
                <w:rFonts w:ascii="Lato" w:hAnsi="Lato"/>
                <w:sz w:val="24"/>
                <w:szCs w:val="24"/>
              </w:rPr>
              <w:fldChar w:fldCharType="begin">
                <w:ffData>
                  <w:name w:val="Text7"/>
                  <w:enabled/>
                  <w:calcOnExit w:val="0"/>
                  <w:textInput/>
                </w:ffData>
              </w:fldChar>
            </w:r>
            <w:bookmarkStart w:id="57" w:name="Text7"/>
            <w:r w:rsidRPr="00466E74">
              <w:rPr>
                <w:rFonts w:ascii="Lato" w:hAnsi="Lato"/>
                <w:sz w:val="24"/>
                <w:szCs w:val="24"/>
              </w:rPr>
              <w:instrText xml:space="preserve"> FORMTEXT </w:instrText>
            </w:r>
            <w:r w:rsidR="002C3BF7" w:rsidRPr="00466E74">
              <w:rPr>
                <w:rFonts w:ascii="Lato" w:hAnsi="Lato"/>
                <w:sz w:val="24"/>
                <w:szCs w:val="24"/>
              </w:rPr>
            </w:r>
            <w:r w:rsidR="002C3BF7" w:rsidRPr="00466E74">
              <w:rPr>
                <w:rFonts w:ascii="Lato" w:hAnsi="Lato"/>
                <w:sz w:val="24"/>
                <w:szCs w:val="24"/>
              </w:rPr>
              <w:fldChar w:fldCharType="separate"/>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002C3BF7" w:rsidRPr="00466E74">
              <w:rPr>
                <w:rFonts w:ascii="Lato" w:hAnsi="Lato"/>
                <w:sz w:val="24"/>
                <w:szCs w:val="24"/>
              </w:rPr>
              <w:fldChar w:fldCharType="end"/>
            </w:r>
            <w:bookmarkEnd w:id="57"/>
            <w:r w:rsidRPr="00466E74">
              <w:rPr>
                <w:rFonts w:ascii="Lato" w:hAnsi="Lato"/>
                <w:sz w:val="24"/>
                <w:szCs w:val="24"/>
              </w:rPr>
              <w:br/>
            </w:r>
            <w:r w:rsidRPr="00466E74">
              <w:rPr>
                <w:rFonts w:ascii="Lato" w:hAnsi="Lato"/>
                <w:sz w:val="24"/>
                <w:szCs w:val="24"/>
              </w:rPr>
              <w:br/>
              <w:t xml:space="preserve">Address: </w:t>
            </w:r>
            <w:r w:rsidR="002C3BF7" w:rsidRPr="00466E74">
              <w:rPr>
                <w:rFonts w:ascii="Lato" w:hAnsi="Lato"/>
                <w:sz w:val="24"/>
                <w:szCs w:val="24"/>
              </w:rPr>
              <w:fldChar w:fldCharType="begin">
                <w:ffData>
                  <w:name w:val="Text8"/>
                  <w:enabled/>
                  <w:calcOnExit w:val="0"/>
                  <w:textInput/>
                </w:ffData>
              </w:fldChar>
            </w:r>
            <w:bookmarkStart w:id="58" w:name="Text8"/>
            <w:r w:rsidRPr="00466E74">
              <w:rPr>
                <w:rFonts w:ascii="Lato" w:hAnsi="Lato"/>
                <w:sz w:val="24"/>
                <w:szCs w:val="24"/>
              </w:rPr>
              <w:instrText xml:space="preserve"> FORMTEXT </w:instrText>
            </w:r>
            <w:r w:rsidR="002C3BF7" w:rsidRPr="00466E74">
              <w:rPr>
                <w:rFonts w:ascii="Lato" w:hAnsi="Lato"/>
                <w:sz w:val="24"/>
                <w:szCs w:val="24"/>
              </w:rPr>
            </w:r>
            <w:r w:rsidR="002C3BF7" w:rsidRPr="00466E74">
              <w:rPr>
                <w:rFonts w:ascii="Lato" w:hAnsi="Lato"/>
                <w:sz w:val="24"/>
                <w:szCs w:val="24"/>
              </w:rPr>
              <w:fldChar w:fldCharType="separate"/>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002C3BF7" w:rsidRPr="00466E74">
              <w:rPr>
                <w:rFonts w:ascii="Lato" w:hAnsi="Lato"/>
                <w:sz w:val="24"/>
                <w:szCs w:val="24"/>
              </w:rPr>
              <w:fldChar w:fldCharType="end"/>
            </w:r>
            <w:bookmarkEnd w:id="58"/>
          </w:p>
          <w:p w14:paraId="0F0057C7" w14:textId="77777777" w:rsidR="00875598" w:rsidRPr="00466E74" w:rsidRDefault="00875598" w:rsidP="00875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Lato" w:hAnsi="Lato"/>
                <w:sz w:val="24"/>
                <w:szCs w:val="24"/>
              </w:rPr>
            </w:pPr>
          </w:p>
          <w:p w14:paraId="1B341BE7" w14:textId="77777777" w:rsidR="00875598" w:rsidRPr="00466E74" w:rsidRDefault="00875598" w:rsidP="00875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Lato" w:hAnsi="Lato"/>
                <w:sz w:val="24"/>
                <w:szCs w:val="24"/>
              </w:rPr>
            </w:pPr>
            <w:r w:rsidRPr="00466E74">
              <w:rPr>
                <w:rFonts w:ascii="Lato" w:hAnsi="Lato"/>
                <w:sz w:val="24"/>
                <w:szCs w:val="24"/>
              </w:rPr>
              <w:t xml:space="preserve">Attention: </w:t>
            </w:r>
            <w:r w:rsidR="002C3BF7" w:rsidRPr="00466E74">
              <w:rPr>
                <w:rFonts w:ascii="Lato" w:hAnsi="Lato"/>
                <w:sz w:val="24"/>
                <w:szCs w:val="24"/>
              </w:rPr>
              <w:fldChar w:fldCharType="begin">
                <w:ffData>
                  <w:name w:val="Text9"/>
                  <w:enabled/>
                  <w:calcOnExit w:val="0"/>
                  <w:textInput/>
                </w:ffData>
              </w:fldChar>
            </w:r>
            <w:bookmarkStart w:id="59" w:name="Text9"/>
            <w:r w:rsidRPr="00466E74">
              <w:rPr>
                <w:rFonts w:ascii="Lato" w:hAnsi="Lato"/>
                <w:sz w:val="24"/>
                <w:szCs w:val="24"/>
              </w:rPr>
              <w:instrText xml:space="preserve"> FORMTEXT </w:instrText>
            </w:r>
            <w:r w:rsidR="002C3BF7" w:rsidRPr="00466E74">
              <w:rPr>
                <w:rFonts w:ascii="Lato" w:hAnsi="Lato"/>
                <w:sz w:val="24"/>
                <w:szCs w:val="24"/>
              </w:rPr>
            </w:r>
            <w:r w:rsidR="002C3BF7" w:rsidRPr="00466E74">
              <w:rPr>
                <w:rFonts w:ascii="Lato" w:hAnsi="Lato"/>
                <w:sz w:val="24"/>
                <w:szCs w:val="24"/>
              </w:rPr>
              <w:fldChar w:fldCharType="separate"/>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002C3BF7" w:rsidRPr="00466E74">
              <w:rPr>
                <w:rFonts w:ascii="Lato" w:hAnsi="Lato"/>
                <w:sz w:val="24"/>
                <w:szCs w:val="24"/>
              </w:rPr>
              <w:fldChar w:fldCharType="end"/>
            </w:r>
            <w:bookmarkEnd w:id="59"/>
          </w:p>
          <w:p w14:paraId="391F1FA5" w14:textId="77777777" w:rsidR="00875598" w:rsidRPr="00466E74" w:rsidRDefault="00875598" w:rsidP="00875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Lato" w:hAnsi="Lato"/>
                <w:sz w:val="24"/>
                <w:szCs w:val="24"/>
              </w:rPr>
            </w:pPr>
          </w:p>
          <w:p w14:paraId="7A0DD5A7" w14:textId="77777777" w:rsidR="00875598" w:rsidRPr="00466E74" w:rsidRDefault="00875598" w:rsidP="00875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Lato" w:hAnsi="Lato"/>
                <w:sz w:val="24"/>
                <w:szCs w:val="24"/>
              </w:rPr>
            </w:pPr>
            <w:r w:rsidRPr="00466E74">
              <w:rPr>
                <w:rFonts w:ascii="Lato" w:hAnsi="Lato"/>
                <w:sz w:val="24"/>
                <w:szCs w:val="24"/>
              </w:rPr>
              <w:t xml:space="preserve">Fax: </w:t>
            </w:r>
            <w:r w:rsidR="002C3BF7" w:rsidRPr="00466E74">
              <w:rPr>
                <w:rFonts w:ascii="Lato" w:hAnsi="Lato"/>
                <w:sz w:val="24"/>
                <w:szCs w:val="24"/>
              </w:rPr>
              <w:fldChar w:fldCharType="begin">
                <w:ffData>
                  <w:name w:val="Text10"/>
                  <w:enabled/>
                  <w:calcOnExit w:val="0"/>
                  <w:textInput/>
                </w:ffData>
              </w:fldChar>
            </w:r>
            <w:bookmarkStart w:id="60" w:name="Text10"/>
            <w:r w:rsidRPr="00466E74">
              <w:rPr>
                <w:rFonts w:ascii="Lato" w:hAnsi="Lato"/>
                <w:sz w:val="24"/>
                <w:szCs w:val="24"/>
              </w:rPr>
              <w:instrText xml:space="preserve"> FORMTEXT </w:instrText>
            </w:r>
            <w:r w:rsidR="002C3BF7" w:rsidRPr="00466E74">
              <w:rPr>
                <w:rFonts w:ascii="Lato" w:hAnsi="Lato"/>
                <w:sz w:val="24"/>
                <w:szCs w:val="24"/>
              </w:rPr>
            </w:r>
            <w:r w:rsidR="002C3BF7" w:rsidRPr="00466E74">
              <w:rPr>
                <w:rFonts w:ascii="Lato" w:hAnsi="Lato"/>
                <w:sz w:val="24"/>
                <w:szCs w:val="24"/>
              </w:rPr>
              <w:fldChar w:fldCharType="separate"/>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002C3BF7" w:rsidRPr="00466E74">
              <w:rPr>
                <w:rFonts w:ascii="Lato" w:hAnsi="Lato"/>
                <w:sz w:val="24"/>
                <w:szCs w:val="24"/>
              </w:rPr>
              <w:fldChar w:fldCharType="end"/>
            </w:r>
            <w:bookmarkEnd w:id="60"/>
          </w:p>
          <w:p w14:paraId="7FCA6A44" w14:textId="77777777" w:rsidR="00875598" w:rsidRPr="00466E74" w:rsidRDefault="00875598" w:rsidP="00875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Lato" w:hAnsi="Lato"/>
                <w:sz w:val="24"/>
                <w:szCs w:val="24"/>
              </w:rPr>
            </w:pPr>
          </w:p>
          <w:p w14:paraId="135BA3A0" w14:textId="77777777" w:rsidR="00875598" w:rsidRPr="00466E74" w:rsidRDefault="00875598" w:rsidP="00875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Lato" w:hAnsi="Lato"/>
                <w:sz w:val="24"/>
                <w:szCs w:val="24"/>
              </w:rPr>
            </w:pPr>
            <w:r w:rsidRPr="00466E74">
              <w:rPr>
                <w:rFonts w:ascii="Lato" w:hAnsi="Lato"/>
                <w:sz w:val="24"/>
                <w:szCs w:val="24"/>
              </w:rPr>
              <w:t xml:space="preserve">Email: </w:t>
            </w:r>
            <w:r w:rsidR="002C3BF7" w:rsidRPr="00466E74">
              <w:rPr>
                <w:rFonts w:ascii="Lato" w:hAnsi="Lato"/>
                <w:sz w:val="24"/>
                <w:szCs w:val="24"/>
              </w:rPr>
              <w:fldChar w:fldCharType="begin">
                <w:ffData>
                  <w:name w:val="Text11"/>
                  <w:enabled/>
                  <w:calcOnExit w:val="0"/>
                  <w:textInput/>
                </w:ffData>
              </w:fldChar>
            </w:r>
            <w:bookmarkStart w:id="61" w:name="Text11"/>
            <w:r w:rsidRPr="00466E74">
              <w:rPr>
                <w:rFonts w:ascii="Lato" w:hAnsi="Lato"/>
                <w:sz w:val="24"/>
                <w:szCs w:val="24"/>
              </w:rPr>
              <w:instrText xml:space="preserve"> FORMTEXT </w:instrText>
            </w:r>
            <w:r w:rsidR="002C3BF7" w:rsidRPr="00466E74">
              <w:rPr>
                <w:rFonts w:ascii="Lato" w:hAnsi="Lato"/>
                <w:sz w:val="24"/>
                <w:szCs w:val="24"/>
              </w:rPr>
            </w:r>
            <w:r w:rsidR="002C3BF7" w:rsidRPr="00466E74">
              <w:rPr>
                <w:rFonts w:ascii="Lato" w:hAnsi="Lato"/>
                <w:sz w:val="24"/>
                <w:szCs w:val="24"/>
              </w:rPr>
              <w:fldChar w:fldCharType="separate"/>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002C3BF7" w:rsidRPr="00466E74">
              <w:rPr>
                <w:rFonts w:ascii="Lato" w:hAnsi="Lato"/>
                <w:sz w:val="24"/>
                <w:szCs w:val="24"/>
              </w:rPr>
              <w:fldChar w:fldCharType="end"/>
            </w:r>
            <w:bookmarkEnd w:id="61"/>
          </w:p>
          <w:p w14:paraId="3DA0DA69" w14:textId="77777777" w:rsidR="00875598" w:rsidRPr="00466E74" w:rsidRDefault="00875598" w:rsidP="004511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Lato" w:hAnsi="Lato"/>
                <w:sz w:val="24"/>
                <w:szCs w:val="24"/>
              </w:rPr>
            </w:pPr>
          </w:p>
          <w:p w14:paraId="5EE7CB34" w14:textId="77777777" w:rsidR="00141A83" w:rsidRPr="00466E74" w:rsidRDefault="00875598" w:rsidP="004511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Lato" w:hAnsi="Lato"/>
                <w:sz w:val="24"/>
                <w:szCs w:val="24"/>
              </w:rPr>
            </w:pPr>
            <w:r w:rsidRPr="00466E74">
              <w:rPr>
                <w:rFonts w:ascii="Lato" w:hAnsi="Lato"/>
                <w:sz w:val="24"/>
                <w:szCs w:val="24"/>
              </w:rPr>
              <w:t xml:space="preserve">Telephone: </w:t>
            </w:r>
            <w:r w:rsidR="002C3BF7" w:rsidRPr="00466E74">
              <w:rPr>
                <w:rFonts w:ascii="Lato" w:hAnsi="Lato"/>
                <w:sz w:val="24"/>
                <w:szCs w:val="24"/>
              </w:rPr>
              <w:fldChar w:fldCharType="begin">
                <w:ffData>
                  <w:name w:val="Text5"/>
                  <w:enabled/>
                  <w:calcOnExit w:val="0"/>
                  <w:textInput/>
                </w:ffData>
              </w:fldChar>
            </w:r>
            <w:r w:rsidRPr="00466E74">
              <w:rPr>
                <w:rFonts w:ascii="Lato" w:hAnsi="Lato"/>
                <w:sz w:val="24"/>
                <w:szCs w:val="24"/>
              </w:rPr>
              <w:instrText xml:space="preserve"> FORMTEXT </w:instrText>
            </w:r>
            <w:r w:rsidR="002C3BF7" w:rsidRPr="00466E74">
              <w:rPr>
                <w:rFonts w:ascii="Lato" w:hAnsi="Lato"/>
                <w:sz w:val="24"/>
                <w:szCs w:val="24"/>
              </w:rPr>
            </w:r>
            <w:r w:rsidR="002C3BF7" w:rsidRPr="00466E74">
              <w:rPr>
                <w:rFonts w:ascii="Lato" w:hAnsi="Lato"/>
                <w:sz w:val="24"/>
                <w:szCs w:val="24"/>
              </w:rPr>
              <w:fldChar w:fldCharType="separate"/>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002C3BF7" w:rsidRPr="00466E74">
              <w:rPr>
                <w:rFonts w:ascii="Lato" w:hAnsi="Lato"/>
                <w:sz w:val="24"/>
                <w:szCs w:val="24"/>
              </w:rPr>
              <w:fldChar w:fldCharType="end"/>
            </w:r>
          </w:p>
        </w:tc>
      </w:tr>
      <w:tr w:rsidR="00DB016B" w:rsidRPr="00466E74" w14:paraId="1308DA95" w14:textId="77777777" w:rsidTr="00451111">
        <w:trPr>
          <w:cantSplit/>
          <w:ins w:id="62" w:author="Author"/>
        </w:trPr>
        <w:tc>
          <w:tcPr>
            <w:tcW w:w="3227" w:type="dxa"/>
            <w:tcBorders>
              <w:top w:val="single" w:sz="4" w:space="0" w:color="auto"/>
              <w:left w:val="single" w:sz="4" w:space="0" w:color="auto"/>
              <w:bottom w:val="single" w:sz="4" w:space="0" w:color="auto"/>
              <w:right w:val="single" w:sz="4" w:space="0" w:color="auto"/>
            </w:tcBorders>
            <w:shd w:val="clear" w:color="auto" w:fill="D9D9D9"/>
          </w:tcPr>
          <w:p w14:paraId="1F4D6709" w14:textId="77777777" w:rsidR="00DB016B" w:rsidRPr="00466E74" w:rsidRDefault="00DB01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rPr>
                <w:ins w:id="63" w:author="Author"/>
                <w:rFonts w:ascii="Lato" w:hAnsi="Lato"/>
                <w:b/>
                <w:sz w:val="24"/>
                <w:szCs w:val="24"/>
              </w:rPr>
            </w:pPr>
            <w:r w:rsidRPr="00466E74">
              <w:rPr>
                <w:rFonts w:ascii="Lato" w:hAnsi="Lato"/>
                <w:b/>
                <w:sz w:val="24"/>
                <w:szCs w:val="24"/>
              </w:rPr>
              <w:lastRenderedPageBreak/>
              <w:t>Contact information for science and technical matters (e.g. lead professor) to respond as required  to requests from the Province related to the Agreement</w:t>
            </w:r>
          </w:p>
        </w:tc>
        <w:tc>
          <w:tcPr>
            <w:tcW w:w="6349" w:type="dxa"/>
            <w:tcBorders>
              <w:top w:val="single" w:sz="4" w:space="0" w:color="auto"/>
              <w:left w:val="single" w:sz="4" w:space="0" w:color="auto"/>
              <w:bottom w:val="single" w:sz="4" w:space="0" w:color="auto"/>
              <w:right w:val="single" w:sz="4" w:space="0" w:color="auto"/>
            </w:tcBorders>
          </w:tcPr>
          <w:p w14:paraId="77767C3D" w14:textId="77777777" w:rsidR="00DB016B" w:rsidRPr="00466E74" w:rsidRDefault="00DB016B" w:rsidP="00DB01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Lato" w:hAnsi="Lato"/>
                <w:sz w:val="24"/>
                <w:szCs w:val="24"/>
              </w:rPr>
            </w:pPr>
            <w:r w:rsidRPr="00466E74">
              <w:rPr>
                <w:rFonts w:ascii="Lato" w:hAnsi="Lato"/>
                <w:sz w:val="24"/>
                <w:szCs w:val="24"/>
              </w:rPr>
              <w:t xml:space="preserve">Name: </w:t>
            </w:r>
            <w:r w:rsidR="002C3BF7" w:rsidRPr="00466E74">
              <w:rPr>
                <w:rFonts w:ascii="Lato" w:hAnsi="Lato"/>
                <w:sz w:val="24"/>
                <w:szCs w:val="24"/>
              </w:rPr>
              <w:fldChar w:fldCharType="begin">
                <w:ffData>
                  <w:name w:val="Text7"/>
                  <w:enabled/>
                  <w:calcOnExit w:val="0"/>
                  <w:textInput/>
                </w:ffData>
              </w:fldChar>
            </w:r>
            <w:r w:rsidRPr="00466E74">
              <w:rPr>
                <w:rFonts w:ascii="Lato" w:hAnsi="Lato"/>
                <w:sz w:val="24"/>
                <w:szCs w:val="24"/>
              </w:rPr>
              <w:instrText xml:space="preserve"> FORMTEXT </w:instrText>
            </w:r>
            <w:r w:rsidR="002C3BF7" w:rsidRPr="00466E74">
              <w:rPr>
                <w:rFonts w:ascii="Lato" w:hAnsi="Lato"/>
                <w:sz w:val="24"/>
                <w:szCs w:val="24"/>
              </w:rPr>
            </w:r>
            <w:r w:rsidR="002C3BF7" w:rsidRPr="00466E74">
              <w:rPr>
                <w:rFonts w:ascii="Lato" w:hAnsi="Lato"/>
                <w:sz w:val="24"/>
                <w:szCs w:val="24"/>
              </w:rPr>
              <w:fldChar w:fldCharType="separate"/>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002C3BF7" w:rsidRPr="00466E74">
              <w:rPr>
                <w:rFonts w:ascii="Lato" w:hAnsi="Lato"/>
                <w:sz w:val="24"/>
                <w:szCs w:val="24"/>
              </w:rPr>
              <w:fldChar w:fldCharType="end"/>
            </w:r>
            <w:r w:rsidRPr="00466E74">
              <w:rPr>
                <w:rFonts w:ascii="Lato" w:hAnsi="Lato"/>
                <w:sz w:val="24"/>
                <w:szCs w:val="24"/>
              </w:rPr>
              <w:br/>
            </w:r>
            <w:r w:rsidRPr="00466E74">
              <w:rPr>
                <w:rFonts w:ascii="Lato" w:hAnsi="Lato"/>
                <w:sz w:val="24"/>
                <w:szCs w:val="24"/>
              </w:rPr>
              <w:br/>
              <w:t xml:space="preserve">Position: </w:t>
            </w:r>
            <w:r w:rsidR="002C3BF7" w:rsidRPr="00466E74">
              <w:rPr>
                <w:rFonts w:ascii="Lato" w:hAnsi="Lato"/>
                <w:sz w:val="24"/>
                <w:szCs w:val="24"/>
              </w:rPr>
              <w:fldChar w:fldCharType="begin">
                <w:ffData>
                  <w:name w:val="Text8"/>
                  <w:enabled/>
                  <w:calcOnExit w:val="0"/>
                  <w:textInput/>
                </w:ffData>
              </w:fldChar>
            </w:r>
            <w:r w:rsidRPr="00466E74">
              <w:rPr>
                <w:rFonts w:ascii="Lato" w:hAnsi="Lato"/>
                <w:sz w:val="24"/>
                <w:szCs w:val="24"/>
              </w:rPr>
              <w:instrText xml:space="preserve"> FORMTEXT </w:instrText>
            </w:r>
            <w:r w:rsidR="002C3BF7" w:rsidRPr="00466E74">
              <w:rPr>
                <w:rFonts w:ascii="Lato" w:hAnsi="Lato"/>
                <w:sz w:val="24"/>
                <w:szCs w:val="24"/>
              </w:rPr>
            </w:r>
            <w:r w:rsidR="002C3BF7" w:rsidRPr="00466E74">
              <w:rPr>
                <w:rFonts w:ascii="Lato" w:hAnsi="Lato"/>
                <w:sz w:val="24"/>
                <w:szCs w:val="24"/>
              </w:rPr>
              <w:fldChar w:fldCharType="separate"/>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002C3BF7" w:rsidRPr="00466E74">
              <w:rPr>
                <w:rFonts w:ascii="Lato" w:hAnsi="Lato"/>
                <w:sz w:val="24"/>
                <w:szCs w:val="24"/>
              </w:rPr>
              <w:fldChar w:fldCharType="end"/>
            </w:r>
          </w:p>
          <w:p w14:paraId="1789244D" w14:textId="77777777" w:rsidR="00DB016B" w:rsidRPr="00466E74" w:rsidRDefault="00DB016B" w:rsidP="00DB01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Lato" w:hAnsi="Lato"/>
                <w:sz w:val="24"/>
                <w:szCs w:val="24"/>
              </w:rPr>
            </w:pPr>
          </w:p>
          <w:p w14:paraId="0342666F" w14:textId="77777777" w:rsidR="00DB016B" w:rsidRPr="00466E74" w:rsidRDefault="00DB016B" w:rsidP="00DB01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Lato" w:hAnsi="Lato"/>
                <w:sz w:val="24"/>
                <w:szCs w:val="24"/>
              </w:rPr>
            </w:pPr>
            <w:r w:rsidRPr="00466E74">
              <w:rPr>
                <w:rFonts w:ascii="Lato" w:hAnsi="Lato"/>
                <w:sz w:val="24"/>
                <w:szCs w:val="24"/>
              </w:rPr>
              <w:t xml:space="preserve">Fax: </w:t>
            </w:r>
            <w:r w:rsidR="002C3BF7" w:rsidRPr="00466E74">
              <w:rPr>
                <w:rFonts w:ascii="Lato" w:hAnsi="Lato"/>
                <w:sz w:val="24"/>
                <w:szCs w:val="24"/>
              </w:rPr>
              <w:fldChar w:fldCharType="begin">
                <w:ffData>
                  <w:name w:val="Text10"/>
                  <w:enabled/>
                  <w:calcOnExit w:val="0"/>
                  <w:textInput/>
                </w:ffData>
              </w:fldChar>
            </w:r>
            <w:r w:rsidRPr="00466E74">
              <w:rPr>
                <w:rFonts w:ascii="Lato" w:hAnsi="Lato"/>
                <w:sz w:val="24"/>
                <w:szCs w:val="24"/>
              </w:rPr>
              <w:instrText xml:space="preserve"> FORMTEXT </w:instrText>
            </w:r>
            <w:r w:rsidR="002C3BF7" w:rsidRPr="00466E74">
              <w:rPr>
                <w:rFonts w:ascii="Lato" w:hAnsi="Lato"/>
                <w:sz w:val="24"/>
                <w:szCs w:val="24"/>
              </w:rPr>
            </w:r>
            <w:r w:rsidR="002C3BF7" w:rsidRPr="00466E74">
              <w:rPr>
                <w:rFonts w:ascii="Lato" w:hAnsi="Lato"/>
                <w:sz w:val="24"/>
                <w:szCs w:val="24"/>
              </w:rPr>
              <w:fldChar w:fldCharType="separate"/>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002C3BF7" w:rsidRPr="00466E74">
              <w:rPr>
                <w:rFonts w:ascii="Lato" w:hAnsi="Lato"/>
                <w:sz w:val="24"/>
                <w:szCs w:val="24"/>
              </w:rPr>
              <w:fldChar w:fldCharType="end"/>
            </w:r>
          </w:p>
          <w:p w14:paraId="2560563D" w14:textId="77777777" w:rsidR="00DB016B" w:rsidRPr="00466E74" w:rsidRDefault="00DB016B" w:rsidP="00DB01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Lato" w:hAnsi="Lato"/>
                <w:sz w:val="24"/>
                <w:szCs w:val="24"/>
              </w:rPr>
            </w:pPr>
          </w:p>
          <w:p w14:paraId="7BD9388D" w14:textId="77777777" w:rsidR="00DB016B" w:rsidRPr="00466E74" w:rsidRDefault="00DB016B" w:rsidP="00DB01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Lato" w:hAnsi="Lato"/>
                <w:sz w:val="24"/>
                <w:szCs w:val="24"/>
              </w:rPr>
            </w:pPr>
            <w:r w:rsidRPr="00466E74">
              <w:rPr>
                <w:rFonts w:ascii="Lato" w:hAnsi="Lato"/>
                <w:sz w:val="24"/>
                <w:szCs w:val="24"/>
              </w:rPr>
              <w:t xml:space="preserve">Email: </w:t>
            </w:r>
            <w:r w:rsidR="002C3BF7" w:rsidRPr="00466E74">
              <w:rPr>
                <w:rFonts w:ascii="Lato" w:hAnsi="Lato"/>
                <w:sz w:val="24"/>
                <w:szCs w:val="24"/>
              </w:rPr>
              <w:fldChar w:fldCharType="begin">
                <w:ffData>
                  <w:name w:val="Text11"/>
                  <w:enabled/>
                  <w:calcOnExit w:val="0"/>
                  <w:textInput/>
                </w:ffData>
              </w:fldChar>
            </w:r>
            <w:r w:rsidRPr="00466E74">
              <w:rPr>
                <w:rFonts w:ascii="Lato" w:hAnsi="Lato"/>
                <w:sz w:val="24"/>
                <w:szCs w:val="24"/>
              </w:rPr>
              <w:instrText xml:space="preserve"> FORMTEXT </w:instrText>
            </w:r>
            <w:r w:rsidR="002C3BF7" w:rsidRPr="00466E74">
              <w:rPr>
                <w:rFonts w:ascii="Lato" w:hAnsi="Lato"/>
                <w:sz w:val="24"/>
                <w:szCs w:val="24"/>
              </w:rPr>
            </w:r>
            <w:r w:rsidR="002C3BF7" w:rsidRPr="00466E74">
              <w:rPr>
                <w:rFonts w:ascii="Lato" w:hAnsi="Lato"/>
                <w:sz w:val="24"/>
                <w:szCs w:val="24"/>
              </w:rPr>
              <w:fldChar w:fldCharType="separate"/>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002C3BF7" w:rsidRPr="00466E74">
              <w:rPr>
                <w:rFonts w:ascii="Lato" w:hAnsi="Lato"/>
                <w:sz w:val="24"/>
                <w:szCs w:val="24"/>
              </w:rPr>
              <w:fldChar w:fldCharType="end"/>
            </w:r>
          </w:p>
          <w:p w14:paraId="575B7A9F" w14:textId="77777777" w:rsidR="00DB016B" w:rsidRPr="00466E74" w:rsidRDefault="00DB016B" w:rsidP="00DB01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Lato" w:hAnsi="Lato"/>
                <w:sz w:val="24"/>
                <w:szCs w:val="24"/>
              </w:rPr>
            </w:pPr>
          </w:p>
          <w:p w14:paraId="6B7C1A46" w14:textId="77777777" w:rsidR="00DB016B" w:rsidRPr="00466E74" w:rsidRDefault="00DB016B" w:rsidP="00DB01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ins w:id="64" w:author="Author"/>
                <w:rFonts w:ascii="Lato" w:hAnsi="Lato"/>
                <w:sz w:val="24"/>
                <w:szCs w:val="24"/>
              </w:rPr>
            </w:pPr>
            <w:r w:rsidRPr="00466E74">
              <w:rPr>
                <w:rFonts w:ascii="Lato" w:hAnsi="Lato"/>
                <w:sz w:val="24"/>
                <w:szCs w:val="24"/>
              </w:rPr>
              <w:t xml:space="preserve">Telephone: </w:t>
            </w:r>
            <w:r w:rsidR="002C3BF7" w:rsidRPr="00466E74">
              <w:rPr>
                <w:rFonts w:ascii="Lato" w:hAnsi="Lato"/>
                <w:sz w:val="24"/>
                <w:szCs w:val="24"/>
              </w:rPr>
              <w:fldChar w:fldCharType="begin">
                <w:ffData>
                  <w:name w:val="Text5"/>
                  <w:enabled/>
                  <w:calcOnExit w:val="0"/>
                  <w:textInput/>
                </w:ffData>
              </w:fldChar>
            </w:r>
            <w:r w:rsidRPr="00466E74">
              <w:rPr>
                <w:rFonts w:ascii="Lato" w:hAnsi="Lato"/>
                <w:sz w:val="24"/>
                <w:szCs w:val="24"/>
              </w:rPr>
              <w:instrText xml:space="preserve"> FORMTEXT </w:instrText>
            </w:r>
            <w:r w:rsidR="002C3BF7" w:rsidRPr="00466E74">
              <w:rPr>
                <w:rFonts w:ascii="Lato" w:hAnsi="Lato"/>
                <w:sz w:val="24"/>
                <w:szCs w:val="24"/>
              </w:rPr>
            </w:r>
            <w:r w:rsidR="002C3BF7" w:rsidRPr="00466E74">
              <w:rPr>
                <w:rFonts w:ascii="Lato" w:hAnsi="Lato"/>
                <w:sz w:val="24"/>
                <w:szCs w:val="24"/>
              </w:rPr>
              <w:fldChar w:fldCharType="separate"/>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002C3BF7" w:rsidRPr="00466E74">
              <w:rPr>
                <w:rFonts w:ascii="Lato" w:hAnsi="Lato"/>
                <w:sz w:val="24"/>
                <w:szCs w:val="24"/>
              </w:rPr>
              <w:fldChar w:fldCharType="end"/>
            </w:r>
          </w:p>
        </w:tc>
      </w:tr>
      <w:tr w:rsidR="00DB016B" w:rsidRPr="00466E74" w14:paraId="36FC30FD" w14:textId="77777777" w:rsidTr="00451111">
        <w:trPr>
          <w:cantSplit/>
        </w:trPr>
        <w:tc>
          <w:tcPr>
            <w:tcW w:w="3227" w:type="dxa"/>
            <w:tcBorders>
              <w:top w:val="single" w:sz="4" w:space="0" w:color="auto"/>
              <w:left w:val="single" w:sz="4" w:space="0" w:color="auto"/>
              <w:bottom w:val="single" w:sz="4" w:space="0" w:color="auto"/>
              <w:right w:val="single" w:sz="4" w:space="0" w:color="auto"/>
            </w:tcBorders>
            <w:shd w:val="clear" w:color="auto" w:fill="D9D9D9"/>
          </w:tcPr>
          <w:p w14:paraId="55B63003" w14:textId="77777777" w:rsidR="00DB016B" w:rsidRPr="00466E74" w:rsidDel="00000E4F" w:rsidRDefault="00DB016B" w:rsidP="003C3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rPr>
                <w:rFonts w:ascii="Lato" w:hAnsi="Lato"/>
                <w:b/>
                <w:sz w:val="24"/>
                <w:szCs w:val="24"/>
              </w:rPr>
            </w:pPr>
            <w:r w:rsidRPr="00466E74">
              <w:rPr>
                <w:rFonts w:ascii="Lato" w:hAnsi="Lato"/>
                <w:b/>
                <w:sz w:val="24"/>
                <w:szCs w:val="24"/>
              </w:rPr>
              <w:t>Contact information for the senior financial person in the Recipient organization  (e.g., CFO, CAO) – to respond as required  to requests from the Province related to the Agreement</w:t>
            </w:r>
          </w:p>
        </w:tc>
        <w:tc>
          <w:tcPr>
            <w:tcW w:w="6349" w:type="dxa"/>
            <w:tcBorders>
              <w:top w:val="single" w:sz="4" w:space="0" w:color="auto"/>
              <w:left w:val="single" w:sz="4" w:space="0" w:color="auto"/>
              <w:bottom w:val="single" w:sz="4" w:space="0" w:color="auto"/>
              <w:right w:val="single" w:sz="4" w:space="0" w:color="auto"/>
            </w:tcBorders>
          </w:tcPr>
          <w:p w14:paraId="495CD189" w14:textId="77777777" w:rsidR="00DB016B" w:rsidRPr="00466E74" w:rsidRDefault="00DB016B" w:rsidP="00875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Lato" w:hAnsi="Lato"/>
                <w:sz w:val="24"/>
                <w:szCs w:val="24"/>
              </w:rPr>
            </w:pPr>
            <w:r w:rsidRPr="00466E74">
              <w:rPr>
                <w:rFonts w:ascii="Lato" w:hAnsi="Lato"/>
                <w:sz w:val="24"/>
                <w:szCs w:val="24"/>
              </w:rPr>
              <w:t xml:space="preserve">Name: </w:t>
            </w:r>
            <w:r w:rsidR="002C3BF7" w:rsidRPr="00466E74">
              <w:rPr>
                <w:rFonts w:ascii="Lato" w:hAnsi="Lato"/>
                <w:sz w:val="24"/>
                <w:szCs w:val="24"/>
              </w:rPr>
              <w:fldChar w:fldCharType="begin">
                <w:ffData>
                  <w:name w:val="Text7"/>
                  <w:enabled/>
                  <w:calcOnExit w:val="0"/>
                  <w:textInput/>
                </w:ffData>
              </w:fldChar>
            </w:r>
            <w:r w:rsidRPr="00466E74">
              <w:rPr>
                <w:rFonts w:ascii="Lato" w:hAnsi="Lato"/>
                <w:sz w:val="24"/>
                <w:szCs w:val="24"/>
              </w:rPr>
              <w:instrText xml:space="preserve"> FORMTEXT </w:instrText>
            </w:r>
            <w:r w:rsidR="002C3BF7" w:rsidRPr="00466E74">
              <w:rPr>
                <w:rFonts w:ascii="Lato" w:hAnsi="Lato"/>
                <w:sz w:val="24"/>
                <w:szCs w:val="24"/>
              </w:rPr>
            </w:r>
            <w:r w:rsidR="002C3BF7" w:rsidRPr="00466E74">
              <w:rPr>
                <w:rFonts w:ascii="Lato" w:hAnsi="Lato"/>
                <w:sz w:val="24"/>
                <w:szCs w:val="24"/>
              </w:rPr>
              <w:fldChar w:fldCharType="separate"/>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002C3BF7" w:rsidRPr="00466E74">
              <w:rPr>
                <w:rFonts w:ascii="Lato" w:hAnsi="Lato"/>
                <w:sz w:val="24"/>
                <w:szCs w:val="24"/>
              </w:rPr>
              <w:fldChar w:fldCharType="end"/>
            </w:r>
            <w:r w:rsidRPr="00466E74">
              <w:rPr>
                <w:rFonts w:ascii="Lato" w:hAnsi="Lato"/>
                <w:sz w:val="24"/>
                <w:szCs w:val="24"/>
              </w:rPr>
              <w:br/>
            </w:r>
            <w:r w:rsidRPr="00466E74">
              <w:rPr>
                <w:rFonts w:ascii="Lato" w:hAnsi="Lato"/>
                <w:sz w:val="24"/>
                <w:szCs w:val="24"/>
              </w:rPr>
              <w:br/>
              <w:t xml:space="preserve">Position: </w:t>
            </w:r>
            <w:r w:rsidR="002C3BF7" w:rsidRPr="00466E74">
              <w:rPr>
                <w:rFonts w:ascii="Lato" w:hAnsi="Lato"/>
                <w:sz w:val="24"/>
                <w:szCs w:val="24"/>
              </w:rPr>
              <w:fldChar w:fldCharType="begin">
                <w:ffData>
                  <w:name w:val="Text8"/>
                  <w:enabled/>
                  <w:calcOnExit w:val="0"/>
                  <w:textInput/>
                </w:ffData>
              </w:fldChar>
            </w:r>
            <w:r w:rsidRPr="00466E74">
              <w:rPr>
                <w:rFonts w:ascii="Lato" w:hAnsi="Lato"/>
                <w:sz w:val="24"/>
                <w:szCs w:val="24"/>
              </w:rPr>
              <w:instrText xml:space="preserve"> FORMTEXT </w:instrText>
            </w:r>
            <w:r w:rsidR="002C3BF7" w:rsidRPr="00466E74">
              <w:rPr>
                <w:rFonts w:ascii="Lato" w:hAnsi="Lato"/>
                <w:sz w:val="24"/>
                <w:szCs w:val="24"/>
              </w:rPr>
            </w:r>
            <w:r w:rsidR="002C3BF7" w:rsidRPr="00466E74">
              <w:rPr>
                <w:rFonts w:ascii="Lato" w:hAnsi="Lato"/>
                <w:sz w:val="24"/>
                <w:szCs w:val="24"/>
              </w:rPr>
              <w:fldChar w:fldCharType="separate"/>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002C3BF7" w:rsidRPr="00466E74">
              <w:rPr>
                <w:rFonts w:ascii="Lato" w:hAnsi="Lato"/>
                <w:sz w:val="24"/>
                <w:szCs w:val="24"/>
              </w:rPr>
              <w:fldChar w:fldCharType="end"/>
            </w:r>
          </w:p>
          <w:p w14:paraId="08DF4492" w14:textId="77777777" w:rsidR="00DB016B" w:rsidRPr="00466E74" w:rsidRDefault="00DB016B" w:rsidP="00875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Lato" w:hAnsi="Lato"/>
                <w:sz w:val="24"/>
                <w:szCs w:val="24"/>
              </w:rPr>
            </w:pPr>
          </w:p>
          <w:p w14:paraId="785659AC" w14:textId="77777777" w:rsidR="00DB016B" w:rsidRPr="00466E74" w:rsidRDefault="00DB016B" w:rsidP="00875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Lato" w:hAnsi="Lato"/>
                <w:sz w:val="24"/>
                <w:szCs w:val="24"/>
              </w:rPr>
            </w:pPr>
            <w:r w:rsidRPr="00466E74">
              <w:rPr>
                <w:rFonts w:ascii="Lato" w:hAnsi="Lato"/>
                <w:sz w:val="24"/>
                <w:szCs w:val="24"/>
              </w:rPr>
              <w:t xml:space="preserve">Fax: </w:t>
            </w:r>
            <w:r w:rsidR="002C3BF7" w:rsidRPr="00466E74">
              <w:rPr>
                <w:rFonts w:ascii="Lato" w:hAnsi="Lato"/>
                <w:sz w:val="24"/>
                <w:szCs w:val="24"/>
              </w:rPr>
              <w:fldChar w:fldCharType="begin">
                <w:ffData>
                  <w:name w:val="Text10"/>
                  <w:enabled/>
                  <w:calcOnExit w:val="0"/>
                  <w:textInput/>
                </w:ffData>
              </w:fldChar>
            </w:r>
            <w:r w:rsidRPr="00466E74">
              <w:rPr>
                <w:rFonts w:ascii="Lato" w:hAnsi="Lato"/>
                <w:sz w:val="24"/>
                <w:szCs w:val="24"/>
              </w:rPr>
              <w:instrText xml:space="preserve"> FORMTEXT </w:instrText>
            </w:r>
            <w:r w:rsidR="002C3BF7" w:rsidRPr="00466E74">
              <w:rPr>
                <w:rFonts w:ascii="Lato" w:hAnsi="Lato"/>
                <w:sz w:val="24"/>
                <w:szCs w:val="24"/>
              </w:rPr>
            </w:r>
            <w:r w:rsidR="002C3BF7" w:rsidRPr="00466E74">
              <w:rPr>
                <w:rFonts w:ascii="Lato" w:hAnsi="Lato"/>
                <w:sz w:val="24"/>
                <w:szCs w:val="24"/>
              </w:rPr>
              <w:fldChar w:fldCharType="separate"/>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002C3BF7" w:rsidRPr="00466E74">
              <w:rPr>
                <w:rFonts w:ascii="Lato" w:hAnsi="Lato"/>
                <w:sz w:val="24"/>
                <w:szCs w:val="24"/>
              </w:rPr>
              <w:fldChar w:fldCharType="end"/>
            </w:r>
          </w:p>
          <w:p w14:paraId="23BB0403" w14:textId="77777777" w:rsidR="00DB016B" w:rsidRPr="00466E74" w:rsidRDefault="00DB016B" w:rsidP="00875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Lato" w:hAnsi="Lato"/>
                <w:sz w:val="24"/>
                <w:szCs w:val="24"/>
              </w:rPr>
            </w:pPr>
          </w:p>
          <w:p w14:paraId="5895A98D" w14:textId="77777777" w:rsidR="00DB016B" w:rsidRPr="00466E74" w:rsidRDefault="00DB016B" w:rsidP="00875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Lato" w:hAnsi="Lato"/>
                <w:sz w:val="24"/>
                <w:szCs w:val="24"/>
              </w:rPr>
            </w:pPr>
            <w:r w:rsidRPr="00466E74">
              <w:rPr>
                <w:rFonts w:ascii="Lato" w:hAnsi="Lato"/>
                <w:sz w:val="24"/>
                <w:szCs w:val="24"/>
              </w:rPr>
              <w:t xml:space="preserve">Email: </w:t>
            </w:r>
            <w:r w:rsidR="002C3BF7" w:rsidRPr="00466E74">
              <w:rPr>
                <w:rFonts w:ascii="Lato" w:hAnsi="Lato"/>
                <w:sz w:val="24"/>
                <w:szCs w:val="24"/>
              </w:rPr>
              <w:fldChar w:fldCharType="begin">
                <w:ffData>
                  <w:name w:val="Text11"/>
                  <w:enabled/>
                  <w:calcOnExit w:val="0"/>
                  <w:textInput/>
                </w:ffData>
              </w:fldChar>
            </w:r>
            <w:r w:rsidRPr="00466E74">
              <w:rPr>
                <w:rFonts w:ascii="Lato" w:hAnsi="Lato"/>
                <w:sz w:val="24"/>
                <w:szCs w:val="24"/>
              </w:rPr>
              <w:instrText xml:space="preserve"> FORMTEXT </w:instrText>
            </w:r>
            <w:r w:rsidR="002C3BF7" w:rsidRPr="00466E74">
              <w:rPr>
                <w:rFonts w:ascii="Lato" w:hAnsi="Lato"/>
                <w:sz w:val="24"/>
                <w:szCs w:val="24"/>
              </w:rPr>
            </w:r>
            <w:r w:rsidR="002C3BF7" w:rsidRPr="00466E74">
              <w:rPr>
                <w:rFonts w:ascii="Lato" w:hAnsi="Lato"/>
                <w:sz w:val="24"/>
                <w:szCs w:val="24"/>
              </w:rPr>
              <w:fldChar w:fldCharType="separate"/>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002C3BF7" w:rsidRPr="00466E74">
              <w:rPr>
                <w:rFonts w:ascii="Lato" w:hAnsi="Lato"/>
                <w:sz w:val="24"/>
                <w:szCs w:val="24"/>
              </w:rPr>
              <w:fldChar w:fldCharType="end"/>
            </w:r>
          </w:p>
          <w:p w14:paraId="0096647D" w14:textId="77777777" w:rsidR="00DB016B" w:rsidRPr="00466E74" w:rsidRDefault="00DB016B" w:rsidP="00875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Lato" w:hAnsi="Lato"/>
                <w:sz w:val="24"/>
                <w:szCs w:val="24"/>
              </w:rPr>
            </w:pPr>
          </w:p>
          <w:p w14:paraId="2499AFDB" w14:textId="77777777" w:rsidR="00DB016B" w:rsidRPr="00466E74" w:rsidRDefault="00DB016B" w:rsidP="005016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Lato" w:hAnsi="Lato"/>
                <w:sz w:val="24"/>
                <w:szCs w:val="24"/>
              </w:rPr>
            </w:pPr>
            <w:r w:rsidRPr="00466E74">
              <w:rPr>
                <w:rFonts w:ascii="Lato" w:hAnsi="Lato"/>
                <w:sz w:val="24"/>
                <w:szCs w:val="24"/>
              </w:rPr>
              <w:t xml:space="preserve">Telephone: </w:t>
            </w:r>
            <w:r w:rsidR="002C3BF7" w:rsidRPr="00466E74">
              <w:rPr>
                <w:rFonts w:ascii="Lato" w:hAnsi="Lato"/>
                <w:sz w:val="24"/>
                <w:szCs w:val="24"/>
              </w:rPr>
              <w:fldChar w:fldCharType="begin">
                <w:ffData>
                  <w:name w:val="Text5"/>
                  <w:enabled/>
                  <w:calcOnExit w:val="0"/>
                  <w:textInput/>
                </w:ffData>
              </w:fldChar>
            </w:r>
            <w:r w:rsidRPr="00466E74">
              <w:rPr>
                <w:rFonts w:ascii="Lato" w:hAnsi="Lato"/>
                <w:sz w:val="24"/>
                <w:szCs w:val="24"/>
              </w:rPr>
              <w:instrText xml:space="preserve"> FORMTEXT </w:instrText>
            </w:r>
            <w:r w:rsidR="002C3BF7" w:rsidRPr="00466E74">
              <w:rPr>
                <w:rFonts w:ascii="Lato" w:hAnsi="Lato"/>
                <w:sz w:val="24"/>
                <w:szCs w:val="24"/>
              </w:rPr>
            </w:r>
            <w:r w:rsidR="002C3BF7" w:rsidRPr="00466E74">
              <w:rPr>
                <w:rFonts w:ascii="Lato" w:hAnsi="Lato"/>
                <w:sz w:val="24"/>
                <w:szCs w:val="24"/>
              </w:rPr>
              <w:fldChar w:fldCharType="separate"/>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002C3BF7" w:rsidRPr="00466E74">
              <w:rPr>
                <w:rFonts w:ascii="Lato" w:hAnsi="Lato"/>
                <w:sz w:val="24"/>
                <w:szCs w:val="24"/>
              </w:rPr>
              <w:fldChar w:fldCharType="end"/>
            </w:r>
          </w:p>
        </w:tc>
      </w:tr>
      <w:tr w:rsidR="00CB4C56" w:rsidRPr="00466E74" w14:paraId="00C9FD74" w14:textId="77777777" w:rsidTr="00451111">
        <w:trPr>
          <w:cantSplit/>
        </w:trPr>
        <w:tc>
          <w:tcPr>
            <w:tcW w:w="3227" w:type="dxa"/>
            <w:tcBorders>
              <w:top w:val="single" w:sz="4" w:space="0" w:color="auto"/>
              <w:left w:val="single" w:sz="4" w:space="0" w:color="auto"/>
              <w:bottom w:val="single" w:sz="4" w:space="0" w:color="auto"/>
              <w:right w:val="single" w:sz="4" w:space="0" w:color="auto"/>
            </w:tcBorders>
            <w:shd w:val="clear" w:color="auto" w:fill="D9D9D9"/>
          </w:tcPr>
          <w:p w14:paraId="03F02362" w14:textId="77777777" w:rsidR="00CB4C56" w:rsidRPr="00466E74" w:rsidRDefault="00CB4C56" w:rsidP="00CB4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rPr>
                <w:rFonts w:ascii="Lato" w:hAnsi="Lato"/>
                <w:b/>
                <w:sz w:val="24"/>
                <w:szCs w:val="24"/>
              </w:rPr>
            </w:pPr>
            <w:r w:rsidRPr="00466E74">
              <w:rPr>
                <w:rFonts w:ascii="Lato" w:hAnsi="Lato"/>
                <w:b/>
                <w:sz w:val="24"/>
                <w:szCs w:val="24"/>
              </w:rPr>
              <w:t xml:space="preserve">Recipient’s Canada Revenue Agency Business Number – for compliance with the </w:t>
            </w:r>
            <w:r w:rsidRPr="00466E74">
              <w:rPr>
                <w:rFonts w:ascii="Lato" w:hAnsi="Lato"/>
                <w:b/>
                <w:i/>
                <w:sz w:val="24"/>
                <w:szCs w:val="24"/>
              </w:rPr>
              <w:t>Financial Administration Act</w:t>
            </w:r>
            <w:r w:rsidRPr="00466E74">
              <w:rPr>
                <w:rFonts w:ascii="Lato" w:hAnsi="Lato"/>
                <w:b/>
                <w:sz w:val="24"/>
                <w:szCs w:val="24"/>
              </w:rPr>
              <w:t xml:space="preserve"> (Ontario)</w:t>
            </w:r>
          </w:p>
        </w:tc>
        <w:tc>
          <w:tcPr>
            <w:tcW w:w="6349" w:type="dxa"/>
            <w:tcBorders>
              <w:top w:val="single" w:sz="4" w:space="0" w:color="auto"/>
              <w:left w:val="single" w:sz="4" w:space="0" w:color="auto"/>
              <w:bottom w:val="single" w:sz="4" w:space="0" w:color="auto"/>
              <w:right w:val="single" w:sz="4" w:space="0" w:color="auto"/>
            </w:tcBorders>
          </w:tcPr>
          <w:p w14:paraId="2E8A0AB8" w14:textId="77777777" w:rsidR="00CB4C56" w:rsidRPr="00466E74" w:rsidRDefault="00CB4C56" w:rsidP="00875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Lato" w:hAnsi="Lato"/>
                <w:sz w:val="24"/>
                <w:szCs w:val="24"/>
              </w:rPr>
            </w:pPr>
            <w:r w:rsidRPr="00466E74">
              <w:rPr>
                <w:rFonts w:ascii="Lato" w:hAnsi="Lato"/>
                <w:sz w:val="24"/>
                <w:szCs w:val="24"/>
              </w:rPr>
              <w:fldChar w:fldCharType="begin">
                <w:ffData>
                  <w:name w:val="Text5"/>
                  <w:enabled/>
                  <w:calcOnExit w:val="0"/>
                  <w:textInput/>
                </w:ffData>
              </w:fldChar>
            </w:r>
            <w:r w:rsidRPr="00466E74">
              <w:rPr>
                <w:rFonts w:ascii="Lato" w:hAnsi="Lato"/>
                <w:sz w:val="24"/>
                <w:szCs w:val="24"/>
              </w:rPr>
              <w:instrText xml:space="preserve"> FORMTEXT </w:instrText>
            </w:r>
            <w:r w:rsidRPr="00466E74">
              <w:rPr>
                <w:rFonts w:ascii="Lato" w:hAnsi="Lato"/>
                <w:sz w:val="24"/>
                <w:szCs w:val="24"/>
              </w:rPr>
            </w:r>
            <w:r w:rsidRPr="00466E74">
              <w:rPr>
                <w:rFonts w:ascii="Lato" w:hAnsi="Lato"/>
                <w:sz w:val="24"/>
                <w:szCs w:val="24"/>
              </w:rPr>
              <w:fldChar w:fldCharType="separate"/>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Pr="00466E74">
              <w:rPr>
                <w:rFonts w:ascii="Lato" w:hAnsi="Lato"/>
                <w:sz w:val="24"/>
                <w:szCs w:val="24"/>
              </w:rPr>
              <w:t> </w:t>
            </w:r>
            <w:r w:rsidRPr="00466E74">
              <w:rPr>
                <w:rFonts w:ascii="Lato" w:hAnsi="Lato"/>
                <w:sz w:val="24"/>
                <w:szCs w:val="24"/>
              </w:rPr>
              <w:fldChar w:fldCharType="end"/>
            </w:r>
          </w:p>
        </w:tc>
      </w:tr>
    </w:tbl>
    <w:p w14:paraId="600CFEFD" w14:textId="77777777" w:rsidR="00451111" w:rsidRPr="00466E74" w:rsidRDefault="00451111" w:rsidP="00451111">
      <w:pPr>
        <w:widowControl w:val="0"/>
        <w:tabs>
          <w:tab w:val="left" w:pos="3960"/>
        </w:tabs>
        <w:spacing w:after="0" w:line="240" w:lineRule="auto"/>
        <w:rPr>
          <w:rFonts w:ascii="Lato" w:hAnsi="Lato"/>
          <w:b/>
          <w:sz w:val="24"/>
          <w:szCs w:val="24"/>
          <w:u w:val="single"/>
        </w:rPr>
      </w:pPr>
    </w:p>
    <w:p w14:paraId="6D9F246C" w14:textId="77777777" w:rsidR="00000E4F" w:rsidRPr="00466E74" w:rsidRDefault="00000E4F" w:rsidP="00451111">
      <w:pPr>
        <w:widowControl w:val="0"/>
        <w:tabs>
          <w:tab w:val="left" w:pos="3960"/>
        </w:tabs>
        <w:spacing w:after="0" w:line="240" w:lineRule="auto"/>
        <w:rPr>
          <w:rFonts w:ascii="Lato" w:hAnsi="Lato"/>
          <w:sz w:val="24"/>
          <w:szCs w:val="24"/>
          <w:u w:val="single"/>
        </w:rPr>
      </w:pPr>
      <w:r w:rsidRPr="00466E74">
        <w:rPr>
          <w:rFonts w:ascii="Lato" w:hAnsi="Lato"/>
          <w:b/>
          <w:sz w:val="24"/>
          <w:szCs w:val="24"/>
          <w:u w:val="single"/>
        </w:rPr>
        <w:t>Additional Provisions</w:t>
      </w:r>
      <w:r w:rsidR="008B71EE" w:rsidRPr="00466E74">
        <w:rPr>
          <w:rFonts w:ascii="Lato" w:hAnsi="Lato"/>
          <w:sz w:val="24"/>
          <w:szCs w:val="24"/>
        </w:rPr>
        <w:t>:</w:t>
      </w:r>
    </w:p>
    <w:p w14:paraId="0D4539D9" w14:textId="77777777" w:rsidR="00000E4F" w:rsidRPr="00466E74" w:rsidRDefault="00000E4F" w:rsidP="00451111">
      <w:pPr>
        <w:widowControl w:val="0"/>
        <w:tabs>
          <w:tab w:val="left" w:pos="3960"/>
        </w:tabs>
        <w:spacing w:after="0" w:line="240" w:lineRule="auto"/>
        <w:rPr>
          <w:rFonts w:ascii="Lato" w:hAnsi="Lato"/>
          <w:sz w:val="24"/>
          <w:szCs w:val="24"/>
        </w:rPr>
      </w:pPr>
    </w:p>
    <w:p w14:paraId="33C901FD" w14:textId="77777777" w:rsidR="007D2188" w:rsidRPr="00466E74" w:rsidRDefault="007D2188" w:rsidP="00451111">
      <w:pPr>
        <w:spacing w:after="0" w:line="240" w:lineRule="auto"/>
        <w:rPr>
          <w:rFonts w:ascii="Lato" w:hAnsi="Lato"/>
          <w:b/>
          <w:sz w:val="24"/>
          <w:szCs w:val="24"/>
          <w:u w:val="single"/>
        </w:rPr>
      </w:pPr>
    </w:p>
    <w:p w14:paraId="415E1DAD" w14:textId="77777777" w:rsidR="004B4E05" w:rsidRPr="00466E74" w:rsidRDefault="004B4E05" w:rsidP="004B4E05">
      <w:pPr>
        <w:pStyle w:val="Heading1"/>
        <w:numPr>
          <w:ilvl w:val="0"/>
          <w:numId w:val="0"/>
        </w:numPr>
        <w:spacing w:before="0" w:line="240" w:lineRule="auto"/>
        <w:jc w:val="both"/>
        <w:rPr>
          <w:rFonts w:ascii="Lato" w:hAnsi="Lato" w:cs="Arial"/>
          <w:b w:val="0"/>
          <w:bCs w:val="0"/>
          <w:sz w:val="24"/>
          <w:szCs w:val="24"/>
        </w:rPr>
      </w:pPr>
      <w:r w:rsidRPr="00466E74">
        <w:rPr>
          <w:rFonts w:ascii="Lato" w:hAnsi="Lato" w:cs="Arial"/>
          <w:b w:val="0"/>
          <w:bCs w:val="0"/>
          <w:sz w:val="24"/>
          <w:szCs w:val="24"/>
        </w:rPr>
        <w:t>B.1 </w:t>
      </w:r>
      <w:r w:rsidRPr="00466E74">
        <w:rPr>
          <w:rFonts w:ascii="Lato" w:hAnsi="Lato" w:cs="Arial"/>
          <w:b w:val="0"/>
          <w:bCs w:val="0"/>
          <w:sz w:val="24"/>
          <w:szCs w:val="24"/>
        </w:rPr>
        <w:tab/>
        <w:t>The following definition is added to section A1.2 in alphabetical order:</w:t>
      </w:r>
    </w:p>
    <w:p w14:paraId="52A55CB9" w14:textId="77777777" w:rsidR="004B4E05" w:rsidRPr="00466E74" w:rsidRDefault="004B4E05" w:rsidP="004B4E05">
      <w:pPr>
        <w:pStyle w:val="Heading1"/>
        <w:keepNext w:val="0"/>
        <w:keepLines w:val="0"/>
        <w:numPr>
          <w:ilvl w:val="0"/>
          <w:numId w:val="0"/>
        </w:numPr>
        <w:spacing w:before="0" w:line="240" w:lineRule="auto"/>
        <w:ind w:left="720"/>
        <w:jc w:val="both"/>
        <w:rPr>
          <w:rFonts w:ascii="Lato" w:hAnsi="Lato" w:cs="Arial"/>
          <w:b w:val="0"/>
          <w:bCs w:val="0"/>
          <w:sz w:val="24"/>
          <w:szCs w:val="24"/>
        </w:rPr>
      </w:pPr>
    </w:p>
    <w:p w14:paraId="2CE30E1C" w14:textId="77777777" w:rsidR="004B4E05" w:rsidRPr="00466E74" w:rsidRDefault="004B4E05" w:rsidP="004B4E05">
      <w:pPr>
        <w:pStyle w:val="ListParagraph"/>
        <w:widowControl w:val="0"/>
        <w:spacing w:after="0" w:line="240" w:lineRule="auto"/>
        <w:ind w:left="709"/>
        <w:rPr>
          <w:rFonts w:ascii="Lato" w:hAnsi="Lato"/>
          <w:sz w:val="24"/>
          <w:szCs w:val="24"/>
        </w:rPr>
      </w:pPr>
      <w:r w:rsidRPr="00466E74">
        <w:rPr>
          <w:rFonts w:ascii="Lato" w:hAnsi="Lato"/>
          <w:b/>
          <w:sz w:val="24"/>
          <w:szCs w:val="24"/>
        </w:rPr>
        <w:t>“Payment Plan”</w:t>
      </w:r>
      <w:r w:rsidRPr="00466E74">
        <w:rPr>
          <w:rFonts w:ascii="Lato" w:hAnsi="Lato"/>
          <w:sz w:val="24"/>
          <w:szCs w:val="24"/>
        </w:rPr>
        <w:t xml:space="preserve"> means the payment plan attached to the Agreement as Schedule “E”.</w:t>
      </w:r>
    </w:p>
    <w:p w14:paraId="1DA1070A" w14:textId="77777777" w:rsidR="004B4E05" w:rsidRPr="00466E74" w:rsidRDefault="004B4E05" w:rsidP="00451111">
      <w:pPr>
        <w:spacing w:after="0" w:line="240" w:lineRule="auto"/>
        <w:rPr>
          <w:rFonts w:ascii="Lato" w:hAnsi="Lato"/>
          <w:b/>
          <w:sz w:val="24"/>
          <w:szCs w:val="24"/>
          <w:u w:val="single"/>
        </w:rPr>
      </w:pPr>
    </w:p>
    <w:p w14:paraId="4597CD52" w14:textId="77777777" w:rsidR="00451111" w:rsidRPr="00466E74" w:rsidRDefault="00451111" w:rsidP="00451111">
      <w:pPr>
        <w:pStyle w:val="Heading1"/>
        <w:numPr>
          <w:ilvl w:val="0"/>
          <w:numId w:val="0"/>
        </w:numPr>
        <w:spacing w:before="0" w:line="240" w:lineRule="auto"/>
        <w:jc w:val="both"/>
        <w:rPr>
          <w:rFonts w:ascii="Lato" w:hAnsi="Lato" w:cs="Arial"/>
          <w:b w:val="0"/>
          <w:bCs w:val="0"/>
          <w:sz w:val="24"/>
          <w:szCs w:val="24"/>
        </w:rPr>
      </w:pPr>
      <w:r w:rsidRPr="00466E74">
        <w:rPr>
          <w:rFonts w:ascii="Lato" w:hAnsi="Lato" w:cs="Arial"/>
          <w:b w:val="0"/>
          <w:bCs w:val="0"/>
          <w:sz w:val="24"/>
          <w:szCs w:val="24"/>
        </w:rPr>
        <w:t>B.1 </w:t>
      </w:r>
      <w:r w:rsidRPr="00466E74">
        <w:rPr>
          <w:rFonts w:ascii="Lato" w:hAnsi="Lato" w:cs="Arial"/>
          <w:b w:val="0"/>
          <w:bCs w:val="0"/>
          <w:sz w:val="24"/>
          <w:szCs w:val="24"/>
        </w:rPr>
        <w:tab/>
        <w:t xml:space="preserve">The following definitions are added to section </w:t>
      </w:r>
      <w:r w:rsidR="004B4E05" w:rsidRPr="00466E74">
        <w:rPr>
          <w:rFonts w:ascii="Lato" w:hAnsi="Lato" w:cs="Arial"/>
          <w:b w:val="0"/>
          <w:bCs w:val="0"/>
          <w:sz w:val="24"/>
          <w:szCs w:val="24"/>
        </w:rPr>
        <w:t>A</w:t>
      </w:r>
      <w:r w:rsidRPr="00466E74">
        <w:rPr>
          <w:rFonts w:ascii="Lato" w:hAnsi="Lato" w:cs="Arial"/>
          <w:b w:val="0"/>
          <w:bCs w:val="0"/>
          <w:sz w:val="24"/>
          <w:szCs w:val="24"/>
        </w:rPr>
        <w:t>1.2 in alphabetical order:</w:t>
      </w:r>
    </w:p>
    <w:p w14:paraId="6BAC8F97" w14:textId="77777777" w:rsidR="002148B5" w:rsidRPr="00466E74" w:rsidRDefault="002148B5" w:rsidP="00451111">
      <w:pPr>
        <w:pStyle w:val="Heading1"/>
        <w:keepNext w:val="0"/>
        <w:keepLines w:val="0"/>
        <w:numPr>
          <w:ilvl w:val="0"/>
          <w:numId w:val="0"/>
        </w:numPr>
        <w:spacing w:before="0" w:line="240" w:lineRule="auto"/>
        <w:ind w:left="720"/>
        <w:jc w:val="both"/>
        <w:rPr>
          <w:rFonts w:ascii="Lato" w:hAnsi="Lato" w:cs="Arial"/>
          <w:b w:val="0"/>
          <w:bCs w:val="0"/>
          <w:sz w:val="24"/>
          <w:szCs w:val="24"/>
        </w:rPr>
      </w:pPr>
    </w:p>
    <w:p w14:paraId="560D74A9" w14:textId="77777777" w:rsidR="002148B5" w:rsidRPr="00466E74" w:rsidRDefault="002148B5" w:rsidP="002148B5">
      <w:pPr>
        <w:pStyle w:val="ListParagraph"/>
        <w:widowControl w:val="0"/>
        <w:spacing w:after="0" w:line="240" w:lineRule="auto"/>
        <w:ind w:left="709"/>
        <w:rPr>
          <w:rFonts w:ascii="Lato" w:hAnsi="Lato"/>
          <w:sz w:val="24"/>
          <w:szCs w:val="24"/>
        </w:rPr>
      </w:pPr>
      <w:r w:rsidRPr="00466E74">
        <w:rPr>
          <w:rFonts w:ascii="Lato" w:hAnsi="Lato"/>
          <w:b/>
          <w:sz w:val="24"/>
          <w:szCs w:val="24"/>
        </w:rPr>
        <w:t>“Payment Plan”</w:t>
      </w:r>
      <w:r w:rsidRPr="00466E74">
        <w:rPr>
          <w:rFonts w:ascii="Lato" w:hAnsi="Lato"/>
          <w:sz w:val="24"/>
          <w:szCs w:val="24"/>
        </w:rPr>
        <w:t xml:space="preserve"> means the payment plan attached to the Agreement as Schedule “E”.</w:t>
      </w:r>
    </w:p>
    <w:p w14:paraId="5D416B4F" w14:textId="77777777" w:rsidR="002148B5" w:rsidRPr="00466E74" w:rsidRDefault="002148B5" w:rsidP="002148B5">
      <w:pPr>
        <w:pStyle w:val="ListParagraph"/>
        <w:widowControl w:val="0"/>
        <w:spacing w:after="0" w:line="240" w:lineRule="auto"/>
        <w:ind w:left="709"/>
        <w:rPr>
          <w:rFonts w:ascii="Lato" w:hAnsi="Lato"/>
          <w:sz w:val="24"/>
          <w:szCs w:val="24"/>
        </w:rPr>
      </w:pPr>
    </w:p>
    <w:p w14:paraId="31BE8F77" w14:textId="77777777" w:rsidR="00451111" w:rsidRPr="00466E74" w:rsidRDefault="00451111" w:rsidP="00451111">
      <w:pPr>
        <w:pStyle w:val="Heading1"/>
        <w:keepNext w:val="0"/>
        <w:keepLines w:val="0"/>
        <w:numPr>
          <w:ilvl w:val="0"/>
          <w:numId w:val="0"/>
        </w:numPr>
        <w:spacing w:before="0" w:line="240" w:lineRule="auto"/>
        <w:ind w:left="720"/>
        <w:jc w:val="both"/>
        <w:rPr>
          <w:rFonts w:ascii="Lato" w:hAnsi="Lato" w:cs="Arial"/>
          <w:b w:val="0"/>
          <w:bCs w:val="0"/>
          <w:sz w:val="24"/>
          <w:szCs w:val="24"/>
        </w:rPr>
      </w:pPr>
      <w:r w:rsidRPr="00466E74">
        <w:rPr>
          <w:rFonts w:ascii="Lato" w:hAnsi="Lato" w:cs="Arial"/>
          <w:b w:val="0"/>
          <w:bCs w:val="0"/>
          <w:sz w:val="24"/>
          <w:szCs w:val="24"/>
        </w:rPr>
        <w:t>“</w:t>
      </w:r>
      <w:r w:rsidRPr="00466E74">
        <w:rPr>
          <w:rFonts w:ascii="Lato" w:hAnsi="Lato" w:cs="Arial"/>
          <w:bCs w:val="0"/>
          <w:sz w:val="24"/>
          <w:szCs w:val="24"/>
          <w:highlight w:val="yellow"/>
        </w:rPr>
        <w:t>……………</w:t>
      </w:r>
      <w:r w:rsidRPr="00466E74">
        <w:rPr>
          <w:rFonts w:ascii="Lato" w:hAnsi="Lato" w:cs="Arial"/>
          <w:b w:val="0"/>
          <w:bCs w:val="0"/>
          <w:sz w:val="24"/>
          <w:szCs w:val="24"/>
        </w:rPr>
        <w:t xml:space="preserve">” means </w:t>
      </w:r>
      <w:r w:rsidRPr="00466E74">
        <w:rPr>
          <w:rFonts w:ascii="Lato" w:hAnsi="Lato" w:cs="Arial"/>
          <w:b w:val="0"/>
          <w:bCs w:val="0"/>
          <w:sz w:val="24"/>
          <w:szCs w:val="24"/>
          <w:highlight w:val="yellow"/>
        </w:rPr>
        <w:t>……………</w:t>
      </w:r>
    </w:p>
    <w:p w14:paraId="769292EE" w14:textId="77777777" w:rsidR="00451111" w:rsidRPr="00466E74" w:rsidRDefault="00451111" w:rsidP="00451111">
      <w:pPr>
        <w:pStyle w:val="Normal1"/>
        <w:spacing w:before="0" w:after="0" w:line="240" w:lineRule="auto"/>
        <w:rPr>
          <w:rFonts w:ascii="Lato" w:hAnsi="Lato"/>
          <w:sz w:val="24"/>
          <w:szCs w:val="24"/>
        </w:rPr>
      </w:pPr>
      <w:r w:rsidRPr="00466E74">
        <w:rPr>
          <w:rFonts w:ascii="Lato" w:hAnsi="Lato"/>
          <w:sz w:val="24"/>
          <w:szCs w:val="24"/>
        </w:rPr>
        <w:t> </w:t>
      </w:r>
    </w:p>
    <w:p w14:paraId="701BB855" w14:textId="77777777" w:rsidR="00451111" w:rsidRPr="00466E74" w:rsidRDefault="00451111" w:rsidP="00451111">
      <w:pPr>
        <w:pStyle w:val="Heading1"/>
        <w:keepNext w:val="0"/>
        <w:keepLines w:val="0"/>
        <w:numPr>
          <w:ilvl w:val="0"/>
          <w:numId w:val="0"/>
        </w:numPr>
        <w:spacing w:before="0" w:line="240" w:lineRule="auto"/>
        <w:ind w:left="720"/>
        <w:jc w:val="both"/>
        <w:rPr>
          <w:rFonts w:ascii="Lato" w:hAnsi="Lato" w:cs="Arial"/>
          <w:b w:val="0"/>
          <w:bCs w:val="0"/>
          <w:sz w:val="24"/>
          <w:szCs w:val="24"/>
        </w:rPr>
      </w:pPr>
      <w:r w:rsidRPr="00466E74">
        <w:rPr>
          <w:rFonts w:ascii="Lato" w:hAnsi="Lato" w:cs="Arial"/>
          <w:b w:val="0"/>
          <w:bCs w:val="0"/>
          <w:sz w:val="24"/>
          <w:szCs w:val="24"/>
        </w:rPr>
        <w:t>“</w:t>
      </w:r>
      <w:r w:rsidRPr="00466E74">
        <w:rPr>
          <w:rFonts w:ascii="Lato" w:hAnsi="Lato" w:cs="Arial"/>
          <w:bCs w:val="0"/>
          <w:sz w:val="24"/>
          <w:szCs w:val="24"/>
          <w:highlight w:val="yellow"/>
        </w:rPr>
        <w:t>……………</w:t>
      </w:r>
      <w:r w:rsidRPr="00466E74">
        <w:rPr>
          <w:rFonts w:ascii="Lato" w:hAnsi="Lato" w:cs="Arial"/>
          <w:b w:val="0"/>
          <w:bCs w:val="0"/>
          <w:sz w:val="24"/>
          <w:szCs w:val="24"/>
        </w:rPr>
        <w:t xml:space="preserve">” means </w:t>
      </w:r>
      <w:r w:rsidRPr="00466E74">
        <w:rPr>
          <w:rFonts w:ascii="Lato" w:hAnsi="Lato" w:cs="Arial"/>
          <w:b w:val="0"/>
          <w:bCs w:val="0"/>
          <w:sz w:val="24"/>
          <w:szCs w:val="24"/>
          <w:highlight w:val="yellow"/>
        </w:rPr>
        <w:t>……………</w:t>
      </w:r>
    </w:p>
    <w:p w14:paraId="727B8917" w14:textId="77777777" w:rsidR="00451111" w:rsidRPr="00466E74" w:rsidRDefault="00451111" w:rsidP="00451111">
      <w:pPr>
        <w:pStyle w:val="Normal1"/>
        <w:spacing w:before="0" w:after="0" w:line="240" w:lineRule="auto"/>
        <w:ind w:left="0"/>
        <w:jc w:val="left"/>
        <w:rPr>
          <w:rFonts w:ascii="Lato" w:hAnsi="Lato"/>
          <w:sz w:val="24"/>
          <w:szCs w:val="24"/>
        </w:rPr>
      </w:pPr>
    </w:p>
    <w:p w14:paraId="08472D12" w14:textId="77777777" w:rsidR="00987894" w:rsidRPr="00466E74" w:rsidRDefault="00987894" w:rsidP="00987894">
      <w:pPr>
        <w:pStyle w:val="Heading1"/>
        <w:numPr>
          <w:ilvl w:val="0"/>
          <w:numId w:val="0"/>
        </w:numPr>
        <w:spacing w:before="0" w:after="240" w:line="240" w:lineRule="auto"/>
        <w:ind w:left="720" w:hanging="720"/>
        <w:jc w:val="both"/>
        <w:rPr>
          <w:rFonts w:ascii="Lato" w:hAnsi="Lato" w:cs="Arial"/>
          <w:b w:val="0"/>
          <w:bCs w:val="0"/>
          <w:sz w:val="24"/>
          <w:szCs w:val="24"/>
        </w:rPr>
      </w:pPr>
      <w:r w:rsidRPr="00466E74">
        <w:rPr>
          <w:rFonts w:ascii="Lato" w:hAnsi="Lato" w:cs="Arial"/>
          <w:b w:val="0"/>
          <w:bCs w:val="0"/>
          <w:sz w:val="24"/>
          <w:szCs w:val="24"/>
        </w:rPr>
        <w:lastRenderedPageBreak/>
        <w:t>B.2 </w:t>
      </w:r>
      <w:r w:rsidRPr="00466E74">
        <w:rPr>
          <w:rFonts w:ascii="Lato" w:hAnsi="Lato" w:cs="Arial"/>
          <w:b w:val="0"/>
          <w:bCs w:val="0"/>
          <w:sz w:val="24"/>
          <w:szCs w:val="24"/>
        </w:rPr>
        <w:tab/>
        <w:t>The following is added to section A2.1:</w:t>
      </w:r>
    </w:p>
    <w:p w14:paraId="2D98CCCE" w14:textId="77777777" w:rsidR="00D94D35" w:rsidRPr="00466E74" w:rsidRDefault="00987894" w:rsidP="00987894">
      <w:pPr>
        <w:pStyle w:val="Heading1"/>
        <w:keepNext w:val="0"/>
        <w:keepLines w:val="0"/>
        <w:numPr>
          <w:ilvl w:val="0"/>
          <w:numId w:val="0"/>
        </w:numPr>
        <w:spacing w:before="0" w:line="240" w:lineRule="auto"/>
        <w:ind w:left="1440" w:hanging="720"/>
        <w:rPr>
          <w:rFonts w:ascii="Lato" w:hAnsi="Lato"/>
          <w:sz w:val="24"/>
          <w:szCs w:val="24"/>
        </w:rPr>
      </w:pPr>
      <w:r w:rsidRPr="00466E74">
        <w:rPr>
          <w:rFonts w:ascii="Lato" w:hAnsi="Lato" w:cs="Arial"/>
          <w:b w:val="0"/>
          <w:bCs w:val="0"/>
          <w:sz w:val="24"/>
          <w:szCs w:val="24"/>
        </w:rPr>
        <w:t>(e)</w:t>
      </w:r>
      <w:r w:rsidRPr="00466E74">
        <w:rPr>
          <w:rFonts w:ascii="Lato" w:hAnsi="Lato" w:cs="Arial"/>
          <w:b w:val="0"/>
          <w:bCs w:val="0"/>
          <w:sz w:val="24"/>
          <w:szCs w:val="24"/>
        </w:rPr>
        <w:tab/>
        <w:t xml:space="preserve">it has, and will continue to have for the term of the Agreement, adequate financial resources to cover normal operating expenses and be a going concern.  </w:t>
      </w:r>
    </w:p>
    <w:p w14:paraId="59F5B654" w14:textId="77777777" w:rsidR="00D94D35" w:rsidRPr="00466E74" w:rsidRDefault="00D94D35" w:rsidP="00D94D35">
      <w:pPr>
        <w:pStyle w:val="Normal1"/>
        <w:spacing w:before="0" w:after="0" w:line="240" w:lineRule="auto"/>
        <w:ind w:left="1418" w:hanging="709"/>
        <w:jc w:val="left"/>
        <w:rPr>
          <w:rFonts w:ascii="Lato" w:hAnsi="Lato"/>
          <w:bCs/>
          <w:sz w:val="24"/>
          <w:szCs w:val="24"/>
        </w:rPr>
      </w:pPr>
    </w:p>
    <w:p w14:paraId="426096E6" w14:textId="77777777" w:rsidR="00593894" w:rsidRPr="00466E74" w:rsidRDefault="00593894" w:rsidP="00593894">
      <w:pPr>
        <w:pStyle w:val="Heading1"/>
        <w:numPr>
          <w:ilvl w:val="0"/>
          <w:numId w:val="0"/>
        </w:numPr>
        <w:spacing w:before="0" w:after="240" w:line="240" w:lineRule="auto"/>
        <w:ind w:left="720" w:hanging="720"/>
        <w:jc w:val="both"/>
        <w:rPr>
          <w:rFonts w:ascii="Lato" w:hAnsi="Lato" w:cs="Arial"/>
          <w:b w:val="0"/>
          <w:bCs w:val="0"/>
          <w:sz w:val="24"/>
          <w:szCs w:val="24"/>
        </w:rPr>
      </w:pPr>
      <w:r w:rsidRPr="00466E74">
        <w:rPr>
          <w:rFonts w:ascii="Lato" w:hAnsi="Lato" w:cs="Arial"/>
          <w:b w:val="0"/>
          <w:bCs w:val="0"/>
          <w:sz w:val="24"/>
          <w:szCs w:val="24"/>
        </w:rPr>
        <w:t>B.</w:t>
      </w:r>
      <w:r w:rsidR="004B4E05" w:rsidRPr="00466E74">
        <w:rPr>
          <w:rFonts w:ascii="Lato" w:hAnsi="Lato" w:cs="Arial"/>
          <w:b w:val="0"/>
          <w:bCs w:val="0"/>
          <w:sz w:val="24"/>
          <w:szCs w:val="24"/>
        </w:rPr>
        <w:t>3</w:t>
      </w:r>
      <w:r w:rsidRPr="00466E74">
        <w:rPr>
          <w:rFonts w:ascii="Lato" w:hAnsi="Lato" w:cs="Arial"/>
          <w:b w:val="0"/>
          <w:bCs w:val="0"/>
          <w:sz w:val="24"/>
          <w:szCs w:val="24"/>
        </w:rPr>
        <w:t> </w:t>
      </w:r>
      <w:r w:rsidRPr="00466E74">
        <w:rPr>
          <w:rFonts w:ascii="Lato" w:hAnsi="Lato" w:cs="Arial"/>
          <w:b w:val="0"/>
          <w:bCs w:val="0"/>
          <w:sz w:val="24"/>
          <w:szCs w:val="24"/>
        </w:rPr>
        <w:tab/>
        <w:t>The following is added to sub-section A4.1(c) of Schedule “A”:</w:t>
      </w:r>
    </w:p>
    <w:p w14:paraId="0E89BBFE" w14:textId="77777777" w:rsidR="00593894" w:rsidRPr="00466E74" w:rsidRDefault="00593894" w:rsidP="00593894">
      <w:pPr>
        <w:pStyle w:val="Heading1"/>
        <w:keepNext w:val="0"/>
        <w:keepLines w:val="0"/>
        <w:numPr>
          <w:ilvl w:val="0"/>
          <w:numId w:val="0"/>
        </w:numPr>
        <w:spacing w:before="0" w:line="240" w:lineRule="auto"/>
        <w:ind w:left="1440"/>
        <w:rPr>
          <w:rFonts w:ascii="Lato" w:hAnsi="Lato"/>
          <w:sz w:val="24"/>
          <w:szCs w:val="24"/>
        </w:rPr>
      </w:pPr>
      <w:r w:rsidRPr="00466E74">
        <w:rPr>
          <w:rFonts w:ascii="Lato" w:hAnsi="Lato" w:cs="Arial"/>
          <w:b w:val="0"/>
          <w:bCs w:val="0"/>
          <w:sz w:val="24"/>
          <w:szCs w:val="24"/>
        </w:rPr>
        <w:t>(iii)</w:t>
      </w:r>
      <w:r w:rsidRPr="00466E74">
        <w:rPr>
          <w:rFonts w:ascii="Lato" w:hAnsi="Lato" w:cs="Arial"/>
          <w:b w:val="0"/>
          <w:bCs w:val="0"/>
          <w:sz w:val="24"/>
          <w:szCs w:val="24"/>
        </w:rPr>
        <w:tab/>
        <w:t xml:space="preserve">is dedicated solely to the Project. </w:t>
      </w:r>
    </w:p>
    <w:p w14:paraId="54FDA8DC" w14:textId="77777777" w:rsidR="00593894" w:rsidRPr="00466E74" w:rsidRDefault="00593894" w:rsidP="00D94D35">
      <w:pPr>
        <w:pStyle w:val="Normal1"/>
        <w:spacing w:before="0" w:after="0" w:line="240" w:lineRule="auto"/>
        <w:ind w:left="1418" w:hanging="709"/>
        <w:jc w:val="left"/>
        <w:rPr>
          <w:rFonts w:ascii="Lato" w:hAnsi="Lato"/>
          <w:bCs/>
          <w:sz w:val="24"/>
          <w:szCs w:val="24"/>
          <w:lang w:val="en-CA"/>
        </w:rPr>
      </w:pPr>
    </w:p>
    <w:p w14:paraId="2243D27F" w14:textId="77777777" w:rsidR="00922B2C" w:rsidRPr="00466E74" w:rsidRDefault="00922B2C" w:rsidP="00922B2C">
      <w:pPr>
        <w:pStyle w:val="Normal1"/>
        <w:spacing w:before="0" w:after="0" w:line="240" w:lineRule="auto"/>
        <w:ind w:left="0"/>
        <w:jc w:val="left"/>
        <w:rPr>
          <w:rFonts w:ascii="Lato" w:hAnsi="Lato"/>
          <w:sz w:val="24"/>
          <w:szCs w:val="24"/>
          <w:lang w:val="en-CA"/>
        </w:rPr>
      </w:pPr>
      <w:r w:rsidRPr="00466E74">
        <w:rPr>
          <w:rFonts w:ascii="Lato" w:hAnsi="Lato"/>
          <w:sz w:val="24"/>
          <w:szCs w:val="24"/>
        </w:rPr>
        <w:t>B.3</w:t>
      </w:r>
      <w:r w:rsidRPr="00466E74">
        <w:rPr>
          <w:rFonts w:ascii="Lato" w:hAnsi="Lato"/>
          <w:sz w:val="24"/>
          <w:szCs w:val="24"/>
        </w:rPr>
        <w:tab/>
        <w:t>[intentionally deleted</w:t>
      </w:r>
      <w:r w:rsidR="00291009" w:rsidRPr="00466E74">
        <w:rPr>
          <w:rFonts w:ascii="Lato" w:hAnsi="Lato"/>
          <w:sz w:val="24"/>
          <w:szCs w:val="24"/>
        </w:rPr>
        <w:t xml:space="preserve"> to preserve numbering</w:t>
      </w:r>
      <w:r w:rsidRPr="00466E74">
        <w:rPr>
          <w:rFonts w:ascii="Lato" w:hAnsi="Lato"/>
          <w:sz w:val="24"/>
          <w:szCs w:val="24"/>
        </w:rPr>
        <w:t>]</w:t>
      </w:r>
    </w:p>
    <w:p w14:paraId="1EEF0C0F" w14:textId="77777777" w:rsidR="00284243" w:rsidRPr="00466E74" w:rsidRDefault="00284243" w:rsidP="00C2006A">
      <w:pPr>
        <w:pStyle w:val="Normal1"/>
        <w:spacing w:before="0" w:after="0" w:line="240" w:lineRule="auto"/>
        <w:ind w:left="0"/>
        <w:jc w:val="left"/>
        <w:rPr>
          <w:rFonts w:ascii="Lato" w:hAnsi="Lato"/>
          <w:bCs/>
          <w:sz w:val="24"/>
          <w:szCs w:val="24"/>
        </w:rPr>
      </w:pPr>
    </w:p>
    <w:p w14:paraId="53AE5E96" w14:textId="77777777" w:rsidR="00D47E20" w:rsidRPr="00466E74" w:rsidRDefault="00D47E20" w:rsidP="00D47E20">
      <w:pPr>
        <w:pStyle w:val="Heading1"/>
        <w:numPr>
          <w:ilvl w:val="0"/>
          <w:numId w:val="0"/>
        </w:numPr>
        <w:spacing w:before="0" w:after="240" w:line="240" w:lineRule="auto"/>
        <w:ind w:left="720" w:hanging="720"/>
        <w:jc w:val="both"/>
        <w:rPr>
          <w:rFonts w:ascii="Lato" w:hAnsi="Lato" w:cs="Arial"/>
          <w:b w:val="0"/>
          <w:bCs w:val="0"/>
          <w:sz w:val="24"/>
          <w:szCs w:val="24"/>
        </w:rPr>
      </w:pPr>
      <w:r w:rsidRPr="00466E74">
        <w:rPr>
          <w:rFonts w:ascii="Lato" w:hAnsi="Lato" w:cs="Arial"/>
          <w:b w:val="0"/>
          <w:bCs w:val="0"/>
          <w:sz w:val="24"/>
          <w:szCs w:val="24"/>
        </w:rPr>
        <w:t>B.4 </w:t>
      </w:r>
      <w:r w:rsidRPr="00466E74">
        <w:rPr>
          <w:rFonts w:ascii="Lato" w:hAnsi="Lato" w:cs="Arial"/>
          <w:b w:val="0"/>
          <w:bCs w:val="0"/>
          <w:sz w:val="24"/>
          <w:szCs w:val="24"/>
        </w:rPr>
        <w:tab/>
        <w:t>The following is added to section A4.3:</w:t>
      </w:r>
    </w:p>
    <w:p w14:paraId="636F70BD" w14:textId="77777777" w:rsidR="00D47E20" w:rsidRPr="00466E74" w:rsidRDefault="00D47E20" w:rsidP="00D47E20">
      <w:pPr>
        <w:pStyle w:val="Normal1"/>
        <w:spacing w:before="0" w:after="0" w:line="240" w:lineRule="auto"/>
        <w:ind w:left="1418" w:hanging="709"/>
        <w:jc w:val="left"/>
        <w:rPr>
          <w:rFonts w:ascii="Lato" w:hAnsi="Lato"/>
          <w:bCs/>
          <w:sz w:val="24"/>
          <w:szCs w:val="24"/>
        </w:rPr>
      </w:pPr>
      <w:r w:rsidRPr="00466E74">
        <w:rPr>
          <w:rFonts w:ascii="Lato" w:hAnsi="Lato"/>
          <w:bCs/>
          <w:sz w:val="24"/>
          <w:szCs w:val="24"/>
        </w:rPr>
        <w:t>(e)</w:t>
      </w:r>
      <w:r w:rsidRPr="00466E74">
        <w:rPr>
          <w:rFonts w:ascii="Lato" w:hAnsi="Lato"/>
          <w:bCs/>
          <w:sz w:val="24"/>
          <w:szCs w:val="24"/>
        </w:rPr>
        <w:tab/>
        <w:t>ensure that any Funds distributed to third parties by the Recipient (other than for payment of goods or services) are covered by an agreement that includes:</w:t>
      </w:r>
    </w:p>
    <w:p w14:paraId="4544F11B" w14:textId="77777777" w:rsidR="00D47E20" w:rsidRPr="00466E74" w:rsidRDefault="00D47E20" w:rsidP="00D47E20">
      <w:pPr>
        <w:pStyle w:val="Normal1"/>
        <w:spacing w:before="0" w:after="0" w:line="240" w:lineRule="auto"/>
        <w:ind w:left="1418" w:hanging="709"/>
        <w:jc w:val="left"/>
        <w:rPr>
          <w:rFonts w:ascii="Lato" w:hAnsi="Lato"/>
          <w:bCs/>
          <w:sz w:val="24"/>
          <w:szCs w:val="24"/>
        </w:rPr>
      </w:pPr>
    </w:p>
    <w:p w14:paraId="00E2689D" w14:textId="77777777" w:rsidR="00D47E20" w:rsidRPr="00466E74" w:rsidRDefault="00D47E20" w:rsidP="00D47E20">
      <w:pPr>
        <w:pStyle w:val="Normal1"/>
        <w:numPr>
          <w:ilvl w:val="0"/>
          <w:numId w:val="45"/>
        </w:numPr>
        <w:spacing w:before="0" w:after="0" w:line="240" w:lineRule="auto"/>
        <w:jc w:val="left"/>
        <w:rPr>
          <w:rFonts w:ascii="Lato" w:hAnsi="Lato"/>
          <w:bCs/>
          <w:sz w:val="24"/>
          <w:szCs w:val="24"/>
        </w:rPr>
      </w:pPr>
      <w:r w:rsidRPr="00466E74">
        <w:rPr>
          <w:rFonts w:ascii="Lato" w:hAnsi="Lato"/>
          <w:bCs/>
          <w:sz w:val="24"/>
          <w:szCs w:val="24"/>
        </w:rPr>
        <w:t>reporting back to the Recipient on how the distributed funds are used;</w:t>
      </w:r>
    </w:p>
    <w:p w14:paraId="08D3ED4F" w14:textId="77777777" w:rsidR="00D47E20" w:rsidRPr="00466E74" w:rsidRDefault="00D47E20" w:rsidP="00D47E20">
      <w:pPr>
        <w:pStyle w:val="Normal1"/>
        <w:numPr>
          <w:ilvl w:val="0"/>
          <w:numId w:val="45"/>
        </w:numPr>
        <w:spacing w:before="0" w:after="0" w:line="240" w:lineRule="auto"/>
        <w:jc w:val="left"/>
        <w:rPr>
          <w:rFonts w:ascii="Lato" w:hAnsi="Lato"/>
          <w:bCs/>
          <w:sz w:val="24"/>
          <w:szCs w:val="24"/>
        </w:rPr>
      </w:pPr>
      <w:r w:rsidRPr="00466E74">
        <w:rPr>
          <w:rFonts w:ascii="Lato" w:hAnsi="Lato"/>
          <w:bCs/>
          <w:sz w:val="24"/>
          <w:szCs w:val="24"/>
        </w:rPr>
        <w:t xml:space="preserve">the ability to demand the return of the distributed funds if not spent in accordance with the agreement between the Recipient and the third party, plus an amount equal to the interest earned on those distributed funds; </w:t>
      </w:r>
    </w:p>
    <w:p w14:paraId="4543B1DD" w14:textId="77777777" w:rsidR="00D47E20" w:rsidRPr="00466E74" w:rsidRDefault="00D47E20" w:rsidP="00D47E20">
      <w:pPr>
        <w:pStyle w:val="Normal1"/>
        <w:numPr>
          <w:ilvl w:val="0"/>
          <w:numId w:val="45"/>
        </w:numPr>
        <w:spacing w:before="0" w:after="0" w:line="240" w:lineRule="auto"/>
        <w:jc w:val="left"/>
        <w:rPr>
          <w:rFonts w:ascii="Lato" w:hAnsi="Lato"/>
          <w:bCs/>
          <w:sz w:val="24"/>
          <w:szCs w:val="24"/>
        </w:rPr>
      </w:pPr>
      <w:r w:rsidRPr="00466E74">
        <w:rPr>
          <w:rFonts w:ascii="Lato" w:hAnsi="Lato"/>
          <w:bCs/>
          <w:sz w:val="24"/>
          <w:szCs w:val="24"/>
        </w:rPr>
        <w:t>the requirement that the distributed funds be deposited by the third party into an interest-bearing account at a Canadian financial institution that is in the name of the third party and dedicated solely to the work for which the third party is receiving the distributed funds; and</w:t>
      </w:r>
    </w:p>
    <w:p w14:paraId="510B392C" w14:textId="77777777" w:rsidR="00D47E20" w:rsidRPr="00466E74" w:rsidRDefault="00D47E20" w:rsidP="00D47E20">
      <w:pPr>
        <w:pStyle w:val="Normal1"/>
        <w:numPr>
          <w:ilvl w:val="0"/>
          <w:numId w:val="45"/>
        </w:numPr>
        <w:spacing w:before="0" w:after="0" w:line="240" w:lineRule="auto"/>
        <w:jc w:val="left"/>
        <w:rPr>
          <w:rFonts w:ascii="Lato" w:hAnsi="Lato"/>
          <w:bCs/>
          <w:sz w:val="24"/>
          <w:szCs w:val="24"/>
        </w:rPr>
      </w:pPr>
      <w:r w:rsidRPr="00466E74">
        <w:rPr>
          <w:rFonts w:ascii="Lato" w:hAnsi="Lato"/>
          <w:bCs/>
          <w:sz w:val="24"/>
          <w:szCs w:val="24"/>
        </w:rPr>
        <w:t>the requirement that if the third party acquires goods, services, or both with the distributed funds, it will do so through a process that promotes the best value for money.</w:t>
      </w:r>
    </w:p>
    <w:p w14:paraId="369D32E3" w14:textId="77777777" w:rsidR="00D47E20" w:rsidRPr="00466E74" w:rsidRDefault="00D47E20" w:rsidP="00D94D35">
      <w:pPr>
        <w:pStyle w:val="Normal1"/>
        <w:spacing w:before="0" w:after="0" w:line="240" w:lineRule="auto"/>
        <w:ind w:left="1418" w:hanging="709"/>
        <w:jc w:val="left"/>
        <w:rPr>
          <w:rFonts w:ascii="Lato" w:hAnsi="Lato"/>
          <w:bCs/>
          <w:sz w:val="24"/>
          <w:szCs w:val="24"/>
        </w:rPr>
      </w:pPr>
    </w:p>
    <w:p w14:paraId="47B60981" w14:textId="77777777" w:rsidR="002B512F" w:rsidRPr="00466E74" w:rsidRDefault="002B512F" w:rsidP="002B512F">
      <w:pPr>
        <w:pStyle w:val="Normal1"/>
        <w:spacing w:before="0" w:after="0" w:line="240" w:lineRule="auto"/>
        <w:ind w:left="0"/>
        <w:jc w:val="left"/>
        <w:rPr>
          <w:rFonts w:ascii="Lato" w:hAnsi="Lato"/>
          <w:sz w:val="24"/>
          <w:szCs w:val="24"/>
        </w:rPr>
      </w:pPr>
      <w:r w:rsidRPr="00466E74">
        <w:rPr>
          <w:rFonts w:ascii="Lato" w:hAnsi="Lato"/>
          <w:sz w:val="24"/>
          <w:szCs w:val="24"/>
        </w:rPr>
        <w:t>B.</w:t>
      </w:r>
      <w:r w:rsidR="001D7738" w:rsidRPr="00466E74">
        <w:rPr>
          <w:rFonts w:ascii="Lato" w:hAnsi="Lato"/>
          <w:sz w:val="24"/>
          <w:szCs w:val="24"/>
        </w:rPr>
        <w:t>5</w:t>
      </w:r>
      <w:r w:rsidRPr="00466E74">
        <w:rPr>
          <w:rFonts w:ascii="Lato" w:hAnsi="Lato"/>
          <w:sz w:val="24"/>
          <w:szCs w:val="24"/>
        </w:rPr>
        <w:tab/>
        <w:t>Section A4.4 is deleted in its entirety and replaced with the following:</w:t>
      </w:r>
    </w:p>
    <w:p w14:paraId="2D9767F1" w14:textId="77777777" w:rsidR="002B512F" w:rsidRPr="00466E74" w:rsidRDefault="002B512F" w:rsidP="00D94D35">
      <w:pPr>
        <w:pStyle w:val="Normal1"/>
        <w:spacing w:before="0" w:after="0" w:line="240" w:lineRule="auto"/>
        <w:ind w:left="1418" w:hanging="709"/>
        <w:jc w:val="left"/>
        <w:rPr>
          <w:rFonts w:ascii="Lato" w:hAnsi="Lato"/>
          <w:bCs/>
          <w:sz w:val="24"/>
          <w:szCs w:val="24"/>
        </w:rPr>
      </w:pPr>
    </w:p>
    <w:p w14:paraId="247B465E" w14:textId="77777777" w:rsidR="002148B5" w:rsidRPr="00466E74" w:rsidRDefault="002148B5" w:rsidP="002B512F">
      <w:pPr>
        <w:pStyle w:val="Heading2"/>
        <w:keepNext w:val="0"/>
        <w:keepLines w:val="0"/>
        <w:widowControl w:val="0"/>
        <w:numPr>
          <w:ilvl w:val="0"/>
          <w:numId w:val="0"/>
        </w:numPr>
        <w:spacing w:before="0" w:line="240" w:lineRule="auto"/>
        <w:ind w:left="1440" w:hanging="731"/>
        <w:rPr>
          <w:rFonts w:ascii="Lato" w:hAnsi="Lato"/>
          <w:sz w:val="24"/>
          <w:szCs w:val="24"/>
        </w:rPr>
      </w:pPr>
      <w:r w:rsidRPr="00466E74">
        <w:rPr>
          <w:rFonts w:ascii="Lato" w:hAnsi="Lato"/>
          <w:sz w:val="24"/>
          <w:szCs w:val="24"/>
        </w:rPr>
        <w:t>A4.4</w:t>
      </w:r>
      <w:r w:rsidRPr="00466E74">
        <w:rPr>
          <w:rFonts w:ascii="Lato" w:hAnsi="Lato"/>
          <w:sz w:val="24"/>
          <w:szCs w:val="24"/>
        </w:rPr>
        <w:tab/>
      </w:r>
      <w:r w:rsidRPr="00466E74">
        <w:rPr>
          <w:rFonts w:ascii="Lato" w:hAnsi="Lato"/>
          <w:b/>
          <w:sz w:val="24"/>
          <w:szCs w:val="24"/>
        </w:rPr>
        <w:t>No Changes.</w:t>
      </w:r>
      <w:r w:rsidRPr="00466E74">
        <w:rPr>
          <w:rFonts w:ascii="Lato" w:hAnsi="Lato"/>
          <w:sz w:val="24"/>
          <w:szCs w:val="24"/>
        </w:rPr>
        <w:t xml:space="preserve">  The Recipient will not make any changes to the Project</w:t>
      </w:r>
      <w:r w:rsidR="002B512F" w:rsidRPr="00466E74">
        <w:rPr>
          <w:rFonts w:ascii="Lato" w:hAnsi="Lato"/>
          <w:sz w:val="24"/>
          <w:szCs w:val="24"/>
        </w:rPr>
        <w:t xml:space="preserve">, the </w:t>
      </w:r>
      <w:r w:rsidR="00801F69" w:rsidRPr="00466E74">
        <w:rPr>
          <w:rFonts w:ascii="Lato" w:hAnsi="Lato"/>
          <w:sz w:val="24"/>
          <w:szCs w:val="24"/>
        </w:rPr>
        <w:t>t</w:t>
      </w:r>
      <w:r w:rsidR="002B512F" w:rsidRPr="00466E74">
        <w:rPr>
          <w:rFonts w:ascii="Lato" w:hAnsi="Lato"/>
          <w:sz w:val="24"/>
          <w:szCs w:val="24"/>
        </w:rPr>
        <w:t xml:space="preserve">imelines </w:t>
      </w:r>
      <w:r w:rsidRPr="00466E74">
        <w:rPr>
          <w:rFonts w:ascii="Lato" w:hAnsi="Lato"/>
          <w:sz w:val="24"/>
          <w:szCs w:val="24"/>
        </w:rPr>
        <w:t>or the Budget without the prior written consent of the Province.</w:t>
      </w:r>
    </w:p>
    <w:p w14:paraId="2847585F" w14:textId="77777777" w:rsidR="00593894" w:rsidRPr="00466E74" w:rsidRDefault="00593894" w:rsidP="00D94D35">
      <w:pPr>
        <w:pStyle w:val="Normal1"/>
        <w:spacing w:before="0" w:after="0" w:line="240" w:lineRule="auto"/>
        <w:ind w:left="1418" w:hanging="709"/>
        <w:jc w:val="left"/>
        <w:rPr>
          <w:rFonts w:ascii="Lato" w:hAnsi="Lato"/>
          <w:bCs/>
          <w:sz w:val="24"/>
          <w:szCs w:val="24"/>
          <w:lang w:val="en-CA"/>
        </w:rPr>
      </w:pPr>
    </w:p>
    <w:p w14:paraId="5415EE48" w14:textId="77777777" w:rsidR="00451111" w:rsidRPr="00466E74" w:rsidRDefault="00451111" w:rsidP="00451111">
      <w:pPr>
        <w:pStyle w:val="Normal1"/>
        <w:keepNext/>
        <w:keepLines/>
        <w:spacing w:before="0" w:after="0" w:line="240" w:lineRule="auto"/>
        <w:ind w:left="0"/>
        <w:jc w:val="left"/>
        <w:rPr>
          <w:rFonts w:ascii="Lato" w:hAnsi="Lato"/>
          <w:sz w:val="24"/>
          <w:szCs w:val="24"/>
        </w:rPr>
      </w:pPr>
      <w:r w:rsidRPr="00466E74">
        <w:rPr>
          <w:rFonts w:ascii="Lato" w:hAnsi="Lato"/>
          <w:sz w:val="24"/>
          <w:szCs w:val="24"/>
        </w:rPr>
        <w:t>B.</w:t>
      </w:r>
      <w:r w:rsidR="001D7738" w:rsidRPr="00466E74">
        <w:rPr>
          <w:rFonts w:ascii="Lato" w:hAnsi="Lato"/>
          <w:sz w:val="24"/>
          <w:szCs w:val="24"/>
        </w:rPr>
        <w:t>6</w:t>
      </w:r>
      <w:r w:rsidRPr="00466E74">
        <w:rPr>
          <w:rFonts w:ascii="Lato" w:hAnsi="Lato"/>
          <w:sz w:val="24"/>
          <w:szCs w:val="24"/>
        </w:rPr>
        <w:tab/>
        <w:t xml:space="preserve">Article </w:t>
      </w:r>
      <w:r w:rsidR="001D7738" w:rsidRPr="00466E74">
        <w:rPr>
          <w:rFonts w:ascii="Lato" w:hAnsi="Lato"/>
          <w:sz w:val="24"/>
          <w:szCs w:val="24"/>
        </w:rPr>
        <w:t>A</w:t>
      </w:r>
      <w:r w:rsidRPr="00466E74">
        <w:rPr>
          <w:rFonts w:ascii="Lato" w:hAnsi="Lato"/>
          <w:sz w:val="24"/>
          <w:szCs w:val="24"/>
        </w:rPr>
        <w:t>4</w:t>
      </w:r>
      <w:r w:rsidR="001D7738" w:rsidRPr="00466E74">
        <w:rPr>
          <w:rFonts w:ascii="Lato" w:hAnsi="Lato"/>
          <w:sz w:val="24"/>
          <w:szCs w:val="24"/>
        </w:rPr>
        <w:t>.0</w:t>
      </w:r>
      <w:r w:rsidRPr="00466E74">
        <w:rPr>
          <w:rFonts w:ascii="Lato" w:hAnsi="Lato"/>
          <w:bCs/>
          <w:sz w:val="24"/>
          <w:szCs w:val="24"/>
        </w:rPr>
        <w:t xml:space="preserve"> </w:t>
      </w:r>
      <w:r w:rsidRPr="00466E74">
        <w:rPr>
          <w:rFonts w:ascii="Lato" w:hAnsi="Lato"/>
          <w:sz w:val="24"/>
          <w:szCs w:val="24"/>
        </w:rPr>
        <w:t>is amended by adding the following new sections:</w:t>
      </w:r>
    </w:p>
    <w:p w14:paraId="68631BB7" w14:textId="77777777" w:rsidR="00451111" w:rsidRPr="00466E74" w:rsidRDefault="00451111" w:rsidP="00451111">
      <w:pPr>
        <w:pStyle w:val="Normal1"/>
        <w:spacing w:before="0" w:after="0" w:line="240" w:lineRule="auto"/>
        <w:ind w:left="1418" w:hanging="709"/>
        <w:jc w:val="left"/>
        <w:rPr>
          <w:rFonts w:ascii="Lato" w:hAnsi="Lato"/>
          <w:bCs/>
          <w:sz w:val="24"/>
          <w:szCs w:val="24"/>
        </w:rPr>
      </w:pPr>
    </w:p>
    <w:p w14:paraId="3D2B3A56" w14:textId="77777777" w:rsidR="006237F6" w:rsidRPr="00466E74" w:rsidRDefault="006237F6" w:rsidP="00451111">
      <w:pPr>
        <w:pStyle w:val="Normal1"/>
        <w:spacing w:before="0" w:after="0" w:line="240" w:lineRule="auto"/>
        <w:ind w:left="1418" w:hanging="709"/>
        <w:jc w:val="left"/>
        <w:rPr>
          <w:rFonts w:ascii="Lato" w:hAnsi="Lato"/>
          <w:bCs/>
          <w:sz w:val="24"/>
          <w:szCs w:val="24"/>
        </w:rPr>
      </w:pPr>
      <w:r w:rsidRPr="00466E74">
        <w:rPr>
          <w:rFonts w:ascii="Lato" w:hAnsi="Lato"/>
          <w:bCs/>
          <w:sz w:val="24"/>
          <w:szCs w:val="24"/>
        </w:rPr>
        <w:t>A4.9 </w:t>
      </w:r>
      <w:r w:rsidRPr="00466E74">
        <w:rPr>
          <w:rFonts w:ascii="Lato" w:hAnsi="Lato"/>
          <w:bCs/>
          <w:sz w:val="24"/>
          <w:szCs w:val="24"/>
        </w:rPr>
        <w:tab/>
      </w:r>
      <w:r w:rsidRPr="00466E74">
        <w:rPr>
          <w:rFonts w:ascii="Lato" w:hAnsi="Lato"/>
          <w:b/>
          <w:bCs/>
          <w:sz w:val="24"/>
          <w:szCs w:val="24"/>
        </w:rPr>
        <w:t>Province’s Role Limited to Providing Funds</w:t>
      </w:r>
      <w:r w:rsidRPr="00466E74">
        <w:rPr>
          <w:rStyle w:val="normalchar1"/>
          <w:rFonts w:ascii="Lato" w:hAnsi="Lato"/>
          <w:b/>
          <w:sz w:val="24"/>
          <w:szCs w:val="24"/>
        </w:rPr>
        <w:t>.</w:t>
      </w:r>
      <w:r w:rsidRPr="00466E74">
        <w:rPr>
          <w:rFonts w:ascii="Lato" w:hAnsi="Lato"/>
          <w:bCs/>
          <w:sz w:val="24"/>
          <w:szCs w:val="24"/>
        </w:rPr>
        <w:t> For greater clarity, the Province’s role under the Agreement is limited to providing Funds to the Recipient for the purposes of the Project</w:t>
      </w:r>
      <w:r w:rsidR="00294ECD" w:rsidRPr="00466E74">
        <w:rPr>
          <w:rFonts w:ascii="Lato" w:hAnsi="Lato"/>
          <w:bCs/>
          <w:sz w:val="24"/>
          <w:szCs w:val="24"/>
        </w:rPr>
        <w:t xml:space="preserve"> and to receiving Reports</w:t>
      </w:r>
      <w:r w:rsidR="00EF2189" w:rsidRPr="00466E74">
        <w:rPr>
          <w:rFonts w:ascii="Lato" w:hAnsi="Lato"/>
          <w:bCs/>
          <w:sz w:val="24"/>
          <w:szCs w:val="24"/>
        </w:rPr>
        <w:t>, unless explicitly stated otherwise</w:t>
      </w:r>
      <w:r w:rsidRPr="00466E74">
        <w:rPr>
          <w:rFonts w:ascii="Lato" w:hAnsi="Lato"/>
          <w:bCs/>
          <w:sz w:val="24"/>
          <w:szCs w:val="24"/>
        </w:rPr>
        <w:t xml:space="preserve">. </w:t>
      </w:r>
    </w:p>
    <w:p w14:paraId="3E69BC93" w14:textId="77777777" w:rsidR="006237F6" w:rsidRPr="00466E74" w:rsidRDefault="006237F6" w:rsidP="00451111">
      <w:pPr>
        <w:pStyle w:val="Normal1"/>
        <w:spacing w:before="0" w:after="0" w:line="240" w:lineRule="auto"/>
        <w:ind w:left="1418" w:hanging="709"/>
        <w:jc w:val="left"/>
        <w:rPr>
          <w:rFonts w:ascii="Lato" w:hAnsi="Lato"/>
          <w:bCs/>
          <w:sz w:val="24"/>
          <w:szCs w:val="24"/>
        </w:rPr>
      </w:pPr>
    </w:p>
    <w:p w14:paraId="79742A3E" w14:textId="77777777" w:rsidR="00451111" w:rsidRPr="00466E74" w:rsidRDefault="006237F6" w:rsidP="00451111">
      <w:pPr>
        <w:pStyle w:val="Normal1"/>
        <w:spacing w:before="0" w:after="0" w:line="240" w:lineRule="auto"/>
        <w:ind w:left="1418" w:hanging="709"/>
        <w:jc w:val="left"/>
        <w:rPr>
          <w:rFonts w:ascii="Lato" w:hAnsi="Lato"/>
          <w:bCs/>
          <w:sz w:val="24"/>
          <w:szCs w:val="24"/>
        </w:rPr>
      </w:pPr>
      <w:r w:rsidRPr="00466E74">
        <w:rPr>
          <w:rFonts w:ascii="Lato" w:hAnsi="Lato"/>
          <w:bCs/>
          <w:sz w:val="24"/>
          <w:szCs w:val="24"/>
        </w:rPr>
        <w:lastRenderedPageBreak/>
        <w:t>A4.10</w:t>
      </w:r>
      <w:r w:rsidR="00451111" w:rsidRPr="00466E74">
        <w:rPr>
          <w:rFonts w:ascii="Lato" w:hAnsi="Lato"/>
          <w:bCs/>
          <w:sz w:val="24"/>
          <w:szCs w:val="24"/>
        </w:rPr>
        <w:t> </w:t>
      </w:r>
      <w:r w:rsidR="00451111" w:rsidRPr="00466E74">
        <w:rPr>
          <w:rFonts w:ascii="Lato" w:hAnsi="Lato"/>
          <w:bCs/>
          <w:sz w:val="24"/>
          <w:szCs w:val="24"/>
        </w:rPr>
        <w:tab/>
      </w:r>
      <w:r w:rsidR="00451111" w:rsidRPr="00466E74">
        <w:rPr>
          <w:rFonts w:ascii="Lato" w:hAnsi="Lato"/>
          <w:b/>
          <w:bCs/>
          <w:sz w:val="24"/>
          <w:szCs w:val="24"/>
        </w:rPr>
        <w:t xml:space="preserve">Project </w:t>
      </w:r>
      <w:r w:rsidR="00451111" w:rsidRPr="00466E74">
        <w:rPr>
          <w:rStyle w:val="normalchar1"/>
          <w:rFonts w:ascii="Lato" w:hAnsi="Lato"/>
          <w:b/>
          <w:sz w:val="24"/>
          <w:szCs w:val="24"/>
        </w:rPr>
        <w:t>Over Budget.</w:t>
      </w:r>
      <w:r w:rsidR="00451111" w:rsidRPr="00466E74">
        <w:rPr>
          <w:rFonts w:ascii="Lato" w:hAnsi="Lato"/>
          <w:bCs/>
          <w:sz w:val="24"/>
          <w:szCs w:val="24"/>
        </w:rPr>
        <w:t> The Recipient acknowledges that should Project expenses exceed the amount</w:t>
      </w:r>
      <w:r w:rsidR="008A5745" w:rsidRPr="00466E74">
        <w:rPr>
          <w:rFonts w:ascii="Lato" w:hAnsi="Lato"/>
          <w:bCs/>
          <w:sz w:val="24"/>
          <w:szCs w:val="24"/>
        </w:rPr>
        <w:t xml:space="preserve"> of the Funds</w:t>
      </w:r>
      <w:r w:rsidR="00BC2D2F" w:rsidRPr="00466E74">
        <w:rPr>
          <w:rFonts w:ascii="Lato" w:hAnsi="Lato"/>
          <w:bCs/>
          <w:sz w:val="24"/>
          <w:szCs w:val="24"/>
        </w:rPr>
        <w:t xml:space="preserve"> allocated</w:t>
      </w:r>
      <w:r w:rsidR="00451111" w:rsidRPr="00466E74">
        <w:rPr>
          <w:rFonts w:ascii="Lato" w:hAnsi="Lato"/>
          <w:bCs/>
          <w:sz w:val="24"/>
          <w:szCs w:val="24"/>
        </w:rPr>
        <w:t xml:space="preserve"> in the Budget, the Province is not responsible for any additional funding and the Recipient undertakes to incur all further costs necessary to complete the Project. </w:t>
      </w:r>
    </w:p>
    <w:p w14:paraId="78857A5D" w14:textId="77777777" w:rsidR="00451111" w:rsidRPr="00466E74" w:rsidRDefault="00451111" w:rsidP="00451111">
      <w:pPr>
        <w:spacing w:after="0" w:line="240" w:lineRule="auto"/>
        <w:ind w:left="1418" w:hanging="720"/>
        <w:rPr>
          <w:rFonts w:ascii="Lato" w:hAnsi="Lato"/>
          <w:sz w:val="24"/>
          <w:szCs w:val="24"/>
          <w:lang w:val="en-US"/>
        </w:rPr>
      </w:pPr>
    </w:p>
    <w:p w14:paraId="33B44D14" w14:textId="77777777" w:rsidR="00451111" w:rsidRPr="00466E74" w:rsidRDefault="006237F6" w:rsidP="00451111">
      <w:pPr>
        <w:spacing w:after="0" w:line="240" w:lineRule="auto"/>
        <w:ind w:left="1418" w:hanging="720"/>
        <w:rPr>
          <w:rFonts w:ascii="Lato" w:hAnsi="Lato"/>
          <w:sz w:val="24"/>
          <w:szCs w:val="24"/>
          <w:lang w:val="en-US"/>
        </w:rPr>
      </w:pPr>
      <w:r w:rsidRPr="00466E74">
        <w:rPr>
          <w:rFonts w:ascii="Lato" w:hAnsi="Lato"/>
          <w:sz w:val="24"/>
          <w:szCs w:val="24"/>
          <w:lang w:val="en-US"/>
        </w:rPr>
        <w:t>A4.11</w:t>
      </w:r>
      <w:r w:rsidR="00451111" w:rsidRPr="00466E74">
        <w:rPr>
          <w:rFonts w:ascii="Lato" w:hAnsi="Lato"/>
          <w:sz w:val="24"/>
          <w:szCs w:val="24"/>
          <w:lang w:val="en-US"/>
        </w:rPr>
        <w:tab/>
      </w:r>
      <w:r w:rsidR="00451111" w:rsidRPr="00466E74">
        <w:rPr>
          <w:rFonts w:ascii="Lato" w:hAnsi="Lato"/>
          <w:b/>
          <w:sz w:val="24"/>
          <w:szCs w:val="24"/>
          <w:lang w:val="en-US"/>
        </w:rPr>
        <w:t>Moving Funds.</w:t>
      </w:r>
      <w:r w:rsidR="00451111" w:rsidRPr="00466E74">
        <w:rPr>
          <w:rFonts w:ascii="Lato" w:hAnsi="Lato"/>
          <w:sz w:val="24"/>
          <w:szCs w:val="24"/>
          <w:lang w:val="en-US"/>
        </w:rPr>
        <w:t xml:space="preserve"> Despite section </w:t>
      </w:r>
      <w:r w:rsidR="001D7738" w:rsidRPr="00466E74">
        <w:rPr>
          <w:rFonts w:ascii="Lato" w:hAnsi="Lato"/>
          <w:sz w:val="24"/>
          <w:szCs w:val="24"/>
          <w:lang w:val="en-US"/>
        </w:rPr>
        <w:t>A</w:t>
      </w:r>
      <w:r w:rsidR="00451111" w:rsidRPr="00466E74">
        <w:rPr>
          <w:rFonts w:ascii="Lato" w:hAnsi="Lato"/>
          <w:sz w:val="24"/>
          <w:szCs w:val="24"/>
          <w:lang w:val="en-US"/>
        </w:rPr>
        <w:t>4.</w:t>
      </w:r>
      <w:r w:rsidR="001D7738" w:rsidRPr="00466E74">
        <w:rPr>
          <w:rFonts w:ascii="Lato" w:hAnsi="Lato"/>
          <w:sz w:val="24"/>
          <w:szCs w:val="24"/>
          <w:lang w:val="en-US"/>
        </w:rPr>
        <w:t>4</w:t>
      </w:r>
      <w:r w:rsidR="00451111" w:rsidRPr="00466E74">
        <w:rPr>
          <w:rFonts w:ascii="Lato" w:hAnsi="Lato"/>
          <w:sz w:val="24"/>
          <w:szCs w:val="24"/>
          <w:lang w:val="en-US"/>
        </w:rPr>
        <w:t xml:space="preserve">, the Recipient may move Funds equaling up to ten percent (10%) of the allocation in one line within a Budget category in Schedule “D” to another line within the same Budget category, except for expenses listed under the Budget category “Other” (if any) in Schedule “D” which may not be moved without approval from the Province.  In moving Funds under this section </w:t>
      </w:r>
      <w:r w:rsidR="001D7738" w:rsidRPr="00466E74">
        <w:rPr>
          <w:rFonts w:ascii="Lato" w:hAnsi="Lato"/>
          <w:sz w:val="24"/>
          <w:szCs w:val="24"/>
          <w:lang w:val="en-US"/>
        </w:rPr>
        <w:t>A</w:t>
      </w:r>
      <w:r w:rsidR="00451111" w:rsidRPr="00466E74">
        <w:rPr>
          <w:rFonts w:ascii="Lato" w:hAnsi="Lato"/>
          <w:sz w:val="24"/>
          <w:szCs w:val="24"/>
          <w:lang w:val="en-US"/>
        </w:rPr>
        <w:t>4.1</w:t>
      </w:r>
      <w:r w:rsidR="001D7738" w:rsidRPr="00466E74">
        <w:rPr>
          <w:rFonts w:ascii="Lato" w:hAnsi="Lato"/>
          <w:sz w:val="24"/>
          <w:szCs w:val="24"/>
          <w:lang w:val="en-US"/>
        </w:rPr>
        <w:t>1</w:t>
      </w:r>
      <w:r w:rsidR="00451111" w:rsidRPr="00466E74">
        <w:rPr>
          <w:rFonts w:ascii="Lato" w:hAnsi="Lato"/>
          <w:sz w:val="24"/>
          <w:szCs w:val="24"/>
          <w:lang w:val="en-US"/>
        </w:rPr>
        <w:t xml:space="preserve">, the Recipient may not reduce any Budget line by more than ten percent (10%) of its original allocation or increase any Budget line by more than twenty percent (20%) of its original allocation. </w:t>
      </w:r>
    </w:p>
    <w:p w14:paraId="26FDC585" w14:textId="77777777" w:rsidR="00451111" w:rsidRPr="00466E74" w:rsidRDefault="00451111" w:rsidP="00451111">
      <w:pPr>
        <w:pStyle w:val="Normal1"/>
        <w:spacing w:before="0" w:after="0" w:line="240" w:lineRule="auto"/>
        <w:ind w:hanging="720"/>
        <w:jc w:val="left"/>
        <w:rPr>
          <w:rFonts w:ascii="Lato" w:hAnsi="Lato"/>
          <w:sz w:val="24"/>
          <w:szCs w:val="24"/>
        </w:rPr>
      </w:pPr>
      <w:r w:rsidRPr="00466E74">
        <w:rPr>
          <w:rFonts w:ascii="Lato" w:hAnsi="Lato"/>
          <w:sz w:val="24"/>
          <w:szCs w:val="24"/>
        </w:rPr>
        <w:t> </w:t>
      </w:r>
    </w:p>
    <w:p w14:paraId="708F3D34" w14:textId="77777777" w:rsidR="00451111" w:rsidRPr="00466E74" w:rsidRDefault="006237F6" w:rsidP="00451111">
      <w:pPr>
        <w:pStyle w:val="Heading1"/>
        <w:keepNext w:val="0"/>
        <w:keepLines w:val="0"/>
        <w:numPr>
          <w:ilvl w:val="0"/>
          <w:numId w:val="0"/>
        </w:numPr>
        <w:spacing w:before="0" w:line="240" w:lineRule="auto"/>
        <w:ind w:left="1418" w:hanging="720"/>
        <w:rPr>
          <w:rFonts w:ascii="Lato" w:hAnsi="Lato" w:cs="Arial"/>
          <w:b w:val="0"/>
          <w:bCs w:val="0"/>
          <w:sz w:val="24"/>
          <w:szCs w:val="24"/>
        </w:rPr>
      </w:pPr>
      <w:r w:rsidRPr="00466E74">
        <w:rPr>
          <w:rFonts w:ascii="Lato" w:hAnsi="Lato" w:cs="Arial"/>
          <w:b w:val="0"/>
          <w:bCs w:val="0"/>
          <w:sz w:val="24"/>
          <w:szCs w:val="24"/>
          <w:lang w:val="en-US"/>
        </w:rPr>
        <w:t>A4.12</w:t>
      </w:r>
      <w:r w:rsidR="00451111" w:rsidRPr="00466E74">
        <w:rPr>
          <w:rFonts w:ascii="Lato" w:hAnsi="Lato" w:cs="Arial"/>
          <w:b w:val="0"/>
          <w:bCs w:val="0"/>
          <w:sz w:val="24"/>
          <w:szCs w:val="24"/>
        </w:rPr>
        <w:t> </w:t>
      </w:r>
      <w:r w:rsidR="00451111" w:rsidRPr="00466E74">
        <w:rPr>
          <w:rFonts w:ascii="Lato" w:hAnsi="Lato" w:cs="Arial"/>
          <w:b w:val="0"/>
          <w:bCs w:val="0"/>
          <w:sz w:val="24"/>
          <w:szCs w:val="24"/>
        </w:rPr>
        <w:tab/>
      </w:r>
      <w:r w:rsidR="00451111" w:rsidRPr="00466E74">
        <w:rPr>
          <w:rStyle w:val="normalchar1"/>
          <w:rFonts w:ascii="Lato" w:hAnsi="Lato"/>
          <w:sz w:val="24"/>
          <w:szCs w:val="24"/>
        </w:rPr>
        <w:t>Intellectual Property.</w:t>
      </w:r>
      <w:r w:rsidR="00451111" w:rsidRPr="00466E74">
        <w:rPr>
          <w:rFonts w:ascii="Lato" w:hAnsi="Lato" w:cs="Arial"/>
          <w:b w:val="0"/>
          <w:bCs w:val="0"/>
          <w:sz w:val="24"/>
          <w:szCs w:val="24"/>
        </w:rPr>
        <w:t>  The Province is not the owner of any intellectual property generated as a result of the Agreement.</w:t>
      </w:r>
    </w:p>
    <w:p w14:paraId="422BF571" w14:textId="77777777" w:rsidR="00451111" w:rsidRPr="00466E74" w:rsidRDefault="00451111" w:rsidP="00451111">
      <w:pPr>
        <w:pStyle w:val="Normal1"/>
        <w:spacing w:before="0" w:after="0" w:line="240" w:lineRule="auto"/>
        <w:ind w:left="0"/>
        <w:jc w:val="left"/>
        <w:rPr>
          <w:rFonts w:ascii="Lato" w:hAnsi="Lato"/>
          <w:sz w:val="24"/>
          <w:szCs w:val="24"/>
        </w:rPr>
      </w:pPr>
    </w:p>
    <w:p w14:paraId="2B73CC24" w14:textId="77777777" w:rsidR="00451111" w:rsidRPr="00466E74" w:rsidRDefault="006237F6" w:rsidP="00451111">
      <w:pPr>
        <w:pStyle w:val="Heading1"/>
        <w:keepNext w:val="0"/>
        <w:keepLines w:val="0"/>
        <w:numPr>
          <w:ilvl w:val="0"/>
          <w:numId w:val="0"/>
        </w:numPr>
        <w:spacing w:before="0" w:line="240" w:lineRule="auto"/>
        <w:ind w:left="1418" w:hanging="720"/>
        <w:rPr>
          <w:rFonts w:ascii="Lato" w:hAnsi="Lato" w:cs="Arial"/>
          <w:sz w:val="24"/>
          <w:szCs w:val="24"/>
        </w:rPr>
      </w:pPr>
      <w:r w:rsidRPr="00466E74">
        <w:rPr>
          <w:rFonts w:ascii="Lato" w:hAnsi="Lato" w:cs="Arial"/>
          <w:b w:val="0"/>
          <w:bCs w:val="0"/>
          <w:sz w:val="24"/>
          <w:szCs w:val="24"/>
          <w:lang w:val="en-US"/>
        </w:rPr>
        <w:t>A4.13</w:t>
      </w:r>
      <w:r w:rsidR="00451111" w:rsidRPr="00466E74">
        <w:rPr>
          <w:rFonts w:ascii="Lato" w:hAnsi="Lato" w:cs="Arial"/>
          <w:b w:val="0"/>
          <w:bCs w:val="0"/>
          <w:sz w:val="24"/>
          <w:szCs w:val="24"/>
        </w:rPr>
        <w:t> </w:t>
      </w:r>
      <w:r w:rsidR="00451111" w:rsidRPr="00466E74">
        <w:rPr>
          <w:rFonts w:ascii="Lato" w:hAnsi="Lato" w:cs="Arial"/>
          <w:b w:val="0"/>
          <w:bCs w:val="0"/>
          <w:sz w:val="24"/>
          <w:szCs w:val="24"/>
        </w:rPr>
        <w:tab/>
      </w:r>
      <w:r w:rsidR="00451111" w:rsidRPr="00466E74">
        <w:rPr>
          <w:rStyle w:val="normalchar1"/>
          <w:rFonts w:ascii="Lato" w:hAnsi="Lato"/>
          <w:sz w:val="24"/>
          <w:szCs w:val="24"/>
        </w:rPr>
        <w:t>Cash Flow Management.</w:t>
      </w:r>
      <w:r w:rsidR="00451111" w:rsidRPr="00466E74">
        <w:rPr>
          <w:rFonts w:ascii="Lato" w:hAnsi="Lato" w:cs="Arial"/>
          <w:b w:val="0"/>
          <w:bCs w:val="0"/>
          <w:sz w:val="24"/>
          <w:szCs w:val="24"/>
        </w:rPr>
        <w:t xml:space="preserve">  Despite subsection </w:t>
      </w:r>
      <w:r w:rsidR="001D7738" w:rsidRPr="00466E74">
        <w:rPr>
          <w:rFonts w:ascii="Lato" w:hAnsi="Lato" w:cs="Arial"/>
          <w:b w:val="0"/>
          <w:bCs w:val="0"/>
          <w:sz w:val="24"/>
          <w:szCs w:val="24"/>
        </w:rPr>
        <w:t>A</w:t>
      </w:r>
      <w:r w:rsidR="00451111" w:rsidRPr="00466E74">
        <w:rPr>
          <w:rFonts w:ascii="Lato" w:hAnsi="Lato" w:cs="Arial"/>
          <w:b w:val="0"/>
          <w:bCs w:val="0"/>
          <w:sz w:val="24"/>
          <w:szCs w:val="24"/>
        </w:rPr>
        <w:t xml:space="preserve">4.1(b), in order to more accurately reflect the Recipient’s anticipated cash flow needs, the Province may divide any instalment of the Funds set out in </w:t>
      </w:r>
      <w:r w:rsidR="002148B5" w:rsidRPr="00466E74">
        <w:rPr>
          <w:rFonts w:ascii="Lato" w:hAnsi="Lato" w:cs="Arial"/>
          <w:b w:val="0"/>
          <w:bCs w:val="0"/>
          <w:sz w:val="24"/>
          <w:szCs w:val="24"/>
        </w:rPr>
        <w:t>the Payment Plan</w:t>
      </w:r>
      <w:r w:rsidR="00451111" w:rsidRPr="00466E74">
        <w:rPr>
          <w:rFonts w:ascii="Lato" w:hAnsi="Lato" w:cs="Arial"/>
          <w:b w:val="0"/>
          <w:bCs w:val="0"/>
          <w:sz w:val="24"/>
          <w:szCs w:val="24"/>
        </w:rPr>
        <w:t xml:space="preserve"> into two or more smaller instalments based upon the </w:t>
      </w:r>
      <w:r w:rsidR="00DF55A9" w:rsidRPr="00466E74">
        <w:rPr>
          <w:rFonts w:ascii="Lato" w:hAnsi="Lato" w:cs="Arial"/>
          <w:b w:val="0"/>
          <w:bCs w:val="0"/>
          <w:sz w:val="24"/>
          <w:szCs w:val="24"/>
        </w:rPr>
        <w:t>Reports</w:t>
      </w:r>
      <w:r w:rsidR="00451111" w:rsidRPr="00466E74">
        <w:rPr>
          <w:rFonts w:ascii="Lato" w:hAnsi="Lato" w:cs="Arial"/>
          <w:b w:val="0"/>
          <w:bCs w:val="0"/>
          <w:sz w:val="24"/>
          <w:szCs w:val="24"/>
        </w:rPr>
        <w:t xml:space="preserve"> submitted by the Recipient pursuant to section </w:t>
      </w:r>
      <w:r w:rsidR="001D7738" w:rsidRPr="00466E74">
        <w:rPr>
          <w:rFonts w:ascii="Lato" w:hAnsi="Lato" w:cs="Arial"/>
          <w:b w:val="0"/>
          <w:bCs w:val="0"/>
          <w:sz w:val="24"/>
          <w:szCs w:val="24"/>
        </w:rPr>
        <w:t>A</w:t>
      </w:r>
      <w:r w:rsidR="00451111" w:rsidRPr="00466E74">
        <w:rPr>
          <w:rFonts w:ascii="Lato" w:hAnsi="Lato" w:cs="Arial"/>
          <w:b w:val="0"/>
          <w:bCs w:val="0"/>
          <w:sz w:val="24"/>
          <w:szCs w:val="24"/>
        </w:rPr>
        <w:t xml:space="preserve">7.1. If the instalment amount is so divided by the Province, the Recipient may request payment of another instalment by confirming to the Province in a further report pursuant to section </w:t>
      </w:r>
      <w:r w:rsidR="001D7738" w:rsidRPr="00466E74">
        <w:rPr>
          <w:rFonts w:ascii="Lato" w:hAnsi="Lato" w:cs="Arial"/>
          <w:b w:val="0"/>
          <w:bCs w:val="0"/>
          <w:sz w:val="24"/>
          <w:szCs w:val="24"/>
        </w:rPr>
        <w:t>A</w:t>
      </w:r>
      <w:r w:rsidR="00451111" w:rsidRPr="00466E74">
        <w:rPr>
          <w:rFonts w:ascii="Lato" w:hAnsi="Lato" w:cs="Arial"/>
          <w:b w:val="0"/>
          <w:bCs w:val="0"/>
          <w:sz w:val="24"/>
          <w:szCs w:val="24"/>
        </w:rPr>
        <w:t>7.1(b) that said instalment will be required in one month’s time.</w:t>
      </w:r>
    </w:p>
    <w:p w14:paraId="146B3DA0" w14:textId="77777777" w:rsidR="00451111" w:rsidRPr="00466E74" w:rsidRDefault="00451111" w:rsidP="00451111">
      <w:pPr>
        <w:pStyle w:val="Normal1"/>
        <w:spacing w:before="0" w:after="0" w:line="240" w:lineRule="auto"/>
        <w:ind w:left="0"/>
        <w:jc w:val="left"/>
        <w:rPr>
          <w:rFonts w:ascii="Lato" w:hAnsi="Lato"/>
          <w:sz w:val="24"/>
          <w:szCs w:val="24"/>
          <w:lang w:val="en-CA"/>
        </w:rPr>
      </w:pPr>
    </w:p>
    <w:p w14:paraId="7127CD9B" w14:textId="77777777" w:rsidR="002537E4" w:rsidRPr="00466E74" w:rsidRDefault="00451111" w:rsidP="00451111">
      <w:pPr>
        <w:pStyle w:val="Normal1"/>
        <w:keepNext/>
        <w:keepLines/>
        <w:spacing w:before="0" w:after="240" w:line="240" w:lineRule="auto"/>
        <w:ind w:left="0"/>
        <w:jc w:val="left"/>
        <w:rPr>
          <w:rFonts w:ascii="Lato" w:hAnsi="Lato"/>
          <w:sz w:val="24"/>
          <w:szCs w:val="24"/>
        </w:rPr>
      </w:pPr>
      <w:r w:rsidRPr="00466E74">
        <w:rPr>
          <w:rFonts w:ascii="Lato" w:hAnsi="Lato"/>
          <w:sz w:val="24"/>
          <w:szCs w:val="24"/>
        </w:rPr>
        <w:t>B.</w:t>
      </w:r>
      <w:r w:rsidR="001D7738" w:rsidRPr="00466E74">
        <w:rPr>
          <w:rFonts w:ascii="Lato" w:hAnsi="Lato"/>
          <w:sz w:val="24"/>
          <w:szCs w:val="24"/>
        </w:rPr>
        <w:t>7</w:t>
      </w:r>
      <w:r w:rsidRPr="00466E74">
        <w:rPr>
          <w:rFonts w:ascii="Lato" w:hAnsi="Lato"/>
          <w:sz w:val="24"/>
          <w:szCs w:val="24"/>
        </w:rPr>
        <w:tab/>
      </w:r>
      <w:r w:rsidR="00B53374" w:rsidRPr="00466E74">
        <w:rPr>
          <w:rFonts w:ascii="Lato" w:hAnsi="Lato"/>
          <w:sz w:val="24"/>
          <w:szCs w:val="24"/>
        </w:rPr>
        <w:t>Sub-s</w:t>
      </w:r>
      <w:r w:rsidR="002537E4" w:rsidRPr="00466E74">
        <w:rPr>
          <w:rFonts w:ascii="Lato" w:hAnsi="Lato"/>
          <w:sz w:val="24"/>
          <w:szCs w:val="24"/>
        </w:rPr>
        <w:t>ection A8.1</w:t>
      </w:r>
      <w:r w:rsidR="00B53374" w:rsidRPr="00466E74">
        <w:rPr>
          <w:rFonts w:ascii="Lato" w:hAnsi="Lato"/>
          <w:sz w:val="24"/>
          <w:szCs w:val="24"/>
        </w:rPr>
        <w:t>(a)</w:t>
      </w:r>
      <w:r w:rsidR="002537E4" w:rsidRPr="00466E74">
        <w:rPr>
          <w:rFonts w:ascii="Lato" w:hAnsi="Lato"/>
          <w:bCs/>
          <w:sz w:val="24"/>
          <w:szCs w:val="24"/>
        </w:rPr>
        <w:t xml:space="preserve"> </w:t>
      </w:r>
      <w:r w:rsidR="002537E4" w:rsidRPr="00466E74">
        <w:rPr>
          <w:rFonts w:ascii="Lato" w:hAnsi="Lato"/>
          <w:sz w:val="24"/>
          <w:szCs w:val="24"/>
        </w:rPr>
        <w:t>is deleted and replaced with the following:</w:t>
      </w:r>
    </w:p>
    <w:p w14:paraId="1F07B323" w14:textId="77777777" w:rsidR="002537E4" w:rsidRPr="00466E74" w:rsidRDefault="002537E4" w:rsidP="002537E4">
      <w:pPr>
        <w:pStyle w:val="Normal1"/>
        <w:keepNext/>
        <w:keepLines/>
        <w:spacing w:before="0" w:after="0" w:line="240" w:lineRule="auto"/>
        <w:ind w:left="1418" w:hanging="698"/>
        <w:jc w:val="left"/>
        <w:rPr>
          <w:rFonts w:ascii="Lato" w:hAnsi="Lato"/>
          <w:sz w:val="24"/>
          <w:szCs w:val="24"/>
        </w:rPr>
      </w:pPr>
      <w:r w:rsidRPr="00466E74">
        <w:rPr>
          <w:rFonts w:ascii="Lato" w:hAnsi="Lato"/>
          <w:sz w:val="24"/>
          <w:szCs w:val="24"/>
        </w:rPr>
        <w:t>A8.1</w:t>
      </w:r>
      <w:r w:rsidRPr="00466E74">
        <w:rPr>
          <w:rFonts w:ascii="Lato" w:hAnsi="Lato"/>
          <w:sz w:val="24"/>
          <w:szCs w:val="24"/>
        </w:rPr>
        <w:tab/>
      </w:r>
      <w:r w:rsidRPr="00466E74">
        <w:rPr>
          <w:rFonts w:ascii="Lato" w:hAnsi="Lato"/>
          <w:b/>
          <w:sz w:val="24"/>
          <w:szCs w:val="24"/>
        </w:rPr>
        <w:t>Acknowledge Support.</w:t>
      </w:r>
      <w:r w:rsidRPr="00466E74">
        <w:rPr>
          <w:rFonts w:ascii="Lato" w:hAnsi="Lato"/>
          <w:sz w:val="24"/>
          <w:szCs w:val="24"/>
        </w:rPr>
        <w:t xml:space="preserve">  Unless otherwise </w:t>
      </w:r>
      <w:r w:rsidR="00FA1584" w:rsidRPr="00466E74">
        <w:rPr>
          <w:rFonts w:ascii="Lato" w:hAnsi="Lato"/>
          <w:sz w:val="24"/>
          <w:szCs w:val="24"/>
        </w:rPr>
        <w:t>approved</w:t>
      </w:r>
      <w:r w:rsidRPr="00466E74">
        <w:rPr>
          <w:rFonts w:ascii="Lato" w:hAnsi="Lato"/>
          <w:sz w:val="24"/>
          <w:szCs w:val="24"/>
        </w:rPr>
        <w:t xml:space="preserve"> by the Province, the Recipient will:</w:t>
      </w:r>
    </w:p>
    <w:p w14:paraId="05701B10" w14:textId="77777777" w:rsidR="002537E4" w:rsidRPr="00466E74" w:rsidRDefault="002537E4" w:rsidP="002537E4">
      <w:pPr>
        <w:pStyle w:val="Normal1"/>
        <w:keepNext/>
        <w:keepLines/>
        <w:spacing w:before="0" w:after="0" w:line="240" w:lineRule="auto"/>
        <w:rPr>
          <w:rFonts w:ascii="Lato" w:hAnsi="Lato"/>
          <w:sz w:val="24"/>
          <w:szCs w:val="24"/>
        </w:rPr>
      </w:pPr>
    </w:p>
    <w:p w14:paraId="38CAE405" w14:textId="77777777" w:rsidR="002537E4" w:rsidRPr="00466E74" w:rsidRDefault="002537E4" w:rsidP="00FA1584">
      <w:pPr>
        <w:pStyle w:val="Normal1"/>
        <w:keepNext/>
        <w:keepLines/>
        <w:numPr>
          <w:ilvl w:val="0"/>
          <w:numId w:val="44"/>
        </w:numPr>
        <w:spacing w:before="0" w:after="0" w:line="240" w:lineRule="auto"/>
        <w:jc w:val="left"/>
        <w:rPr>
          <w:rFonts w:ascii="Lato" w:hAnsi="Lato"/>
          <w:sz w:val="24"/>
          <w:szCs w:val="24"/>
        </w:rPr>
      </w:pPr>
      <w:r w:rsidRPr="00466E74">
        <w:rPr>
          <w:rFonts w:ascii="Lato" w:hAnsi="Lato"/>
          <w:sz w:val="24"/>
          <w:szCs w:val="24"/>
        </w:rPr>
        <w:t>acknowledge the support of the Province for the Project</w:t>
      </w:r>
      <w:r w:rsidR="00FA1584" w:rsidRPr="00466E74">
        <w:rPr>
          <w:rFonts w:ascii="Lato" w:hAnsi="Lato"/>
          <w:sz w:val="24"/>
          <w:szCs w:val="24"/>
        </w:rPr>
        <w:t xml:space="preserve"> using the statement “This project has received funding support from the Government of Ontario. Such support does not indicate endorsement by the Government of Ontario of the contents of this material.”</w:t>
      </w:r>
      <w:r w:rsidRPr="00466E74">
        <w:rPr>
          <w:rFonts w:ascii="Lato" w:hAnsi="Lato"/>
          <w:sz w:val="24"/>
          <w:szCs w:val="24"/>
        </w:rPr>
        <w:t xml:space="preserve">; </w:t>
      </w:r>
    </w:p>
    <w:p w14:paraId="5A9A57ED" w14:textId="77777777" w:rsidR="002537E4" w:rsidRPr="00466E74" w:rsidRDefault="002537E4" w:rsidP="002537E4">
      <w:pPr>
        <w:pStyle w:val="Normal1"/>
        <w:keepNext/>
        <w:keepLines/>
        <w:spacing w:before="0" w:after="0" w:line="240" w:lineRule="auto"/>
        <w:ind w:left="1838"/>
        <w:jc w:val="left"/>
        <w:rPr>
          <w:rFonts w:ascii="Lato" w:hAnsi="Lato"/>
          <w:sz w:val="24"/>
          <w:szCs w:val="24"/>
        </w:rPr>
      </w:pPr>
    </w:p>
    <w:p w14:paraId="6E2BFD35" w14:textId="77777777" w:rsidR="00451111" w:rsidRPr="00466E74" w:rsidRDefault="002537E4" w:rsidP="00451111">
      <w:pPr>
        <w:pStyle w:val="Normal1"/>
        <w:keepNext/>
        <w:keepLines/>
        <w:spacing w:before="0" w:after="240" w:line="240" w:lineRule="auto"/>
        <w:ind w:left="0"/>
        <w:jc w:val="left"/>
        <w:rPr>
          <w:rFonts w:ascii="Lato" w:hAnsi="Lato"/>
          <w:sz w:val="24"/>
          <w:szCs w:val="24"/>
        </w:rPr>
      </w:pPr>
      <w:r w:rsidRPr="00466E74">
        <w:rPr>
          <w:rFonts w:ascii="Lato" w:hAnsi="Lato"/>
          <w:sz w:val="24"/>
          <w:szCs w:val="24"/>
        </w:rPr>
        <w:t>B.8</w:t>
      </w:r>
      <w:r w:rsidRPr="00466E74">
        <w:rPr>
          <w:rFonts w:ascii="Lato" w:hAnsi="Lato"/>
          <w:sz w:val="24"/>
          <w:szCs w:val="24"/>
        </w:rPr>
        <w:tab/>
      </w:r>
      <w:r w:rsidR="00451111" w:rsidRPr="00466E74">
        <w:rPr>
          <w:rFonts w:ascii="Lato" w:hAnsi="Lato"/>
          <w:sz w:val="24"/>
          <w:szCs w:val="24"/>
        </w:rPr>
        <w:t xml:space="preserve">Article </w:t>
      </w:r>
      <w:r w:rsidR="001D7738" w:rsidRPr="00466E74">
        <w:rPr>
          <w:rFonts w:ascii="Lato" w:hAnsi="Lato"/>
          <w:sz w:val="24"/>
          <w:szCs w:val="24"/>
        </w:rPr>
        <w:t>A8.0</w:t>
      </w:r>
      <w:r w:rsidR="00451111" w:rsidRPr="00466E74">
        <w:rPr>
          <w:rFonts w:ascii="Lato" w:hAnsi="Lato"/>
          <w:bCs/>
          <w:sz w:val="24"/>
          <w:szCs w:val="24"/>
        </w:rPr>
        <w:t xml:space="preserve"> </w:t>
      </w:r>
      <w:r w:rsidR="00451111" w:rsidRPr="00466E74">
        <w:rPr>
          <w:rFonts w:ascii="Lato" w:hAnsi="Lato"/>
          <w:sz w:val="24"/>
          <w:szCs w:val="24"/>
        </w:rPr>
        <w:t xml:space="preserve">is </w:t>
      </w:r>
      <w:r w:rsidR="00886DB4" w:rsidRPr="00466E74">
        <w:rPr>
          <w:rFonts w:ascii="Lato" w:hAnsi="Lato"/>
          <w:sz w:val="24"/>
          <w:szCs w:val="24"/>
        </w:rPr>
        <w:t xml:space="preserve">further </w:t>
      </w:r>
      <w:r w:rsidR="00451111" w:rsidRPr="00466E74">
        <w:rPr>
          <w:rFonts w:ascii="Lato" w:hAnsi="Lato"/>
          <w:sz w:val="24"/>
          <w:szCs w:val="24"/>
        </w:rPr>
        <w:t>amended by adding the following new sections:</w:t>
      </w:r>
    </w:p>
    <w:p w14:paraId="289DB97D" w14:textId="77777777" w:rsidR="00451111" w:rsidRPr="00466E74" w:rsidRDefault="001D7738" w:rsidP="00451111">
      <w:pPr>
        <w:pStyle w:val="Heading1"/>
        <w:keepNext w:val="0"/>
        <w:keepLines w:val="0"/>
        <w:numPr>
          <w:ilvl w:val="0"/>
          <w:numId w:val="0"/>
        </w:numPr>
        <w:spacing w:before="0" w:line="240" w:lineRule="auto"/>
        <w:ind w:left="1411" w:hanging="720"/>
        <w:rPr>
          <w:rFonts w:ascii="Lato" w:hAnsi="Lato" w:cs="Arial"/>
          <w:b w:val="0"/>
          <w:bCs w:val="0"/>
          <w:sz w:val="24"/>
          <w:szCs w:val="24"/>
        </w:rPr>
      </w:pPr>
      <w:r w:rsidRPr="00466E74">
        <w:rPr>
          <w:rFonts w:ascii="Lato" w:hAnsi="Lato" w:cs="Arial"/>
          <w:b w:val="0"/>
          <w:bCs w:val="0"/>
          <w:sz w:val="24"/>
          <w:szCs w:val="24"/>
          <w:lang w:val="en-US"/>
        </w:rPr>
        <w:t>A</w:t>
      </w:r>
      <w:r w:rsidR="00451111" w:rsidRPr="00466E74">
        <w:rPr>
          <w:rFonts w:ascii="Lato" w:hAnsi="Lato" w:cs="Arial"/>
          <w:b w:val="0"/>
          <w:bCs w:val="0"/>
          <w:sz w:val="24"/>
          <w:szCs w:val="24"/>
          <w:lang w:val="en-US"/>
        </w:rPr>
        <w:t>8.3</w:t>
      </w:r>
      <w:r w:rsidR="00451111" w:rsidRPr="00466E74">
        <w:rPr>
          <w:rFonts w:ascii="Lato" w:hAnsi="Lato" w:cs="Arial"/>
          <w:b w:val="0"/>
          <w:bCs w:val="0"/>
          <w:sz w:val="24"/>
          <w:szCs w:val="24"/>
        </w:rPr>
        <w:t> </w:t>
      </w:r>
      <w:r w:rsidR="00451111" w:rsidRPr="00466E74">
        <w:rPr>
          <w:rFonts w:ascii="Lato" w:hAnsi="Lato" w:cs="Arial"/>
          <w:b w:val="0"/>
          <w:bCs w:val="0"/>
          <w:sz w:val="24"/>
          <w:szCs w:val="24"/>
        </w:rPr>
        <w:tab/>
      </w:r>
      <w:r w:rsidR="00451111" w:rsidRPr="00466E74">
        <w:rPr>
          <w:rStyle w:val="normalchar1"/>
          <w:rFonts w:ascii="Lato" w:hAnsi="Lato"/>
          <w:sz w:val="24"/>
          <w:szCs w:val="24"/>
        </w:rPr>
        <w:t>Open Data.</w:t>
      </w:r>
      <w:r w:rsidR="00451111" w:rsidRPr="00466E74">
        <w:rPr>
          <w:rFonts w:ascii="Lato" w:hAnsi="Lato" w:cs="Arial"/>
          <w:b w:val="0"/>
          <w:bCs w:val="0"/>
          <w:sz w:val="24"/>
          <w:szCs w:val="24"/>
        </w:rPr>
        <w:t xml:space="preserve"> </w:t>
      </w:r>
      <w:r w:rsidR="00764060" w:rsidRPr="00466E74">
        <w:rPr>
          <w:rFonts w:ascii="Lato" w:hAnsi="Lato" w:cs="Arial"/>
          <w:b w:val="0"/>
          <w:bCs w:val="0"/>
          <w:sz w:val="24"/>
          <w:szCs w:val="24"/>
        </w:rPr>
        <w:t>Subject to applicable laws</w:t>
      </w:r>
      <w:r w:rsidR="00193D1B" w:rsidRPr="00466E74">
        <w:rPr>
          <w:rFonts w:ascii="Lato" w:hAnsi="Lato" w:cs="Arial"/>
          <w:b w:val="0"/>
          <w:bCs w:val="0"/>
          <w:sz w:val="24"/>
          <w:szCs w:val="24"/>
        </w:rPr>
        <w:t xml:space="preserve">, </w:t>
      </w:r>
      <w:r w:rsidR="00193D1B" w:rsidRPr="00466E74">
        <w:rPr>
          <w:rFonts w:ascii="Lato" w:hAnsi="Lato"/>
          <w:b w:val="0"/>
          <w:bCs w:val="0"/>
          <w:sz w:val="24"/>
          <w:szCs w:val="24"/>
        </w:rPr>
        <w:t>the Recipient gives its consent to the Province for the public release of any information</w:t>
      </w:r>
      <w:r w:rsidR="00193D1B" w:rsidRPr="00466E74">
        <w:rPr>
          <w:rFonts w:ascii="Lato" w:hAnsi="Lato" w:cs="Arial"/>
          <w:b w:val="0"/>
          <w:bCs w:val="0"/>
          <w:sz w:val="24"/>
          <w:szCs w:val="24"/>
        </w:rPr>
        <w:t xml:space="preserve"> </w:t>
      </w:r>
      <w:r w:rsidR="00764060" w:rsidRPr="00466E74">
        <w:rPr>
          <w:rFonts w:ascii="Lato" w:hAnsi="Lato" w:cs="Arial"/>
          <w:b w:val="0"/>
          <w:bCs w:val="0"/>
          <w:sz w:val="24"/>
          <w:szCs w:val="24"/>
        </w:rPr>
        <w:t xml:space="preserve">provided under this Agreement including but not limited to the following information, whether in hard copy or in electronic form, on the internet or otherwise: Recipient name, Recipient contact information, Recipient address or general location, amount of Maximum Funds and/or Funds, Project description, Project </w:t>
      </w:r>
      <w:r w:rsidR="00764060" w:rsidRPr="00466E74">
        <w:rPr>
          <w:rFonts w:ascii="Lato" w:hAnsi="Lato" w:cs="Arial"/>
          <w:b w:val="0"/>
          <w:bCs w:val="0"/>
          <w:sz w:val="24"/>
          <w:szCs w:val="24"/>
        </w:rPr>
        <w:lastRenderedPageBreak/>
        <w:t xml:space="preserve">objectives/goals, Project location, Project results reported by the Recipient, Budget and any analysis, audit or evaluation reports relating to the Project or to the Agreement performed by either Party. However, the Province and the Recipient agree that such permission does not apply to the following: </w:t>
      </w:r>
      <w:r w:rsidR="00764060" w:rsidRPr="00466E74">
        <w:rPr>
          <w:rFonts w:ascii="Lato" w:hAnsi="Lato" w:cs="Arial"/>
          <w:b w:val="0"/>
          <w:bCs w:val="0"/>
          <w:sz w:val="24"/>
          <w:szCs w:val="24"/>
          <w:highlight w:val="yellow"/>
        </w:rPr>
        <w:t>fill in or NIL</w:t>
      </w:r>
      <w:r w:rsidR="00764060" w:rsidRPr="00466E74">
        <w:rPr>
          <w:rFonts w:ascii="Lato" w:hAnsi="Lato" w:cs="Arial"/>
          <w:b w:val="0"/>
          <w:bCs w:val="0"/>
          <w:sz w:val="24"/>
          <w:szCs w:val="24"/>
        </w:rPr>
        <w:t>.</w:t>
      </w:r>
    </w:p>
    <w:p w14:paraId="45E1C527" w14:textId="77777777" w:rsidR="00451111" w:rsidRPr="00466E74" w:rsidRDefault="00451111" w:rsidP="00451111">
      <w:pPr>
        <w:pStyle w:val="Normal1"/>
        <w:spacing w:before="0" w:after="0" w:line="240" w:lineRule="auto"/>
        <w:ind w:left="0"/>
        <w:jc w:val="left"/>
        <w:rPr>
          <w:rFonts w:ascii="Lato" w:hAnsi="Lato"/>
          <w:sz w:val="24"/>
          <w:szCs w:val="24"/>
        </w:rPr>
      </w:pPr>
      <w:r w:rsidRPr="00466E74">
        <w:rPr>
          <w:rFonts w:ascii="Lato" w:hAnsi="Lato"/>
          <w:sz w:val="24"/>
          <w:szCs w:val="24"/>
        </w:rPr>
        <w:t> </w:t>
      </w:r>
    </w:p>
    <w:p w14:paraId="015553B8" w14:textId="77777777" w:rsidR="00451111" w:rsidRPr="00466E74" w:rsidRDefault="001D7738" w:rsidP="00451111">
      <w:pPr>
        <w:pStyle w:val="Normal1"/>
        <w:spacing w:before="0" w:after="0" w:line="240" w:lineRule="auto"/>
        <w:ind w:left="1418" w:hanging="709"/>
        <w:jc w:val="left"/>
        <w:rPr>
          <w:rFonts w:ascii="Lato" w:hAnsi="Lato"/>
          <w:sz w:val="24"/>
          <w:szCs w:val="24"/>
        </w:rPr>
      </w:pPr>
      <w:r w:rsidRPr="00466E74">
        <w:rPr>
          <w:rFonts w:ascii="Lato" w:hAnsi="Lato"/>
          <w:sz w:val="24"/>
          <w:szCs w:val="24"/>
        </w:rPr>
        <w:t>A</w:t>
      </w:r>
      <w:r w:rsidR="00451111" w:rsidRPr="00466E74">
        <w:rPr>
          <w:rFonts w:ascii="Lato" w:hAnsi="Lato"/>
          <w:sz w:val="24"/>
          <w:szCs w:val="24"/>
        </w:rPr>
        <w:t>8.4</w:t>
      </w:r>
      <w:r w:rsidR="00451111" w:rsidRPr="00466E74">
        <w:rPr>
          <w:rFonts w:ascii="Lato" w:hAnsi="Lato"/>
          <w:sz w:val="24"/>
          <w:szCs w:val="24"/>
        </w:rPr>
        <w:tab/>
      </w:r>
      <w:r w:rsidR="00451111" w:rsidRPr="00466E74">
        <w:rPr>
          <w:rFonts w:ascii="Lato" w:hAnsi="Lato"/>
          <w:b/>
          <w:sz w:val="24"/>
          <w:szCs w:val="24"/>
        </w:rPr>
        <w:t>Announcements.</w:t>
      </w:r>
      <w:r w:rsidR="00451111" w:rsidRPr="00466E74">
        <w:rPr>
          <w:rFonts w:ascii="Lato" w:hAnsi="Lato"/>
          <w:sz w:val="24"/>
          <w:szCs w:val="24"/>
        </w:rPr>
        <w:t xml:space="preserve">  The Recipient shall not publicly announce receiving the Funds or anything to do with the Agreement, including requesting the presence of the Minister of the Environment and Climate Change at one or more Project events, until permitted by the Province.</w:t>
      </w:r>
    </w:p>
    <w:p w14:paraId="4179788F" w14:textId="77777777" w:rsidR="00451111" w:rsidRPr="00466E74" w:rsidRDefault="00451111" w:rsidP="00451111">
      <w:pPr>
        <w:pStyle w:val="Normal1"/>
        <w:spacing w:before="0" w:after="0" w:line="240" w:lineRule="auto"/>
        <w:ind w:left="1418" w:hanging="709"/>
        <w:jc w:val="left"/>
        <w:rPr>
          <w:rFonts w:ascii="Lato" w:hAnsi="Lato"/>
          <w:sz w:val="24"/>
          <w:szCs w:val="24"/>
        </w:rPr>
      </w:pPr>
    </w:p>
    <w:p w14:paraId="6C12E110" w14:textId="77777777" w:rsidR="007245C2" w:rsidRPr="00466E74" w:rsidRDefault="007245C2" w:rsidP="007245C2">
      <w:pPr>
        <w:pStyle w:val="Normal1"/>
        <w:spacing w:before="0" w:after="0" w:line="240" w:lineRule="auto"/>
        <w:ind w:left="1418" w:hanging="709"/>
        <w:jc w:val="left"/>
        <w:rPr>
          <w:rFonts w:ascii="Lato" w:hAnsi="Lato"/>
          <w:sz w:val="24"/>
          <w:szCs w:val="24"/>
        </w:rPr>
      </w:pPr>
      <w:r w:rsidRPr="00466E74">
        <w:rPr>
          <w:rFonts w:ascii="Lato" w:hAnsi="Lato"/>
          <w:sz w:val="24"/>
          <w:szCs w:val="24"/>
        </w:rPr>
        <w:t>A8.5</w:t>
      </w:r>
      <w:r w:rsidRPr="00466E74">
        <w:rPr>
          <w:rFonts w:ascii="Lato" w:hAnsi="Lato"/>
          <w:sz w:val="24"/>
          <w:szCs w:val="24"/>
        </w:rPr>
        <w:tab/>
      </w:r>
      <w:r w:rsidRPr="00466E74">
        <w:rPr>
          <w:rFonts w:ascii="Lato" w:hAnsi="Lato"/>
          <w:b/>
          <w:sz w:val="24"/>
          <w:szCs w:val="24"/>
        </w:rPr>
        <w:t>Use of Ontario logo</w:t>
      </w:r>
      <w:r w:rsidRPr="00466E74">
        <w:rPr>
          <w:rFonts w:ascii="Lato" w:hAnsi="Lato"/>
          <w:sz w:val="24"/>
          <w:szCs w:val="24"/>
        </w:rPr>
        <w:t>.  The Recipient may only use the Ontario logo by requesting and obtaining written approval from the Province.</w:t>
      </w:r>
      <w:r w:rsidR="002F0591" w:rsidRPr="00466E74">
        <w:rPr>
          <w:rFonts w:ascii="Lato" w:hAnsi="Lato"/>
          <w:sz w:val="24"/>
          <w:szCs w:val="24"/>
        </w:rPr>
        <w:t xml:space="preserve">  The placement of the logo on the Recipient’s materials will clearly identify the Government of Ontario as a funder, funding supporter or sponsor, and not as a partner or similar.</w:t>
      </w:r>
    </w:p>
    <w:p w14:paraId="2B510352" w14:textId="77777777" w:rsidR="007245C2" w:rsidRPr="00466E74" w:rsidRDefault="007245C2" w:rsidP="00451111">
      <w:pPr>
        <w:pStyle w:val="Normal1"/>
        <w:spacing w:before="0" w:after="0" w:line="240" w:lineRule="auto"/>
        <w:ind w:left="1418" w:hanging="709"/>
        <w:jc w:val="left"/>
        <w:rPr>
          <w:rFonts w:ascii="Lato" w:hAnsi="Lato"/>
          <w:sz w:val="24"/>
          <w:szCs w:val="24"/>
        </w:rPr>
      </w:pPr>
    </w:p>
    <w:p w14:paraId="5DF938D4" w14:textId="77777777" w:rsidR="00451111" w:rsidRPr="00466E74" w:rsidRDefault="00451111" w:rsidP="00451111">
      <w:pPr>
        <w:pStyle w:val="Heading1"/>
        <w:keepNext w:val="0"/>
        <w:keepLines w:val="0"/>
        <w:numPr>
          <w:ilvl w:val="0"/>
          <w:numId w:val="0"/>
        </w:numPr>
        <w:spacing w:before="0" w:line="240" w:lineRule="auto"/>
        <w:ind w:left="720" w:hanging="720"/>
        <w:rPr>
          <w:rFonts w:ascii="Lato" w:hAnsi="Lato" w:cs="Arial"/>
          <w:b w:val="0"/>
          <w:bCs w:val="0"/>
          <w:sz w:val="24"/>
          <w:szCs w:val="24"/>
        </w:rPr>
      </w:pPr>
      <w:r w:rsidRPr="00466E74">
        <w:rPr>
          <w:rFonts w:ascii="Lato" w:hAnsi="Lato" w:cs="Arial"/>
          <w:b w:val="0"/>
          <w:bCs w:val="0"/>
          <w:sz w:val="24"/>
          <w:szCs w:val="24"/>
        </w:rPr>
        <w:t>B.</w:t>
      </w:r>
      <w:r w:rsidR="00615D08" w:rsidRPr="00466E74">
        <w:rPr>
          <w:rFonts w:ascii="Lato" w:hAnsi="Lato" w:cs="Arial"/>
          <w:b w:val="0"/>
          <w:bCs w:val="0"/>
          <w:sz w:val="24"/>
          <w:szCs w:val="24"/>
        </w:rPr>
        <w:t>9 </w:t>
      </w:r>
      <w:r w:rsidRPr="00466E74">
        <w:rPr>
          <w:rFonts w:ascii="Lato" w:hAnsi="Lato" w:cs="Arial"/>
          <w:b w:val="0"/>
          <w:bCs w:val="0"/>
          <w:sz w:val="24"/>
          <w:szCs w:val="24"/>
        </w:rPr>
        <w:tab/>
      </w:r>
      <w:r w:rsidRPr="00466E74">
        <w:rPr>
          <w:rStyle w:val="normalchar1"/>
          <w:rFonts w:ascii="Lato" w:hAnsi="Lato"/>
          <w:sz w:val="24"/>
          <w:szCs w:val="24"/>
        </w:rPr>
        <w:t>Conjunctions.</w:t>
      </w:r>
      <w:r w:rsidRPr="00466E74">
        <w:rPr>
          <w:rFonts w:ascii="Lato" w:hAnsi="Lato" w:cs="Arial"/>
          <w:b w:val="0"/>
          <w:bCs w:val="0"/>
          <w:sz w:val="24"/>
          <w:szCs w:val="24"/>
        </w:rPr>
        <w:t xml:space="preserve">  Where, pursuant to section </w:t>
      </w:r>
      <w:r w:rsidR="001D7738" w:rsidRPr="00466E74">
        <w:rPr>
          <w:rFonts w:ascii="Lato" w:hAnsi="Lato" w:cs="Arial"/>
          <w:b w:val="0"/>
          <w:bCs w:val="0"/>
          <w:sz w:val="24"/>
          <w:szCs w:val="24"/>
        </w:rPr>
        <w:t>A</w:t>
      </w:r>
      <w:r w:rsidRPr="00466E74">
        <w:rPr>
          <w:rFonts w:ascii="Lato" w:hAnsi="Lato" w:cs="Arial"/>
          <w:b w:val="0"/>
          <w:bCs w:val="0"/>
          <w:sz w:val="24"/>
          <w:szCs w:val="24"/>
        </w:rPr>
        <w:t>9.1, any sections have been modified to add or delete an item from a list, the “and” or “or” conjunction used before the last item on the list shall be deemed to have been moved to the penultimate item on the modified list.</w:t>
      </w:r>
    </w:p>
    <w:p w14:paraId="3D060744" w14:textId="77777777" w:rsidR="00451111" w:rsidRPr="00466E74" w:rsidRDefault="00451111" w:rsidP="00451111">
      <w:pPr>
        <w:pStyle w:val="Normal1"/>
        <w:spacing w:before="0" w:after="0" w:line="240" w:lineRule="auto"/>
        <w:ind w:left="0"/>
        <w:jc w:val="left"/>
        <w:rPr>
          <w:rFonts w:ascii="Lato" w:hAnsi="Lato"/>
          <w:sz w:val="24"/>
          <w:szCs w:val="24"/>
        </w:rPr>
      </w:pPr>
    </w:p>
    <w:p w14:paraId="2B5184E9" w14:textId="77777777" w:rsidR="00EF2189" w:rsidRPr="00466E74" w:rsidRDefault="00451111" w:rsidP="001D7738">
      <w:pPr>
        <w:pStyle w:val="Normal1"/>
        <w:spacing w:before="0" w:after="0" w:line="240" w:lineRule="auto"/>
        <w:ind w:hanging="720"/>
        <w:jc w:val="left"/>
        <w:rPr>
          <w:rFonts w:ascii="Lato" w:hAnsi="Lato"/>
          <w:sz w:val="24"/>
          <w:szCs w:val="24"/>
        </w:rPr>
      </w:pPr>
      <w:r w:rsidRPr="00466E74">
        <w:rPr>
          <w:rFonts w:ascii="Lato" w:hAnsi="Lato"/>
          <w:sz w:val="24"/>
          <w:szCs w:val="24"/>
        </w:rPr>
        <w:t>B.</w:t>
      </w:r>
      <w:r w:rsidR="00615D08" w:rsidRPr="00466E74">
        <w:rPr>
          <w:rFonts w:ascii="Lato" w:hAnsi="Lato"/>
          <w:sz w:val="24"/>
          <w:szCs w:val="24"/>
        </w:rPr>
        <w:t>10</w:t>
      </w:r>
      <w:r w:rsidRPr="00466E74">
        <w:rPr>
          <w:rFonts w:ascii="Lato" w:hAnsi="Lato"/>
          <w:sz w:val="24"/>
          <w:szCs w:val="24"/>
        </w:rPr>
        <w:tab/>
      </w:r>
      <w:r w:rsidR="00B53374" w:rsidRPr="00466E74">
        <w:rPr>
          <w:rFonts w:ascii="Lato" w:hAnsi="Lato"/>
          <w:sz w:val="24"/>
          <w:szCs w:val="24"/>
        </w:rPr>
        <w:t>Section A12.1</w:t>
      </w:r>
      <w:r w:rsidR="00EF2189" w:rsidRPr="00466E74">
        <w:rPr>
          <w:rFonts w:ascii="Lato" w:hAnsi="Lato"/>
          <w:sz w:val="24"/>
          <w:szCs w:val="24"/>
        </w:rPr>
        <w:t xml:space="preserve"> is amended as follows:</w:t>
      </w:r>
    </w:p>
    <w:p w14:paraId="7164A3E0" w14:textId="77777777" w:rsidR="00EF2189" w:rsidRPr="00466E74" w:rsidRDefault="00EF2189" w:rsidP="001D7738">
      <w:pPr>
        <w:pStyle w:val="Normal1"/>
        <w:spacing w:before="0" w:after="0" w:line="240" w:lineRule="auto"/>
        <w:ind w:hanging="720"/>
        <w:jc w:val="left"/>
        <w:rPr>
          <w:rFonts w:ascii="Lato" w:hAnsi="Lato"/>
          <w:sz w:val="24"/>
          <w:szCs w:val="24"/>
        </w:rPr>
      </w:pPr>
    </w:p>
    <w:p w14:paraId="3CEFC249" w14:textId="77777777" w:rsidR="002537E4" w:rsidRPr="00466E74" w:rsidRDefault="00EF2189" w:rsidP="00B53374">
      <w:pPr>
        <w:pStyle w:val="Normal1"/>
        <w:spacing w:before="0" w:after="0" w:line="240" w:lineRule="auto"/>
        <w:ind w:left="1440" w:hanging="720"/>
        <w:jc w:val="left"/>
        <w:rPr>
          <w:rFonts w:ascii="Lato" w:hAnsi="Lato"/>
          <w:sz w:val="24"/>
          <w:szCs w:val="24"/>
        </w:rPr>
      </w:pPr>
      <w:r w:rsidRPr="00466E74">
        <w:rPr>
          <w:rFonts w:ascii="Lato" w:hAnsi="Lato"/>
          <w:sz w:val="24"/>
          <w:szCs w:val="24"/>
        </w:rPr>
        <w:t xml:space="preserve">(a) </w:t>
      </w:r>
      <w:r w:rsidRPr="00466E74">
        <w:rPr>
          <w:rFonts w:ascii="Lato" w:hAnsi="Lato"/>
          <w:sz w:val="24"/>
          <w:szCs w:val="24"/>
        </w:rPr>
        <w:tab/>
      </w:r>
      <w:r w:rsidR="00580AEE" w:rsidRPr="00466E74">
        <w:rPr>
          <w:rFonts w:ascii="Lato" w:hAnsi="Lato"/>
          <w:sz w:val="24"/>
          <w:szCs w:val="24"/>
        </w:rPr>
        <w:t xml:space="preserve">The word “commercial” </w:t>
      </w:r>
      <w:r w:rsidR="00451111" w:rsidRPr="00466E74">
        <w:rPr>
          <w:rFonts w:ascii="Lato" w:hAnsi="Lato"/>
          <w:sz w:val="24"/>
          <w:szCs w:val="24"/>
        </w:rPr>
        <w:t xml:space="preserve">is deleted </w:t>
      </w:r>
      <w:r w:rsidR="00580AEE" w:rsidRPr="00466E74">
        <w:rPr>
          <w:rFonts w:ascii="Lato" w:hAnsi="Lato"/>
          <w:sz w:val="24"/>
          <w:szCs w:val="24"/>
        </w:rPr>
        <w:t>and replaced by the word “comprehensive”</w:t>
      </w:r>
      <w:r w:rsidR="00B53374" w:rsidRPr="00466E74">
        <w:rPr>
          <w:rFonts w:ascii="Lato" w:hAnsi="Lato"/>
          <w:sz w:val="24"/>
          <w:szCs w:val="24"/>
        </w:rPr>
        <w:t>.</w:t>
      </w:r>
    </w:p>
    <w:p w14:paraId="54FD3260" w14:textId="77777777" w:rsidR="002537E4" w:rsidRPr="00466E74" w:rsidRDefault="002537E4" w:rsidP="00451111">
      <w:pPr>
        <w:pStyle w:val="Normal1"/>
        <w:spacing w:before="0" w:after="0" w:line="240" w:lineRule="auto"/>
        <w:ind w:left="0"/>
        <w:jc w:val="left"/>
        <w:rPr>
          <w:rFonts w:ascii="Lato" w:hAnsi="Lato"/>
          <w:sz w:val="24"/>
          <w:szCs w:val="24"/>
        </w:rPr>
      </w:pPr>
    </w:p>
    <w:p w14:paraId="10826E23" w14:textId="77777777" w:rsidR="00451111" w:rsidRPr="00466E74" w:rsidRDefault="002537E4" w:rsidP="00451111">
      <w:pPr>
        <w:pStyle w:val="Normal1"/>
        <w:spacing w:before="0" w:after="0" w:line="240" w:lineRule="auto"/>
        <w:ind w:left="0"/>
        <w:jc w:val="left"/>
        <w:rPr>
          <w:rFonts w:ascii="Lato" w:hAnsi="Lato"/>
          <w:sz w:val="24"/>
          <w:szCs w:val="24"/>
        </w:rPr>
      </w:pPr>
      <w:r w:rsidRPr="00466E74">
        <w:rPr>
          <w:rFonts w:ascii="Lato" w:hAnsi="Lato"/>
          <w:sz w:val="24"/>
          <w:szCs w:val="24"/>
        </w:rPr>
        <w:t>B.</w:t>
      </w:r>
      <w:r w:rsidR="00615D08" w:rsidRPr="00466E74">
        <w:rPr>
          <w:rFonts w:ascii="Lato" w:hAnsi="Lato"/>
          <w:sz w:val="24"/>
          <w:szCs w:val="24"/>
        </w:rPr>
        <w:t>10</w:t>
      </w:r>
      <w:r w:rsidRPr="00466E74">
        <w:rPr>
          <w:rFonts w:ascii="Lato" w:hAnsi="Lato"/>
          <w:sz w:val="24"/>
          <w:szCs w:val="24"/>
        </w:rPr>
        <w:tab/>
      </w:r>
      <w:r w:rsidR="00451111" w:rsidRPr="00466E74">
        <w:rPr>
          <w:rFonts w:ascii="Lato" w:hAnsi="Lato"/>
          <w:sz w:val="24"/>
          <w:szCs w:val="24"/>
        </w:rPr>
        <w:t>[intentionally deleted</w:t>
      </w:r>
      <w:r w:rsidR="00D84123" w:rsidRPr="00466E74">
        <w:rPr>
          <w:rFonts w:ascii="Lato" w:hAnsi="Lato"/>
          <w:sz w:val="24"/>
          <w:szCs w:val="24"/>
        </w:rPr>
        <w:t xml:space="preserve"> to preserve numbering</w:t>
      </w:r>
      <w:r w:rsidR="00451111" w:rsidRPr="00466E74">
        <w:rPr>
          <w:rFonts w:ascii="Lato" w:hAnsi="Lato"/>
          <w:sz w:val="24"/>
          <w:szCs w:val="24"/>
        </w:rPr>
        <w:t>]</w:t>
      </w:r>
    </w:p>
    <w:p w14:paraId="76C7DF59" w14:textId="77777777" w:rsidR="002537E4" w:rsidRPr="00466E74" w:rsidRDefault="002537E4" w:rsidP="00451111">
      <w:pPr>
        <w:pStyle w:val="Normal1"/>
        <w:spacing w:before="0" w:after="0" w:line="240" w:lineRule="auto"/>
        <w:ind w:left="0"/>
        <w:jc w:val="left"/>
        <w:rPr>
          <w:rFonts w:ascii="Lato" w:hAnsi="Lato"/>
          <w:sz w:val="24"/>
          <w:szCs w:val="24"/>
          <w:lang w:val="en-CA"/>
        </w:rPr>
      </w:pPr>
    </w:p>
    <w:p w14:paraId="6CD040BB" w14:textId="77777777" w:rsidR="008A5745" w:rsidRPr="00466E74" w:rsidRDefault="00451111" w:rsidP="00451111">
      <w:pPr>
        <w:pStyle w:val="Heading1"/>
        <w:numPr>
          <w:ilvl w:val="0"/>
          <w:numId w:val="0"/>
        </w:numPr>
        <w:spacing w:before="0" w:after="240" w:line="240" w:lineRule="auto"/>
        <w:ind w:left="720" w:hanging="720"/>
        <w:jc w:val="both"/>
        <w:rPr>
          <w:rFonts w:ascii="Lato" w:hAnsi="Lato" w:cs="Arial"/>
          <w:b w:val="0"/>
          <w:bCs w:val="0"/>
          <w:sz w:val="24"/>
          <w:szCs w:val="24"/>
        </w:rPr>
      </w:pPr>
      <w:r w:rsidRPr="00466E74">
        <w:rPr>
          <w:rFonts w:ascii="Lato" w:hAnsi="Lato" w:cs="Arial"/>
          <w:b w:val="0"/>
          <w:bCs w:val="0"/>
          <w:sz w:val="24"/>
          <w:szCs w:val="24"/>
        </w:rPr>
        <w:t>B.</w:t>
      </w:r>
      <w:r w:rsidR="002537E4" w:rsidRPr="00466E74">
        <w:rPr>
          <w:rFonts w:ascii="Lato" w:hAnsi="Lato" w:cs="Arial"/>
          <w:b w:val="0"/>
          <w:bCs w:val="0"/>
          <w:sz w:val="24"/>
          <w:szCs w:val="24"/>
        </w:rPr>
        <w:t>11</w:t>
      </w:r>
      <w:r w:rsidRPr="00466E74">
        <w:rPr>
          <w:rFonts w:ascii="Lato" w:hAnsi="Lato" w:cs="Arial"/>
          <w:b w:val="0"/>
          <w:bCs w:val="0"/>
          <w:sz w:val="24"/>
          <w:szCs w:val="24"/>
        </w:rPr>
        <w:tab/>
      </w:r>
      <w:r w:rsidR="008A5745" w:rsidRPr="00466E74">
        <w:rPr>
          <w:rFonts w:ascii="Lato" w:hAnsi="Lato" w:cs="Arial"/>
          <w:b w:val="0"/>
          <w:bCs w:val="0"/>
          <w:sz w:val="24"/>
          <w:szCs w:val="24"/>
        </w:rPr>
        <w:t>Section A12.2 (b) is deleted in its entirety.</w:t>
      </w:r>
    </w:p>
    <w:p w14:paraId="0C503940" w14:textId="77777777" w:rsidR="008A5745" w:rsidRPr="00466E74" w:rsidRDefault="008A5745" w:rsidP="00EE215E">
      <w:pPr>
        <w:pStyle w:val="Normal1"/>
        <w:spacing w:before="0" w:after="0" w:line="240" w:lineRule="auto"/>
        <w:ind w:left="0"/>
        <w:jc w:val="left"/>
        <w:rPr>
          <w:rFonts w:ascii="Lato" w:hAnsi="Lato"/>
          <w:sz w:val="24"/>
          <w:szCs w:val="24"/>
        </w:rPr>
      </w:pPr>
      <w:r w:rsidRPr="00466E74">
        <w:rPr>
          <w:rFonts w:ascii="Lato" w:hAnsi="Lato"/>
          <w:sz w:val="24"/>
          <w:szCs w:val="24"/>
        </w:rPr>
        <w:t>B.11</w:t>
      </w:r>
      <w:r w:rsidRPr="00466E74">
        <w:rPr>
          <w:rFonts w:ascii="Lato" w:hAnsi="Lato"/>
          <w:sz w:val="24"/>
          <w:szCs w:val="24"/>
        </w:rPr>
        <w:tab/>
        <w:t>[intentionally deleted to preserve numbering]</w:t>
      </w:r>
    </w:p>
    <w:p w14:paraId="7CB114B4" w14:textId="77777777" w:rsidR="008A5745" w:rsidRPr="00466E74" w:rsidRDefault="008A5745" w:rsidP="00CF4A96">
      <w:pPr>
        <w:spacing w:after="0" w:line="240" w:lineRule="auto"/>
        <w:rPr>
          <w:rFonts w:ascii="Lato" w:hAnsi="Lato"/>
          <w:b/>
          <w:bCs/>
          <w:lang w:val="en-US"/>
        </w:rPr>
      </w:pPr>
    </w:p>
    <w:p w14:paraId="30743008" w14:textId="77777777" w:rsidR="00451111" w:rsidRPr="00466E74" w:rsidRDefault="008A5745" w:rsidP="00451111">
      <w:pPr>
        <w:pStyle w:val="Heading1"/>
        <w:numPr>
          <w:ilvl w:val="0"/>
          <w:numId w:val="0"/>
        </w:numPr>
        <w:spacing w:before="0" w:after="240" w:line="240" w:lineRule="auto"/>
        <w:ind w:left="720" w:hanging="720"/>
        <w:jc w:val="both"/>
        <w:rPr>
          <w:rFonts w:ascii="Lato" w:hAnsi="Lato" w:cs="Arial"/>
          <w:b w:val="0"/>
          <w:bCs w:val="0"/>
          <w:sz w:val="24"/>
          <w:szCs w:val="24"/>
        </w:rPr>
      </w:pPr>
      <w:r w:rsidRPr="00466E74">
        <w:rPr>
          <w:rFonts w:ascii="Lato" w:hAnsi="Lato" w:cs="Arial"/>
          <w:b w:val="0"/>
          <w:bCs w:val="0"/>
          <w:sz w:val="24"/>
          <w:szCs w:val="24"/>
        </w:rPr>
        <w:t>B.12</w:t>
      </w:r>
      <w:r w:rsidRPr="00466E74">
        <w:rPr>
          <w:rFonts w:ascii="Lato" w:hAnsi="Lato" w:cs="Arial"/>
          <w:b w:val="0"/>
          <w:bCs w:val="0"/>
          <w:sz w:val="24"/>
          <w:szCs w:val="24"/>
        </w:rPr>
        <w:tab/>
      </w:r>
      <w:r w:rsidR="00451111" w:rsidRPr="00466E74">
        <w:rPr>
          <w:rFonts w:ascii="Lato" w:hAnsi="Lato" w:cs="Arial"/>
          <w:b w:val="0"/>
          <w:bCs w:val="0"/>
          <w:sz w:val="24"/>
          <w:szCs w:val="24"/>
        </w:rPr>
        <w:t xml:space="preserve">The following event is added to section </w:t>
      </w:r>
      <w:r w:rsidR="00BA6734" w:rsidRPr="00466E74">
        <w:rPr>
          <w:rFonts w:ascii="Lato" w:hAnsi="Lato" w:cs="Arial"/>
          <w:b w:val="0"/>
          <w:bCs w:val="0"/>
          <w:sz w:val="24"/>
          <w:szCs w:val="24"/>
        </w:rPr>
        <w:t>A</w:t>
      </w:r>
      <w:r w:rsidR="00451111" w:rsidRPr="00466E74">
        <w:rPr>
          <w:rFonts w:ascii="Lato" w:hAnsi="Lato" w:cs="Arial"/>
          <w:b w:val="0"/>
          <w:bCs w:val="0"/>
          <w:sz w:val="24"/>
          <w:szCs w:val="24"/>
        </w:rPr>
        <w:t>15.1:</w:t>
      </w:r>
    </w:p>
    <w:p w14:paraId="74637972" w14:textId="77777777" w:rsidR="00451111" w:rsidRPr="00466E74" w:rsidRDefault="00451111" w:rsidP="00DB1366">
      <w:pPr>
        <w:pStyle w:val="Heading1"/>
        <w:keepNext w:val="0"/>
        <w:keepLines w:val="0"/>
        <w:numPr>
          <w:ilvl w:val="0"/>
          <w:numId w:val="0"/>
        </w:numPr>
        <w:spacing w:before="0" w:line="240" w:lineRule="auto"/>
        <w:ind w:left="1440" w:hanging="720"/>
        <w:rPr>
          <w:rFonts w:ascii="Lato" w:hAnsi="Lato" w:cs="Arial"/>
          <w:b w:val="0"/>
          <w:bCs w:val="0"/>
          <w:sz w:val="24"/>
          <w:szCs w:val="24"/>
        </w:rPr>
      </w:pPr>
      <w:r w:rsidRPr="00466E74">
        <w:rPr>
          <w:rFonts w:ascii="Lato" w:hAnsi="Lato" w:cs="Arial"/>
          <w:b w:val="0"/>
          <w:bCs w:val="0"/>
          <w:sz w:val="24"/>
          <w:szCs w:val="24"/>
        </w:rPr>
        <w:t>(e)  </w:t>
      </w:r>
      <w:r w:rsidR="00DB1366" w:rsidRPr="00466E74">
        <w:rPr>
          <w:rFonts w:ascii="Lato" w:hAnsi="Lato" w:cs="Arial"/>
          <w:b w:val="0"/>
          <w:bCs w:val="0"/>
          <w:sz w:val="24"/>
          <w:szCs w:val="24"/>
        </w:rPr>
        <w:tab/>
      </w:r>
      <w:r w:rsidRPr="00466E74">
        <w:rPr>
          <w:rFonts w:ascii="Lato" w:hAnsi="Lato" w:cs="Arial"/>
          <w:b w:val="0"/>
          <w:bCs w:val="0"/>
          <w:sz w:val="24"/>
          <w:szCs w:val="24"/>
        </w:rPr>
        <w:t xml:space="preserve">the Recipient fails to respond to any inquiry of the Province pertaining to the </w:t>
      </w:r>
      <w:r w:rsidR="00593894" w:rsidRPr="00466E74">
        <w:rPr>
          <w:rFonts w:ascii="Lato" w:hAnsi="Lato" w:cs="Arial"/>
          <w:b w:val="0"/>
          <w:bCs w:val="0"/>
          <w:i/>
          <w:sz w:val="24"/>
          <w:szCs w:val="24"/>
        </w:rPr>
        <w:t>Public Sector Salary Disclosure Act</w:t>
      </w:r>
      <w:r w:rsidR="00251699" w:rsidRPr="00466E74">
        <w:rPr>
          <w:rFonts w:ascii="Lato" w:hAnsi="Lato" w:cs="Arial"/>
          <w:b w:val="0"/>
          <w:bCs w:val="0"/>
          <w:i/>
          <w:sz w:val="24"/>
          <w:szCs w:val="24"/>
        </w:rPr>
        <w:t>, 1996</w:t>
      </w:r>
      <w:r w:rsidR="00251699" w:rsidRPr="00466E74">
        <w:rPr>
          <w:rFonts w:ascii="Lato" w:hAnsi="Lato" w:cs="Arial"/>
          <w:b w:val="0"/>
          <w:bCs w:val="0"/>
          <w:sz w:val="24"/>
          <w:szCs w:val="24"/>
        </w:rPr>
        <w:t xml:space="preserve"> (Ontario)</w:t>
      </w:r>
      <w:r w:rsidRPr="00466E74">
        <w:rPr>
          <w:rFonts w:ascii="Lato" w:hAnsi="Lato" w:cs="Arial"/>
          <w:b w:val="0"/>
          <w:bCs w:val="0"/>
          <w:sz w:val="24"/>
          <w:szCs w:val="24"/>
        </w:rPr>
        <w:t>.</w:t>
      </w:r>
    </w:p>
    <w:p w14:paraId="273702C0" w14:textId="77777777" w:rsidR="00451111" w:rsidRPr="00466E74" w:rsidRDefault="00451111" w:rsidP="00451111">
      <w:pPr>
        <w:pStyle w:val="Normal1"/>
        <w:spacing w:before="0" w:after="0" w:line="240" w:lineRule="auto"/>
        <w:jc w:val="left"/>
        <w:rPr>
          <w:rFonts w:ascii="Lato" w:hAnsi="Lato"/>
          <w:sz w:val="24"/>
          <w:szCs w:val="24"/>
        </w:rPr>
      </w:pPr>
    </w:p>
    <w:p w14:paraId="04714ECE" w14:textId="77777777" w:rsidR="00DB1366" w:rsidRPr="00466E74" w:rsidRDefault="00DB1366" w:rsidP="00DB1366">
      <w:pPr>
        <w:pStyle w:val="Heading1"/>
        <w:numPr>
          <w:ilvl w:val="0"/>
          <w:numId w:val="0"/>
        </w:numPr>
        <w:spacing w:before="0" w:after="240" w:line="240" w:lineRule="auto"/>
        <w:ind w:left="720" w:hanging="720"/>
        <w:jc w:val="both"/>
        <w:rPr>
          <w:rFonts w:ascii="Lato" w:hAnsi="Lato" w:cs="Arial"/>
          <w:b w:val="0"/>
          <w:bCs w:val="0"/>
          <w:sz w:val="24"/>
          <w:szCs w:val="24"/>
        </w:rPr>
      </w:pPr>
      <w:r w:rsidRPr="00466E74">
        <w:rPr>
          <w:rFonts w:ascii="Lato" w:hAnsi="Lato" w:cs="Arial"/>
          <w:b w:val="0"/>
          <w:bCs w:val="0"/>
          <w:sz w:val="24"/>
          <w:szCs w:val="24"/>
        </w:rPr>
        <w:t>B.</w:t>
      </w:r>
      <w:r w:rsidR="00246F29" w:rsidRPr="00466E74">
        <w:rPr>
          <w:rFonts w:ascii="Lato" w:hAnsi="Lato" w:cs="Arial"/>
          <w:b w:val="0"/>
          <w:bCs w:val="0"/>
          <w:sz w:val="24"/>
          <w:szCs w:val="24"/>
        </w:rPr>
        <w:t>1</w:t>
      </w:r>
      <w:r w:rsidR="008A5745" w:rsidRPr="00466E74">
        <w:rPr>
          <w:rFonts w:ascii="Lato" w:hAnsi="Lato" w:cs="Arial"/>
          <w:b w:val="0"/>
          <w:bCs w:val="0"/>
          <w:sz w:val="24"/>
          <w:szCs w:val="24"/>
        </w:rPr>
        <w:t>3</w:t>
      </w:r>
      <w:r w:rsidRPr="00466E74">
        <w:rPr>
          <w:rFonts w:ascii="Lato" w:hAnsi="Lato" w:cs="Arial"/>
          <w:b w:val="0"/>
          <w:bCs w:val="0"/>
          <w:sz w:val="24"/>
          <w:szCs w:val="24"/>
        </w:rPr>
        <w:t> </w:t>
      </w:r>
      <w:r w:rsidRPr="00466E74">
        <w:rPr>
          <w:rFonts w:ascii="Lato" w:hAnsi="Lato" w:cs="Arial"/>
          <w:b w:val="0"/>
          <w:bCs w:val="0"/>
          <w:sz w:val="24"/>
          <w:szCs w:val="24"/>
        </w:rPr>
        <w:tab/>
        <w:t xml:space="preserve">The following </w:t>
      </w:r>
      <w:r w:rsidR="00246F29" w:rsidRPr="00466E74">
        <w:rPr>
          <w:rFonts w:ascii="Lato" w:hAnsi="Lato" w:cs="Arial"/>
          <w:b w:val="0"/>
          <w:bCs w:val="0"/>
          <w:sz w:val="24"/>
          <w:szCs w:val="24"/>
        </w:rPr>
        <w:t xml:space="preserve">consequence </w:t>
      </w:r>
      <w:r w:rsidRPr="00466E74">
        <w:rPr>
          <w:rFonts w:ascii="Lato" w:hAnsi="Lato" w:cs="Arial"/>
          <w:b w:val="0"/>
          <w:bCs w:val="0"/>
          <w:sz w:val="24"/>
          <w:szCs w:val="24"/>
        </w:rPr>
        <w:t xml:space="preserve">is added to section </w:t>
      </w:r>
      <w:r w:rsidR="00246F29" w:rsidRPr="00466E74">
        <w:rPr>
          <w:rFonts w:ascii="Lato" w:hAnsi="Lato" w:cs="Arial"/>
          <w:b w:val="0"/>
          <w:bCs w:val="0"/>
          <w:sz w:val="24"/>
          <w:szCs w:val="24"/>
        </w:rPr>
        <w:t>A</w:t>
      </w:r>
      <w:r w:rsidRPr="00466E74">
        <w:rPr>
          <w:rFonts w:ascii="Lato" w:hAnsi="Lato" w:cs="Arial"/>
          <w:b w:val="0"/>
          <w:bCs w:val="0"/>
          <w:sz w:val="24"/>
          <w:szCs w:val="24"/>
        </w:rPr>
        <w:t>15.</w:t>
      </w:r>
      <w:r w:rsidR="00246F29" w:rsidRPr="00466E74">
        <w:rPr>
          <w:rFonts w:ascii="Lato" w:hAnsi="Lato" w:cs="Arial"/>
          <w:b w:val="0"/>
          <w:bCs w:val="0"/>
          <w:sz w:val="24"/>
          <w:szCs w:val="24"/>
        </w:rPr>
        <w:t>2</w:t>
      </w:r>
      <w:r w:rsidRPr="00466E74">
        <w:rPr>
          <w:rFonts w:ascii="Lato" w:hAnsi="Lato" w:cs="Arial"/>
          <w:b w:val="0"/>
          <w:bCs w:val="0"/>
          <w:sz w:val="24"/>
          <w:szCs w:val="24"/>
        </w:rPr>
        <w:t>:</w:t>
      </w:r>
    </w:p>
    <w:p w14:paraId="09E8DA27" w14:textId="77777777" w:rsidR="00580AEE" w:rsidRPr="00466E74" w:rsidRDefault="00580AEE" w:rsidP="00580AEE">
      <w:pPr>
        <w:pStyle w:val="Normal1"/>
        <w:spacing w:before="0" w:after="0" w:line="240" w:lineRule="auto"/>
        <w:ind w:left="1440" w:hanging="720"/>
        <w:jc w:val="left"/>
        <w:rPr>
          <w:rFonts w:ascii="Lato" w:hAnsi="Lato"/>
          <w:sz w:val="24"/>
          <w:szCs w:val="24"/>
        </w:rPr>
      </w:pPr>
      <w:r w:rsidRPr="00466E74">
        <w:rPr>
          <w:rFonts w:ascii="Lato" w:hAnsi="Lato"/>
          <w:bCs/>
          <w:sz w:val="24"/>
          <w:szCs w:val="24"/>
        </w:rPr>
        <w:t>(j)  </w:t>
      </w:r>
      <w:r w:rsidRPr="00466E74">
        <w:rPr>
          <w:rFonts w:ascii="Lato" w:hAnsi="Lato"/>
          <w:bCs/>
          <w:sz w:val="24"/>
          <w:szCs w:val="24"/>
        </w:rPr>
        <w:tab/>
        <w:t>demand the repayment of</w:t>
      </w:r>
      <w:r w:rsidR="00BD15C9" w:rsidRPr="00466E74">
        <w:rPr>
          <w:rFonts w:ascii="Lato" w:hAnsi="Lato"/>
          <w:bCs/>
          <w:sz w:val="24"/>
          <w:szCs w:val="24"/>
        </w:rPr>
        <w:t xml:space="preserve"> </w:t>
      </w:r>
      <w:r w:rsidRPr="00466E74">
        <w:rPr>
          <w:rFonts w:ascii="Lato" w:hAnsi="Lato"/>
          <w:bCs/>
          <w:sz w:val="24"/>
          <w:szCs w:val="24"/>
        </w:rPr>
        <w:t xml:space="preserve">an amount equal to, at the discretion of the Province, either the interest earned on the amount demanded under subsection (f), (g) or (h), or the interest imputed to be earned on such amount based on the then current interest rate charged by the Province of </w:t>
      </w:r>
      <w:r w:rsidRPr="00466E74">
        <w:rPr>
          <w:rFonts w:ascii="Lato" w:hAnsi="Lato"/>
          <w:bCs/>
          <w:sz w:val="24"/>
          <w:szCs w:val="24"/>
        </w:rPr>
        <w:lastRenderedPageBreak/>
        <w:t>Ontario on accounts receivable, calculated from the date of the Event of Default;</w:t>
      </w:r>
    </w:p>
    <w:p w14:paraId="4505CF2D" w14:textId="77777777" w:rsidR="00284243" w:rsidRPr="00466E74" w:rsidRDefault="00284243" w:rsidP="00451111">
      <w:pPr>
        <w:pStyle w:val="Normal1"/>
        <w:spacing w:before="0" w:after="0" w:line="240" w:lineRule="auto"/>
        <w:jc w:val="left"/>
        <w:rPr>
          <w:rFonts w:ascii="Lato" w:hAnsi="Lato"/>
          <w:sz w:val="24"/>
          <w:szCs w:val="24"/>
        </w:rPr>
      </w:pPr>
    </w:p>
    <w:p w14:paraId="0AE9D65B" w14:textId="77777777" w:rsidR="00BD15C9" w:rsidRPr="00466E74" w:rsidRDefault="00BD15C9" w:rsidP="00BD15C9">
      <w:pPr>
        <w:pStyle w:val="Heading1"/>
        <w:numPr>
          <w:ilvl w:val="0"/>
          <w:numId w:val="0"/>
        </w:numPr>
        <w:spacing w:before="0" w:after="240" w:line="240" w:lineRule="auto"/>
        <w:ind w:left="720" w:hanging="720"/>
        <w:jc w:val="both"/>
        <w:rPr>
          <w:rFonts w:ascii="Lato" w:hAnsi="Lato" w:cs="Arial"/>
          <w:b w:val="0"/>
          <w:bCs w:val="0"/>
          <w:sz w:val="24"/>
          <w:szCs w:val="24"/>
        </w:rPr>
      </w:pPr>
      <w:r w:rsidRPr="00466E74">
        <w:rPr>
          <w:rFonts w:ascii="Lato" w:hAnsi="Lato" w:cs="Arial"/>
          <w:b w:val="0"/>
          <w:bCs w:val="0"/>
          <w:sz w:val="24"/>
          <w:szCs w:val="24"/>
        </w:rPr>
        <w:t>B.</w:t>
      </w:r>
      <w:r w:rsidR="002537E4" w:rsidRPr="00466E74">
        <w:rPr>
          <w:rFonts w:ascii="Lato" w:hAnsi="Lato" w:cs="Arial"/>
          <w:b w:val="0"/>
          <w:bCs w:val="0"/>
          <w:sz w:val="24"/>
          <w:szCs w:val="24"/>
        </w:rPr>
        <w:t>1</w:t>
      </w:r>
      <w:r w:rsidR="008A5745" w:rsidRPr="00466E74">
        <w:rPr>
          <w:rFonts w:ascii="Lato" w:hAnsi="Lato" w:cs="Arial"/>
          <w:b w:val="0"/>
          <w:bCs w:val="0"/>
          <w:sz w:val="24"/>
          <w:szCs w:val="24"/>
        </w:rPr>
        <w:t>4</w:t>
      </w:r>
      <w:r w:rsidRPr="00466E74">
        <w:rPr>
          <w:rFonts w:ascii="Lato" w:hAnsi="Lato" w:cs="Arial"/>
          <w:b w:val="0"/>
          <w:bCs w:val="0"/>
          <w:sz w:val="24"/>
          <w:szCs w:val="24"/>
        </w:rPr>
        <w:t> </w:t>
      </w:r>
      <w:r w:rsidRPr="00466E74">
        <w:rPr>
          <w:rFonts w:ascii="Lato" w:hAnsi="Lato" w:cs="Arial"/>
          <w:b w:val="0"/>
          <w:bCs w:val="0"/>
          <w:sz w:val="24"/>
          <w:szCs w:val="24"/>
        </w:rPr>
        <w:tab/>
        <w:t xml:space="preserve">The following is added to section </w:t>
      </w:r>
      <w:r w:rsidR="000B5A82" w:rsidRPr="00466E74">
        <w:rPr>
          <w:rFonts w:ascii="Lato" w:hAnsi="Lato" w:cs="Arial"/>
          <w:b w:val="0"/>
          <w:bCs w:val="0"/>
          <w:sz w:val="24"/>
          <w:szCs w:val="24"/>
        </w:rPr>
        <w:t>A</w:t>
      </w:r>
      <w:r w:rsidRPr="00466E74">
        <w:rPr>
          <w:rFonts w:ascii="Lato" w:hAnsi="Lato" w:cs="Arial"/>
          <w:b w:val="0"/>
          <w:bCs w:val="0"/>
          <w:sz w:val="24"/>
          <w:szCs w:val="24"/>
        </w:rPr>
        <w:t>18.1:</w:t>
      </w:r>
    </w:p>
    <w:p w14:paraId="47D10ED7" w14:textId="77777777" w:rsidR="00BD15C9" w:rsidRPr="00466E74" w:rsidRDefault="00BD15C9" w:rsidP="00BD15C9">
      <w:pPr>
        <w:pStyle w:val="Normal1"/>
        <w:spacing w:before="0" w:after="0" w:line="240" w:lineRule="auto"/>
        <w:ind w:left="1440" w:hanging="720"/>
        <w:jc w:val="left"/>
        <w:rPr>
          <w:rFonts w:ascii="Lato" w:hAnsi="Lato"/>
          <w:bCs/>
          <w:sz w:val="24"/>
          <w:szCs w:val="24"/>
        </w:rPr>
      </w:pPr>
      <w:r w:rsidRPr="00466E74">
        <w:rPr>
          <w:rFonts w:ascii="Lato" w:hAnsi="Lato"/>
          <w:bCs/>
          <w:sz w:val="24"/>
          <w:szCs w:val="24"/>
        </w:rPr>
        <w:t>(c)</w:t>
      </w:r>
      <w:r w:rsidRPr="00466E74">
        <w:rPr>
          <w:rFonts w:ascii="Lato" w:hAnsi="Lato"/>
          <w:bCs/>
          <w:sz w:val="24"/>
          <w:szCs w:val="24"/>
        </w:rPr>
        <w:tab/>
        <w:t xml:space="preserve">deduct from any further instalments of Funds an amount equal to, at the discretion of the Province, either the interest earned on the amount deducted under subsection (a) or the interest imputed to be earned on said amount based on the then current interest rate charged by the Province of Ontario on accounts receivable, calculated from the date of overpayment; </w:t>
      </w:r>
    </w:p>
    <w:p w14:paraId="3A332745" w14:textId="77777777" w:rsidR="00BD15C9" w:rsidRPr="00466E74" w:rsidRDefault="00BD15C9" w:rsidP="00BD15C9">
      <w:pPr>
        <w:pStyle w:val="Normal1"/>
        <w:spacing w:before="0" w:after="0" w:line="240" w:lineRule="auto"/>
        <w:jc w:val="left"/>
        <w:rPr>
          <w:rFonts w:ascii="Lato" w:hAnsi="Lato"/>
          <w:bCs/>
          <w:sz w:val="24"/>
          <w:szCs w:val="24"/>
        </w:rPr>
      </w:pPr>
    </w:p>
    <w:p w14:paraId="577661C0" w14:textId="77777777" w:rsidR="00BD15C9" w:rsidRPr="00466E74" w:rsidRDefault="00BD15C9" w:rsidP="00BD15C9">
      <w:pPr>
        <w:pStyle w:val="Normal1"/>
        <w:spacing w:before="0" w:after="0" w:line="240" w:lineRule="auto"/>
        <w:ind w:left="1440" w:hanging="720"/>
        <w:jc w:val="left"/>
        <w:rPr>
          <w:rFonts w:ascii="Lato" w:hAnsi="Lato"/>
          <w:bCs/>
          <w:sz w:val="24"/>
          <w:szCs w:val="24"/>
        </w:rPr>
      </w:pPr>
      <w:r w:rsidRPr="00466E74">
        <w:rPr>
          <w:rFonts w:ascii="Lato" w:hAnsi="Lato"/>
          <w:bCs/>
          <w:sz w:val="24"/>
          <w:szCs w:val="24"/>
        </w:rPr>
        <w:t>(d)</w:t>
      </w:r>
      <w:r w:rsidRPr="00466E74">
        <w:rPr>
          <w:rFonts w:ascii="Lato" w:hAnsi="Lato"/>
          <w:bCs/>
          <w:sz w:val="24"/>
          <w:szCs w:val="24"/>
        </w:rPr>
        <w:tab/>
        <w:t>demand that the Recipient pay an amount to the Province equal to, at the discretion of the Province, either the interest earned on the amount deducted under subsection (b) or the interest imputed to be earned on said amount based on the then current interest rate charged by the Province of Ontario on accounts receivable, calculated from the date of overpayment;</w:t>
      </w:r>
    </w:p>
    <w:p w14:paraId="7390DADD" w14:textId="77777777" w:rsidR="00BD15C9" w:rsidRPr="00466E74" w:rsidRDefault="00BD15C9" w:rsidP="00BD15C9">
      <w:pPr>
        <w:pStyle w:val="Normal1"/>
        <w:spacing w:before="0" w:after="0" w:line="240" w:lineRule="auto"/>
        <w:jc w:val="left"/>
        <w:rPr>
          <w:rFonts w:ascii="Lato" w:hAnsi="Lato"/>
          <w:bCs/>
          <w:sz w:val="24"/>
          <w:szCs w:val="24"/>
        </w:rPr>
      </w:pPr>
    </w:p>
    <w:p w14:paraId="17294181" w14:textId="77777777" w:rsidR="00BD15C9" w:rsidRPr="00466E74" w:rsidRDefault="00BD15C9" w:rsidP="00BD15C9">
      <w:pPr>
        <w:pStyle w:val="Normal1"/>
        <w:spacing w:before="0" w:after="0" w:line="240" w:lineRule="auto"/>
        <w:ind w:left="1440" w:hanging="720"/>
        <w:jc w:val="left"/>
        <w:rPr>
          <w:rFonts w:ascii="Lato" w:hAnsi="Lato"/>
          <w:bCs/>
          <w:sz w:val="24"/>
          <w:szCs w:val="24"/>
        </w:rPr>
      </w:pPr>
      <w:r w:rsidRPr="00466E74">
        <w:rPr>
          <w:rFonts w:ascii="Lato" w:hAnsi="Lato"/>
          <w:bCs/>
          <w:sz w:val="24"/>
          <w:szCs w:val="24"/>
        </w:rPr>
        <w:t>(e)</w:t>
      </w:r>
      <w:r w:rsidRPr="00466E74">
        <w:rPr>
          <w:rFonts w:ascii="Lato" w:hAnsi="Lato"/>
          <w:bCs/>
          <w:sz w:val="24"/>
          <w:szCs w:val="24"/>
        </w:rPr>
        <w:tab/>
        <w:t>deduct the amounts referred to in both subsection (a) and (c) from any further instalments of Funds; or</w:t>
      </w:r>
    </w:p>
    <w:p w14:paraId="24C2B706" w14:textId="77777777" w:rsidR="00BD15C9" w:rsidRPr="00466E74" w:rsidRDefault="00BD15C9" w:rsidP="00BD15C9">
      <w:pPr>
        <w:pStyle w:val="Normal1"/>
        <w:spacing w:before="0" w:after="0" w:line="240" w:lineRule="auto"/>
        <w:jc w:val="left"/>
        <w:rPr>
          <w:rFonts w:ascii="Lato" w:hAnsi="Lato"/>
          <w:bCs/>
          <w:sz w:val="24"/>
          <w:szCs w:val="24"/>
        </w:rPr>
      </w:pPr>
    </w:p>
    <w:p w14:paraId="5CF42DC1" w14:textId="77777777" w:rsidR="00BD15C9" w:rsidRPr="00466E74" w:rsidRDefault="00BD15C9" w:rsidP="00BD15C9">
      <w:pPr>
        <w:pStyle w:val="Normal1"/>
        <w:spacing w:before="0" w:after="0" w:line="240" w:lineRule="auto"/>
        <w:ind w:left="1440" w:hanging="720"/>
        <w:jc w:val="left"/>
        <w:rPr>
          <w:rFonts w:ascii="Lato" w:hAnsi="Lato"/>
          <w:bCs/>
          <w:sz w:val="24"/>
          <w:szCs w:val="24"/>
        </w:rPr>
      </w:pPr>
      <w:r w:rsidRPr="00466E74">
        <w:rPr>
          <w:rFonts w:ascii="Lato" w:hAnsi="Lato"/>
          <w:bCs/>
          <w:sz w:val="24"/>
          <w:szCs w:val="24"/>
        </w:rPr>
        <w:t>(f)</w:t>
      </w:r>
      <w:r w:rsidRPr="00466E74">
        <w:rPr>
          <w:rFonts w:ascii="Lato" w:hAnsi="Lato"/>
          <w:bCs/>
          <w:sz w:val="24"/>
          <w:szCs w:val="24"/>
        </w:rPr>
        <w:tab/>
        <w:t xml:space="preserve">demand that the Recipient pay an amount equal to the amounts referred to in both subsection (b) and (d). </w:t>
      </w:r>
    </w:p>
    <w:p w14:paraId="1E8C3762" w14:textId="77777777" w:rsidR="00E9415F" w:rsidRPr="00466E74" w:rsidRDefault="00E9415F" w:rsidP="00E9415F">
      <w:pPr>
        <w:pStyle w:val="Normal1"/>
        <w:spacing w:before="0" w:after="0" w:line="240" w:lineRule="auto"/>
        <w:jc w:val="left"/>
        <w:rPr>
          <w:rFonts w:ascii="Lato" w:hAnsi="Lato"/>
          <w:sz w:val="24"/>
          <w:szCs w:val="24"/>
        </w:rPr>
      </w:pPr>
    </w:p>
    <w:p w14:paraId="04355E28" w14:textId="77777777" w:rsidR="00451111" w:rsidRPr="00466E74" w:rsidRDefault="00451111" w:rsidP="00451111">
      <w:pPr>
        <w:pStyle w:val="Heading1"/>
        <w:numPr>
          <w:ilvl w:val="0"/>
          <w:numId w:val="0"/>
        </w:numPr>
        <w:spacing w:before="0" w:after="240" w:line="240" w:lineRule="auto"/>
        <w:ind w:left="720" w:hanging="720"/>
        <w:jc w:val="both"/>
        <w:rPr>
          <w:rFonts w:ascii="Lato" w:hAnsi="Lato" w:cs="Arial"/>
          <w:b w:val="0"/>
          <w:sz w:val="24"/>
          <w:szCs w:val="24"/>
        </w:rPr>
      </w:pPr>
      <w:r w:rsidRPr="00466E74">
        <w:rPr>
          <w:rFonts w:ascii="Lato" w:hAnsi="Lato" w:cs="Arial"/>
          <w:b w:val="0"/>
          <w:bCs w:val="0"/>
          <w:sz w:val="24"/>
          <w:szCs w:val="24"/>
        </w:rPr>
        <w:t>B.</w:t>
      </w:r>
      <w:r w:rsidR="00246F29" w:rsidRPr="00466E74">
        <w:rPr>
          <w:rFonts w:ascii="Lato" w:hAnsi="Lato" w:cs="Arial"/>
          <w:b w:val="0"/>
          <w:bCs w:val="0"/>
          <w:sz w:val="24"/>
          <w:szCs w:val="24"/>
        </w:rPr>
        <w:t>1</w:t>
      </w:r>
      <w:r w:rsidR="008A5745" w:rsidRPr="00466E74">
        <w:rPr>
          <w:rFonts w:ascii="Lato" w:hAnsi="Lato" w:cs="Arial"/>
          <w:b w:val="0"/>
          <w:bCs w:val="0"/>
          <w:sz w:val="24"/>
          <w:szCs w:val="24"/>
        </w:rPr>
        <w:t>5</w:t>
      </w:r>
      <w:r w:rsidRPr="00466E74">
        <w:rPr>
          <w:rFonts w:ascii="Lato" w:hAnsi="Lato" w:cs="Arial"/>
          <w:b w:val="0"/>
          <w:bCs w:val="0"/>
          <w:sz w:val="24"/>
          <w:szCs w:val="24"/>
        </w:rPr>
        <w:t> </w:t>
      </w:r>
      <w:r w:rsidRPr="00466E74">
        <w:rPr>
          <w:rFonts w:ascii="Lato" w:hAnsi="Lato" w:cs="Arial"/>
          <w:b w:val="0"/>
          <w:bCs w:val="0"/>
          <w:sz w:val="24"/>
          <w:szCs w:val="24"/>
        </w:rPr>
        <w:tab/>
        <w:t xml:space="preserve">Article </w:t>
      </w:r>
      <w:r w:rsidR="00246F29" w:rsidRPr="00466E74">
        <w:rPr>
          <w:rFonts w:ascii="Lato" w:hAnsi="Lato" w:cs="Arial"/>
          <w:b w:val="0"/>
          <w:bCs w:val="0"/>
          <w:sz w:val="24"/>
          <w:szCs w:val="24"/>
        </w:rPr>
        <w:t>A</w:t>
      </w:r>
      <w:r w:rsidRPr="00466E74">
        <w:rPr>
          <w:rFonts w:ascii="Lato" w:hAnsi="Lato" w:cs="Arial"/>
          <w:b w:val="0"/>
          <w:bCs w:val="0"/>
          <w:sz w:val="24"/>
          <w:szCs w:val="24"/>
        </w:rPr>
        <w:t>19</w:t>
      </w:r>
      <w:r w:rsidR="00246F29" w:rsidRPr="00466E74">
        <w:rPr>
          <w:rFonts w:ascii="Lato" w:hAnsi="Lato" w:cs="Arial"/>
          <w:b w:val="0"/>
          <w:bCs w:val="0"/>
          <w:sz w:val="24"/>
          <w:szCs w:val="24"/>
        </w:rPr>
        <w:t>.0</w:t>
      </w:r>
      <w:r w:rsidRPr="00466E74">
        <w:rPr>
          <w:rFonts w:ascii="Lato" w:hAnsi="Lato" w:cs="Arial"/>
          <w:b w:val="0"/>
          <w:bCs w:val="0"/>
          <w:sz w:val="24"/>
          <w:szCs w:val="24"/>
        </w:rPr>
        <w:t xml:space="preserve"> </w:t>
      </w:r>
      <w:r w:rsidRPr="00466E74">
        <w:rPr>
          <w:rFonts w:ascii="Lato" w:hAnsi="Lato" w:cs="Arial"/>
          <w:b w:val="0"/>
          <w:sz w:val="24"/>
          <w:szCs w:val="24"/>
        </w:rPr>
        <w:t>is amended by adding the following new section:</w:t>
      </w:r>
    </w:p>
    <w:p w14:paraId="0E69D6D0" w14:textId="77777777" w:rsidR="00451111" w:rsidRPr="00466E74" w:rsidRDefault="00BD15C9" w:rsidP="00451111">
      <w:pPr>
        <w:spacing w:after="0" w:line="240" w:lineRule="auto"/>
        <w:ind w:left="1395" w:hanging="709"/>
        <w:rPr>
          <w:rFonts w:ascii="Lato" w:hAnsi="Lato"/>
          <w:sz w:val="24"/>
          <w:szCs w:val="24"/>
        </w:rPr>
      </w:pPr>
      <w:r w:rsidRPr="00466E74">
        <w:rPr>
          <w:rFonts w:ascii="Lato" w:hAnsi="Lato"/>
          <w:sz w:val="24"/>
          <w:szCs w:val="24"/>
        </w:rPr>
        <w:t>A</w:t>
      </w:r>
      <w:r w:rsidR="00451111" w:rsidRPr="00466E74">
        <w:rPr>
          <w:rFonts w:ascii="Lato" w:hAnsi="Lato"/>
          <w:sz w:val="24"/>
          <w:szCs w:val="24"/>
        </w:rPr>
        <w:t xml:space="preserve">19.4 </w:t>
      </w:r>
      <w:r w:rsidR="00451111" w:rsidRPr="00466E74">
        <w:rPr>
          <w:rFonts w:ascii="Lato" w:hAnsi="Lato"/>
          <w:sz w:val="24"/>
          <w:szCs w:val="24"/>
        </w:rPr>
        <w:tab/>
      </w:r>
      <w:r w:rsidR="00451111" w:rsidRPr="00466E74">
        <w:rPr>
          <w:rFonts w:ascii="Lato" w:hAnsi="Lato"/>
          <w:b/>
          <w:sz w:val="24"/>
          <w:szCs w:val="24"/>
        </w:rPr>
        <w:t>Notice by Telephone.</w:t>
      </w:r>
      <w:r w:rsidR="00451111" w:rsidRPr="00466E74">
        <w:rPr>
          <w:rFonts w:ascii="Lato" w:hAnsi="Lato"/>
          <w:sz w:val="24"/>
          <w:szCs w:val="24"/>
        </w:rPr>
        <w:t xml:space="preserve"> For clarity, Notice may not be given or received by telephone, despite the inclusion of a telephone number (if any) in the table in Schedule “B”.</w:t>
      </w:r>
    </w:p>
    <w:p w14:paraId="0D629879" w14:textId="77777777" w:rsidR="00451111" w:rsidRPr="00466E74" w:rsidRDefault="00451111" w:rsidP="00451111">
      <w:pPr>
        <w:spacing w:after="0" w:line="240" w:lineRule="auto"/>
        <w:ind w:left="1395" w:hanging="709"/>
        <w:rPr>
          <w:rFonts w:ascii="Lato" w:hAnsi="Lato"/>
          <w:sz w:val="24"/>
          <w:szCs w:val="24"/>
        </w:rPr>
      </w:pPr>
    </w:p>
    <w:p w14:paraId="1A800232" w14:textId="77777777" w:rsidR="00BD15C9" w:rsidRPr="00466E74" w:rsidRDefault="00BD15C9" w:rsidP="00BD15C9">
      <w:pPr>
        <w:pStyle w:val="Heading1"/>
        <w:keepNext w:val="0"/>
        <w:keepLines w:val="0"/>
        <w:numPr>
          <w:ilvl w:val="0"/>
          <w:numId w:val="0"/>
        </w:numPr>
        <w:spacing w:before="0" w:line="240" w:lineRule="auto"/>
        <w:ind w:left="720" w:hanging="720"/>
        <w:rPr>
          <w:rFonts w:ascii="Lato" w:hAnsi="Lato" w:cs="Arial"/>
          <w:b w:val="0"/>
          <w:bCs w:val="0"/>
          <w:sz w:val="24"/>
          <w:szCs w:val="24"/>
        </w:rPr>
      </w:pPr>
      <w:r w:rsidRPr="00466E74">
        <w:rPr>
          <w:rFonts w:ascii="Lato" w:hAnsi="Lato" w:cs="Arial"/>
          <w:b w:val="0"/>
          <w:bCs w:val="0"/>
          <w:sz w:val="24"/>
          <w:szCs w:val="24"/>
        </w:rPr>
        <w:t>B.</w:t>
      </w:r>
      <w:r w:rsidR="001304D1" w:rsidRPr="00466E74">
        <w:rPr>
          <w:rFonts w:ascii="Lato" w:hAnsi="Lato" w:cs="Arial"/>
          <w:b w:val="0"/>
          <w:bCs w:val="0"/>
          <w:sz w:val="24"/>
          <w:szCs w:val="24"/>
        </w:rPr>
        <w:t>1</w:t>
      </w:r>
      <w:r w:rsidR="008A5745" w:rsidRPr="00466E74">
        <w:rPr>
          <w:rFonts w:ascii="Lato" w:hAnsi="Lato" w:cs="Arial"/>
          <w:b w:val="0"/>
          <w:bCs w:val="0"/>
          <w:sz w:val="24"/>
          <w:szCs w:val="24"/>
        </w:rPr>
        <w:t>6</w:t>
      </w:r>
      <w:r w:rsidR="00615D08" w:rsidRPr="00466E74">
        <w:rPr>
          <w:rFonts w:ascii="Lato" w:hAnsi="Lato" w:cs="Arial"/>
          <w:b w:val="0"/>
          <w:bCs w:val="0"/>
          <w:sz w:val="24"/>
          <w:szCs w:val="24"/>
        </w:rPr>
        <w:t> </w:t>
      </w:r>
      <w:r w:rsidRPr="00466E74">
        <w:rPr>
          <w:rFonts w:ascii="Lato" w:hAnsi="Lato" w:cs="Arial"/>
          <w:b w:val="0"/>
          <w:bCs w:val="0"/>
          <w:sz w:val="24"/>
          <w:szCs w:val="24"/>
        </w:rPr>
        <w:tab/>
        <w:t>The following sections are added to section A30.1, Survival, in chronological order: section</w:t>
      </w:r>
      <w:r w:rsidR="00DC38A9" w:rsidRPr="00466E74">
        <w:rPr>
          <w:rFonts w:ascii="Lato" w:hAnsi="Lato" w:cs="Arial"/>
          <w:b w:val="0"/>
          <w:bCs w:val="0"/>
          <w:sz w:val="24"/>
          <w:szCs w:val="24"/>
        </w:rPr>
        <w:t>s</w:t>
      </w:r>
      <w:r w:rsidRPr="00466E74">
        <w:rPr>
          <w:rFonts w:ascii="Lato" w:hAnsi="Lato" w:cs="Arial"/>
          <w:b w:val="0"/>
          <w:bCs w:val="0"/>
          <w:sz w:val="24"/>
          <w:szCs w:val="24"/>
        </w:rPr>
        <w:t xml:space="preserve"> </w:t>
      </w:r>
      <w:r w:rsidR="00DC38A9" w:rsidRPr="00466E74">
        <w:rPr>
          <w:rFonts w:ascii="Lato" w:hAnsi="Lato" w:cs="Arial"/>
          <w:b w:val="0"/>
          <w:bCs w:val="0"/>
          <w:sz w:val="24"/>
          <w:szCs w:val="24"/>
        </w:rPr>
        <w:t>A</w:t>
      </w:r>
      <w:r w:rsidRPr="00466E74">
        <w:rPr>
          <w:rFonts w:ascii="Lato" w:hAnsi="Lato" w:cs="Arial"/>
          <w:b w:val="0"/>
          <w:bCs w:val="0"/>
          <w:sz w:val="24"/>
          <w:szCs w:val="24"/>
        </w:rPr>
        <w:t xml:space="preserve">4.1(a) and (b), section A2.1(c), section A4.10, section A4.12, section A8.3, </w:t>
      </w:r>
      <w:r w:rsidR="00CC760E" w:rsidRPr="00466E74">
        <w:rPr>
          <w:rFonts w:ascii="Lato" w:hAnsi="Lato" w:cs="Arial"/>
          <w:b w:val="0"/>
          <w:bCs w:val="0"/>
          <w:sz w:val="24"/>
          <w:szCs w:val="24"/>
        </w:rPr>
        <w:t>section</w:t>
      </w:r>
      <w:r w:rsidR="00DC38A9" w:rsidRPr="00466E74">
        <w:rPr>
          <w:rFonts w:ascii="Lato" w:hAnsi="Lato" w:cs="Arial"/>
          <w:b w:val="0"/>
          <w:bCs w:val="0"/>
          <w:sz w:val="24"/>
          <w:szCs w:val="24"/>
        </w:rPr>
        <w:t>s</w:t>
      </w:r>
      <w:r w:rsidR="00CC760E" w:rsidRPr="00466E74">
        <w:rPr>
          <w:rFonts w:ascii="Lato" w:hAnsi="Lato" w:cs="Arial"/>
          <w:b w:val="0"/>
          <w:bCs w:val="0"/>
          <w:sz w:val="24"/>
          <w:szCs w:val="24"/>
        </w:rPr>
        <w:t xml:space="preserve"> A15.2(i)</w:t>
      </w:r>
      <w:r w:rsidR="00DC38A9" w:rsidRPr="00466E74">
        <w:rPr>
          <w:rFonts w:ascii="Lato" w:hAnsi="Lato" w:cs="Arial"/>
          <w:b w:val="0"/>
          <w:bCs w:val="0"/>
          <w:sz w:val="24"/>
          <w:szCs w:val="24"/>
        </w:rPr>
        <w:t xml:space="preserve"> and (j)</w:t>
      </w:r>
      <w:r w:rsidR="00CC760E" w:rsidRPr="00466E74">
        <w:rPr>
          <w:rFonts w:ascii="Lato" w:hAnsi="Lato" w:cs="Arial"/>
          <w:b w:val="0"/>
          <w:bCs w:val="0"/>
          <w:sz w:val="24"/>
          <w:szCs w:val="24"/>
        </w:rPr>
        <w:t xml:space="preserve">, </w:t>
      </w:r>
      <w:r w:rsidR="002D25BC" w:rsidRPr="00466E74">
        <w:rPr>
          <w:rFonts w:ascii="Lato" w:hAnsi="Lato" w:cs="Arial"/>
          <w:b w:val="0"/>
          <w:bCs w:val="0"/>
          <w:sz w:val="24"/>
          <w:szCs w:val="24"/>
        </w:rPr>
        <w:t xml:space="preserve">Article A31.0 and </w:t>
      </w:r>
      <w:r w:rsidRPr="00466E74">
        <w:rPr>
          <w:rFonts w:ascii="Lato" w:hAnsi="Lato" w:cs="Arial"/>
          <w:b w:val="0"/>
          <w:bCs w:val="0"/>
          <w:sz w:val="24"/>
          <w:szCs w:val="24"/>
        </w:rPr>
        <w:t>Article 34</w:t>
      </w:r>
      <w:r w:rsidR="002D25BC" w:rsidRPr="00466E74">
        <w:rPr>
          <w:rFonts w:ascii="Lato" w:hAnsi="Lato" w:cs="Arial"/>
          <w:b w:val="0"/>
          <w:bCs w:val="0"/>
          <w:sz w:val="24"/>
          <w:szCs w:val="24"/>
        </w:rPr>
        <w:t>.</w:t>
      </w:r>
    </w:p>
    <w:p w14:paraId="3BE10065" w14:textId="77777777" w:rsidR="00451111" w:rsidRPr="00466E74" w:rsidRDefault="00451111" w:rsidP="00451111">
      <w:pPr>
        <w:pStyle w:val="Heading1"/>
        <w:keepNext w:val="0"/>
        <w:keepLines w:val="0"/>
        <w:numPr>
          <w:ilvl w:val="0"/>
          <w:numId w:val="0"/>
        </w:numPr>
        <w:spacing w:before="0" w:line="240" w:lineRule="auto"/>
        <w:ind w:left="720" w:hanging="720"/>
        <w:rPr>
          <w:rFonts w:ascii="Lato" w:hAnsi="Lato" w:cs="Arial"/>
          <w:b w:val="0"/>
          <w:bCs w:val="0"/>
          <w:sz w:val="24"/>
          <w:szCs w:val="24"/>
        </w:rPr>
      </w:pPr>
    </w:p>
    <w:p w14:paraId="41D9006D" w14:textId="77777777" w:rsidR="002D25BC" w:rsidRPr="00466E74" w:rsidRDefault="002D25BC" w:rsidP="002D25BC">
      <w:pPr>
        <w:pStyle w:val="Heading1"/>
        <w:keepNext w:val="0"/>
        <w:keepLines w:val="0"/>
        <w:numPr>
          <w:ilvl w:val="0"/>
          <w:numId w:val="0"/>
        </w:numPr>
        <w:spacing w:before="0" w:line="240" w:lineRule="auto"/>
        <w:ind w:left="720" w:hanging="720"/>
        <w:rPr>
          <w:rFonts w:ascii="Lato" w:hAnsi="Lato"/>
        </w:rPr>
      </w:pPr>
    </w:p>
    <w:p w14:paraId="3CF2385B" w14:textId="77777777" w:rsidR="00451111" w:rsidRPr="00466E74" w:rsidRDefault="00451111" w:rsidP="00451111">
      <w:pPr>
        <w:pStyle w:val="Heading1"/>
        <w:numPr>
          <w:ilvl w:val="0"/>
          <w:numId w:val="0"/>
        </w:numPr>
        <w:spacing w:before="0" w:line="240" w:lineRule="auto"/>
        <w:ind w:left="720" w:hanging="720"/>
        <w:rPr>
          <w:rFonts w:ascii="Lato" w:hAnsi="Lato" w:cs="Arial"/>
          <w:b w:val="0"/>
          <w:bCs w:val="0"/>
          <w:sz w:val="24"/>
          <w:szCs w:val="24"/>
          <w:lang w:val="en-US"/>
        </w:rPr>
      </w:pPr>
      <w:r w:rsidRPr="00466E74">
        <w:rPr>
          <w:rFonts w:ascii="Lato" w:hAnsi="Lato" w:cs="Arial"/>
          <w:b w:val="0"/>
          <w:bCs w:val="0"/>
          <w:sz w:val="24"/>
          <w:szCs w:val="24"/>
        </w:rPr>
        <w:t>B.</w:t>
      </w:r>
      <w:r w:rsidR="001304D1" w:rsidRPr="00466E74">
        <w:rPr>
          <w:rFonts w:ascii="Lato" w:hAnsi="Lato" w:cs="Arial"/>
          <w:b w:val="0"/>
          <w:bCs w:val="0"/>
          <w:sz w:val="24"/>
          <w:szCs w:val="24"/>
        </w:rPr>
        <w:t>1</w:t>
      </w:r>
      <w:r w:rsidR="008A5745" w:rsidRPr="00466E74">
        <w:rPr>
          <w:rFonts w:ascii="Lato" w:hAnsi="Lato" w:cs="Arial"/>
          <w:b w:val="0"/>
          <w:bCs w:val="0"/>
          <w:sz w:val="24"/>
          <w:szCs w:val="24"/>
        </w:rPr>
        <w:t>7</w:t>
      </w:r>
      <w:r w:rsidRPr="00466E74">
        <w:rPr>
          <w:rFonts w:ascii="Lato" w:hAnsi="Lato" w:cs="Arial"/>
          <w:b w:val="0"/>
          <w:bCs w:val="0"/>
          <w:sz w:val="24"/>
          <w:szCs w:val="24"/>
        </w:rPr>
        <w:tab/>
      </w:r>
      <w:r w:rsidRPr="00466E74">
        <w:rPr>
          <w:rFonts w:ascii="Lato" w:hAnsi="Lato" w:cs="Arial"/>
          <w:b w:val="0"/>
          <w:bCs w:val="0"/>
          <w:sz w:val="24"/>
          <w:szCs w:val="24"/>
          <w:lang w:val="en-US"/>
        </w:rPr>
        <w:t xml:space="preserve">The following new provisions are added following Article </w:t>
      </w:r>
      <w:r w:rsidR="00246F29" w:rsidRPr="00466E74">
        <w:rPr>
          <w:rFonts w:ascii="Lato" w:hAnsi="Lato" w:cs="Arial"/>
          <w:b w:val="0"/>
          <w:bCs w:val="0"/>
          <w:sz w:val="24"/>
          <w:szCs w:val="24"/>
          <w:lang w:val="en-US"/>
        </w:rPr>
        <w:t>A</w:t>
      </w:r>
      <w:r w:rsidRPr="00466E74">
        <w:rPr>
          <w:rFonts w:ascii="Lato" w:hAnsi="Lato" w:cs="Arial"/>
          <w:b w:val="0"/>
          <w:bCs w:val="0"/>
          <w:sz w:val="24"/>
          <w:szCs w:val="24"/>
          <w:lang w:val="en-US"/>
        </w:rPr>
        <w:t>3</w:t>
      </w:r>
      <w:r w:rsidR="00BD15C9" w:rsidRPr="00466E74">
        <w:rPr>
          <w:rFonts w:ascii="Lato" w:hAnsi="Lato" w:cs="Arial"/>
          <w:b w:val="0"/>
          <w:bCs w:val="0"/>
          <w:sz w:val="24"/>
          <w:szCs w:val="24"/>
          <w:lang w:val="en-US"/>
        </w:rPr>
        <w:t>0</w:t>
      </w:r>
      <w:r w:rsidRPr="00466E74">
        <w:rPr>
          <w:rFonts w:ascii="Lato" w:hAnsi="Lato" w:cs="Arial"/>
          <w:b w:val="0"/>
          <w:bCs w:val="0"/>
          <w:sz w:val="24"/>
          <w:szCs w:val="24"/>
          <w:lang w:val="en-US"/>
        </w:rPr>
        <w:t>.0 Survival</w:t>
      </w:r>
    </w:p>
    <w:p w14:paraId="3368BDF8" w14:textId="77777777" w:rsidR="00BD15C9" w:rsidRPr="00466E74" w:rsidRDefault="00BD15C9" w:rsidP="00BD15C9">
      <w:pPr>
        <w:keepNext/>
        <w:keepLines/>
        <w:spacing w:before="360" w:line="240" w:lineRule="auto"/>
        <w:ind w:left="720"/>
        <w:rPr>
          <w:rFonts w:ascii="Lato" w:hAnsi="Lato"/>
          <w:b/>
          <w:sz w:val="24"/>
          <w:szCs w:val="24"/>
          <w:lang w:val="en-US"/>
        </w:rPr>
      </w:pPr>
      <w:r w:rsidRPr="00466E74">
        <w:rPr>
          <w:rFonts w:ascii="Lato" w:hAnsi="Lato"/>
          <w:b/>
          <w:sz w:val="24"/>
          <w:szCs w:val="24"/>
          <w:lang w:val="en-US"/>
        </w:rPr>
        <w:t>A31.0</w:t>
      </w:r>
      <w:r w:rsidRPr="00466E74">
        <w:rPr>
          <w:rFonts w:ascii="Lato" w:hAnsi="Lato"/>
          <w:b/>
          <w:sz w:val="24"/>
          <w:szCs w:val="24"/>
          <w:lang w:val="en-US"/>
        </w:rPr>
        <w:tab/>
      </w:r>
      <w:r w:rsidR="00B66FBE" w:rsidRPr="00466E74">
        <w:rPr>
          <w:rFonts w:ascii="Lato" w:hAnsi="Lato"/>
          <w:b/>
          <w:sz w:val="24"/>
          <w:szCs w:val="24"/>
          <w:lang w:val="en-US"/>
        </w:rPr>
        <w:t>INDIGENOUS</w:t>
      </w:r>
      <w:r w:rsidRPr="00466E74">
        <w:rPr>
          <w:rFonts w:ascii="Lato" w:hAnsi="Lato"/>
          <w:b/>
          <w:sz w:val="24"/>
          <w:szCs w:val="24"/>
          <w:lang w:val="en-US"/>
        </w:rPr>
        <w:t xml:space="preserve"> CONSULTATION</w:t>
      </w:r>
    </w:p>
    <w:p w14:paraId="544CB4CD" w14:textId="77777777" w:rsidR="00BD15C9" w:rsidRPr="00466E74" w:rsidRDefault="00BD15C9" w:rsidP="00BD15C9">
      <w:pPr>
        <w:spacing w:after="0" w:line="240" w:lineRule="auto"/>
        <w:ind w:left="1418" w:hanging="698"/>
        <w:outlineLvl w:val="0"/>
        <w:rPr>
          <w:rFonts w:ascii="Lato" w:eastAsia="Times New Roman" w:hAnsi="Lato"/>
          <w:sz w:val="24"/>
          <w:szCs w:val="24"/>
        </w:rPr>
      </w:pPr>
      <w:r w:rsidRPr="00466E74">
        <w:rPr>
          <w:rFonts w:ascii="Lato" w:eastAsia="Times New Roman" w:hAnsi="Lato"/>
          <w:bCs/>
          <w:sz w:val="24"/>
          <w:szCs w:val="24"/>
          <w:lang w:val="en-US"/>
        </w:rPr>
        <w:t>A31.1</w:t>
      </w:r>
      <w:r w:rsidRPr="00466E74">
        <w:rPr>
          <w:rFonts w:ascii="Lato" w:eastAsia="Times New Roman" w:hAnsi="Lato"/>
          <w:bCs/>
          <w:sz w:val="24"/>
          <w:szCs w:val="24"/>
          <w:lang w:val="en-US"/>
        </w:rPr>
        <w:tab/>
      </w:r>
      <w:r w:rsidRPr="00466E74">
        <w:rPr>
          <w:rFonts w:ascii="Lato" w:eastAsia="Times New Roman" w:hAnsi="Lato"/>
          <w:b/>
          <w:bCs/>
          <w:sz w:val="24"/>
          <w:szCs w:val="24"/>
        </w:rPr>
        <w:t>Notification.</w:t>
      </w:r>
      <w:r w:rsidRPr="00466E74">
        <w:rPr>
          <w:rFonts w:ascii="Lato" w:eastAsia="Times New Roman" w:hAnsi="Lato"/>
          <w:sz w:val="24"/>
          <w:szCs w:val="24"/>
        </w:rPr>
        <w:t xml:space="preserve"> The Recipient agrees to immediately notify the Province if any </w:t>
      </w:r>
      <w:r w:rsidR="00B66FBE" w:rsidRPr="00466E74">
        <w:rPr>
          <w:rFonts w:ascii="Lato" w:eastAsia="Times New Roman" w:hAnsi="Lato"/>
          <w:sz w:val="24"/>
          <w:szCs w:val="24"/>
        </w:rPr>
        <w:t>Indigenous</w:t>
      </w:r>
      <w:r w:rsidRPr="00466E74">
        <w:rPr>
          <w:rFonts w:ascii="Lato" w:eastAsia="Times New Roman" w:hAnsi="Lato"/>
          <w:sz w:val="24"/>
          <w:szCs w:val="24"/>
        </w:rPr>
        <w:t xml:space="preserve"> group makes any inquiries about the Project.</w:t>
      </w:r>
    </w:p>
    <w:p w14:paraId="1DC0F0EB" w14:textId="77777777" w:rsidR="00BD15C9" w:rsidRPr="00466E74" w:rsidRDefault="00BD15C9" w:rsidP="00451111">
      <w:pPr>
        <w:spacing w:after="0" w:line="240" w:lineRule="auto"/>
        <w:rPr>
          <w:rFonts w:ascii="Lato" w:hAnsi="Lato"/>
        </w:rPr>
      </w:pPr>
    </w:p>
    <w:p w14:paraId="0DE7360D" w14:textId="77777777" w:rsidR="00451111" w:rsidRPr="00466E74" w:rsidRDefault="00451111" w:rsidP="00451111">
      <w:pPr>
        <w:pStyle w:val="Heading1"/>
        <w:numPr>
          <w:ilvl w:val="0"/>
          <w:numId w:val="0"/>
        </w:numPr>
        <w:spacing w:before="0" w:line="240" w:lineRule="auto"/>
        <w:ind w:left="720" w:hanging="720"/>
        <w:jc w:val="both"/>
        <w:rPr>
          <w:rFonts w:ascii="Lato" w:hAnsi="Lato" w:cs="Arial"/>
          <w:sz w:val="24"/>
          <w:szCs w:val="24"/>
        </w:rPr>
      </w:pPr>
      <w:r w:rsidRPr="00466E74">
        <w:rPr>
          <w:rFonts w:ascii="Lato" w:hAnsi="Lato" w:cs="Arial"/>
          <w:sz w:val="24"/>
          <w:szCs w:val="24"/>
        </w:rPr>
        <w:tab/>
      </w:r>
      <w:r w:rsidR="00246F29" w:rsidRPr="00466E74">
        <w:rPr>
          <w:rFonts w:ascii="Lato" w:hAnsi="Lato" w:cs="Arial"/>
          <w:sz w:val="24"/>
          <w:szCs w:val="24"/>
        </w:rPr>
        <w:t>A</w:t>
      </w:r>
      <w:r w:rsidRPr="00466E74">
        <w:rPr>
          <w:rFonts w:ascii="Lato" w:hAnsi="Lato" w:cs="Arial"/>
          <w:sz w:val="24"/>
          <w:szCs w:val="24"/>
        </w:rPr>
        <w:t xml:space="preserve">32.0 </w:t>
      </w:r>
      <w:r w:rsidRPr="00466E74">
        <w:rPr>
          <w:rFonts w:ascii="Lato" w:hAnsi="Lato" w:cs="Arial"/>
          <w:sz w:val="24"/>
          <w:szCs w:val="24"/>
        </w:rPr>
        <w:tab/>
        <w:t>ACCESSIBILITY</w:t>
      </w:r>
    </w:p>
    <w:p w14:paraId="7A11398E" w14:textId="77777777" w:rsidR="00451111" w:rsidRPr="00466E74" w:rsidRDefault="00451111" w:rsidP="00451111">
      <w:pPr>
        <w:spacing w:after="0" w:line="240" w:lineRule="auto"/>
        <w:rPr>
          <w:rFonts w:ascii="Lato" w:hAnsi="Lato"/>
        </w:rPr>
      </w:pPr>
    </w:p>
    <w:p w14:paraId="01D9FC91" w14:textId="77777777" w:rsidR="00451111" w:rsidRPr="00466E74" w:rsidRDefault="00246F29" w:rsidP="00451111">
      <w:pPr>
        <w:pStyle w:val="Heading1"/>
        <w:keepNext w:val="0"/>
        <w:keepLines w:val="0"/>
        <w:numPr>
          <w:ilvl w:val="0"/>
          <w:numId w:val="0"/>
        </w:numPr>
        <w:spacing w:before="0" w:line="240" w:lineRule="auto"/>
        <w:ind w:left="1440" w:hanging="720"/>
        <w:jc w:val="both"/>
        <w:rPr>
          <w:rFonts w:ascii="Lato" w:hAnsi="Lato" w:cs="Arial"/>
          <w:b w:val="0"/>
          <w:sz w:val="24"/>
          <w:szCs w:val="24"/>
        </w:rPr>
      </w:pPr>
      <w:r w:rsidRPr="00466E74">
        <w:rPr>
          <w:rFonts w:ascii="Lato" w:hAnsi="Lato" w:cs="Arial"/>
          <w:sz w:val="24"/>
          <w:szCs w:val="24"/>
        </w:rPr>
        <w:t>A</w:t>
      </w:r>
      <w:r w:rsidR="00451111" w:rsidRPr="00466E74">
        <w:rPr>
          <w:rFonts w:ascii="Lato" w:hAnsi="Lato" w:cs="Arial"/>
          <w:sz w:val="24"/>
          <w:szCs w:val="24"/>
        </w:rPr>
        <w:t>32.1</w:t>
      </w:r>
      <w:r w:rsidR="00451111" w:rsidRPr="00466E74">
        <w:rPr>
          <w:rFonts w:ascii="Lato" w:hAnsi="Lato" w:cs="Arial"/>
          <w:sz w:val="24"/>
          <w:szCs w:val="24"/>
        </w:rPr>
        <w:tab/>
        <w:t xml:space="preserve">Meetings and Events.  </w:t>
      </w:r>
      <w:r w:rsidR="00451111" w:rsidRPr="00466E74">
        <w:rPr>
          <w:rFonts w:ascii="Lato" w:hAnsi="Lato" w:cs="Arial"/>
          <w:b w:val="0"/>
          <w:sz w:val="24"/>
          <w:szCs w:val="24"/>
        </w:rPr>
        <w:t xml:space="preserve">In using the Funds for meetings, events or similar, the Recipient will consider the accessibility needs of attendees with disabilities, </w:t>
      </w:r>
      <w:r w:rsidR="00451111" w:rsidRPr="00466E74">
        <w:rPr>
          <w:rFonts w:ascii="Lato" w:hAnsi="Lato" w:cs="Arial"/>
          <w:b w:val="0"/>
          <w:sz w:val="24"/>
          <w:szCs w:val="24"/>
        </w:rPr>
        <w:lastRenderedPageBreak/>
        <w:t xml:space="preserve">both in terms of physical access to the event/meeting space, as well as access to the event/meeting contents and proceedings. The Recipient will use best efforts to accommodate these needs.  </w:t>
      </w:r>
    </w:p>
    <w:p w14:paraId="22BB0372" w14:textId="77777777" w:rsidR="00451111" w:rsidRPr="00466E74" w:rsidRDefault="00451111" w:rsidP="00451111">
      <w:pPr>
        <w:pStyle w:val="Heading1"/>
        <w:keepNext w:val="0"/>
        <w:keepLines w:val="0"/>
        <w:numPr>
          <w:ilvl w:val="0"/>
          <w:numId w:val="0"/>
        </w:numPr>
        <w:spacing w:before="0" w:line="240" w:lineRule="auto"/>
        <w:ind w:left="1440" w:hanging="720"/>
        <w:jc w:val="both"/>
        <w:rPr>
          <w:rFonts w:ascii="Lato" w:hAnsi="Lato" w:cs="Arial"/>
          <w:sz w:val="24"/>
          <w:szCs w:val="24"/>
        </w:rPr>
      </w:pPr>
    </w:p>
    <w:p w14:paraId="7B7FEBCD" w14:textId="77777777" w:rsidR="00451111" w:rsidRPr="00466E74" w:rsidRDefault="00246F29" w:rsidP="00451111">
      <w:pPr>
        <w:pStyle w:val="Heading1"/>
        <w:keepNext w:val="0"/>
        <w:keepLines w:val="0"/>
        <w:numPr>
          <w:ilvl w:val="0"/>
          <w:numId w:val="0"/>
        </w:numPr>
        <w:spacing w:before="0" w:line="240" w:lineRule="auto"/>
        <w:ind w:left="1440" w:hanging="720"/>
        <w:rPr>
          <w:rFonts w:ascii="Lato" w:hAnsi="Lato" w:cs="Arial"/>
          <w:sz w:val="24"/>
          <w:szCs w:val="24"/>
        </w:rPr>
      </w:pPr>
      <w:r w:rsidRPr="00466E74">
        <w:rPr>
          <w:rFonts w:ascii="Lato" w:hAnsi="Lato" w:cs="Arial"/>
          <w:sz w:val="24"/>
          <w:szCs w:val="24"/>
        </w:rPr>
        <w:t>A</w:t>
      </w:r>
      <w:r w:rsidR="00451111" w:rsidRPr="00466E74">
        <w:rPr>
          <w:rFonts w:ascii="Lato" w:hAnsi="Lato" w:cs="Arial"/>
          <w:sz w:val="24"/>
          <w:szCs w:val="24"/>
        </w:rPr>
        <w:t>32.2</w:t>
      </w:r>
      <w:r w:rsidR="00451111" w:rsidRPr="00466E74">
        <w:rPr>
          <w:rFonts w:ascii="Lato" w:hAnsi="Lato" w:cs="Arial"/>
          <w:sz w:val="24"/>
          <w:szCs w:val="24"/>
        </w:rPr>
        <w:tab/>
        <w:t xml:space="preserve">Meetings and Events Examples.  </w:t>
      </w:r>
      <w:r w:rsidR="00451111" w:rsidRPr="00466E74">
        <w:rPr>
          <w:rFonts w:ascii="Lato" w:hAnsi="Lato" w:cs="Arial"/>
          <w:b w:val="0"/>
          <w:sz w:val="24"/>
          <w:szCs w:val="24"/>
        </w:rPr>
        <w:t xml:space="preserve">For assistance with the Recipient’s obligations under section </w:t>
      </w:r>
      <w:r w:rsidRPr="00466E74">
        <w:rPr>
          <w:rFonts w:ascii="Lato" w:hAnsi="Lato" w:cs="Arial"/>
          <w:b w:val="0"/>
          <w:sz w:val="24"/>
          <w:szCs w:val="24"/>
        </w:rPr>
        <w:t>A</w:t>
      </w:r>
      <w:r w:rsidR="00451111" w:rsidRPr="00466E74">
        <w:rPr>
          <w:rFonts w:ascii="Lato" w:hAnsi="Lato" w:cs="Arial"/>
          <w:b w:val="0"/>
          <w:sz w:val="24"/>
          <w:szCs w:val="24"/>
        </w:rPr>
        <w:t xml:space="preserve">32.1, examples of areas where accessibility should be considered include:  refreshment and dietary arrangements; communications (e.g. alternate formats – large print, screen readers, Braille, audio format; assistive technologies); and venue selection.  </w:t>
      </w:r>
    </w:p>
    <w:p w14:paraId="758621F0" w14:textId="77777777" w:rsidR="00451111" w:rsidRPr="00466E74" w:rsidRDefault="00451111" w:rsidP="00451111">
      <w:pPr>
        <w:pStyle w:val="Heading1"/>
        <w:keepNext w:val="0"/>
        <w:keepLines w:val="0"/>
        <w:numPr>
          <w:ilvl w:val="0"/>
          <w:numId w:val="0"/>
        </w:numPr>
        <w:spacing w:before="0" w:line="240" w:lineRule="auto"/>
        <w:ind w:left="1440" w:hanging="720"/>
        <w:jc w:val="both"/>
        <w:rPr>
          <w:rFonts w:ascii="Lato" w:hAnsi="Lato" w:cs="Arial"/>
          <w:sz w:val="24"/>
          <w:szCs w:val="24"/>
        </w:rPr>
      </w:pPr>
    </w:p>
    <w:p w14:paraId="35D0E7CE" w14:textId="77777777" w:rsidR="00451111" w:rsidRPr="00466E74" w:rsidRDefault="00246F29" w:rsidP="00451111">
      <w:pPr>
        <w:pStyle w:val="Heading1"/>
        <w:keepNext w:val="0"/>
        <w:keepLines w:val="0"/>
        <w:numPr>
          <w:ilvl w:val="0"/>
          <w:numId w:val="0"/>
        </w:numPr>
        <w:spacing w:before="0" w:line="240" w:lineRule="auto"/>
        <w:ind w:left="1440" w:hanging="720"/>
        <w:jc w:val="both"/>
        <w:rPr>
          <w:rFonts w:ascii="Lato" w:hAnsi="Lato" w:cs="Arial"/>
          <w:b w:val="0"/>
          <w:sz w:val="24"/>
          <w:szCs w:val="24"/>
        </w:rPr>
      </w:pPr>
      <w:r w:rsidRPr="00466E74">
        <w:rPr>
          <w:rFonts w:ascii="Lato" w:hAnsi="Lato" w:cs="Arial"/>
          <w:sz w:val="24"/>
          <w:szCs w:val="24"/>
        </w:rPr>
        <w:t>A</w:t>
      </w:r>
      <w:r w:rsidR="00451111" w:rsidRPr="00466E74">
        <w:rPr>
          <w:rFonts w:ascii="Lato" w:hAnsi="Lato" w:cs="Arial"/>
          <w:sz w:val="24"/>
          <w:szCs w:val="24"/>
        </w:rPr>
        <w:t>32.3</w:t>
      </w:r>
      <w:r w:rsidR="00451111" w:rsidRPr="00466E74">
        <w:rPr>
          <w:rFonts w:ascii="Lato" w:hAnsi="Lato" w:cs="Arial"/>
          <w:sz w:val="24"/>
          <w:szCs w:val="24"/>
        </w:rPr>
        <w:tab/>
        <w:t xml:space="preserve">Venues. </w:t>
      </w:r>
      <w:r w:rsidR="00451111" w:rsidRPr="00466E74">
        <w:rPr>
          <w:rFonts w:ascii="Lato" w:hAnsi="Lato" w:cs="Arial"/>
          <w:b w:val="0"/>
          <w:sz w:val="24"/>
          <w:szCs w:val="24"/>
        </w:rPr>
        <w:t xml:space="preserve">In using the Funds for venues, the Recipient will consider the accessibility needs of attendees with disabilities when selecting a venue, both in terms of exterior and interior access.  The Recipient will use best efforts to accommodate these needs. </w:t>
      </w:r>
    </w:p>
    <w:p w14:paraId="2A5987CE" w14:textId="77777777" w:rsidR="00451111" w:rsidRPr="00466E74" w:rsidRDefault="00451111" w:rsidP="00451111">
      <w:pPr>
        <w:pStyle w:val="Heading1"/>
        <w:keepNext w:val="0"/>
        <w:keepLines w:val="0"/>
        <w:numPr>
          <w:ilvl w:val="0"/>
          <w:numId w:val="0"/>
        </w:numPr>
        <w:spacing w:before="0" w:line="240" w:lineRule="auto"/>
        <w:ind w:left="720" w:hanging="720"/>
        <w:jc w:val="both"/>
        <w:rPr>
          <w:rFonts w:ascii="Lato" w:hAnsi="Lato" w:cs="Arial"/>
          <w:sz w:val="24"/>
          <w:szCs w:val="24"/>
        </w:rPr>
      </w:pPr>
    </w:p>
    <w:p w14:paraId="47BBA5A1" w14:textId="77777777" w:rsidR="00451111" w:rsidRPr="00466E74" w:rsidRDefault="00246F29" w:rsidP="00451111">
      <w:pPr>
        <w:pStyle w:val="Heading1"/>
        <w:keepNext w:val="0"/>
        <w:keepLines w:val="0"/>
        <w:numPr>
          <w:ilvl w:val="0"/>
          <w:numId w:val="0"/>
        </w:numPr>
        <w:spacing w:before="0" w:line="240" w:lineRule="auto"/>
        <w:ind w:left="1440" w:hanging="720"/>
        <w:rPr>
          <w:rFonts w:ascii="Lato" w:hAnsi="Lato" w:cs="Arial"/>
          <w:b w:val="0"/>
          <w:sz w:val="24"/>
          <w:szCs w:val="24"/>
        </w:rPr>
      </w:pPr>
      <w:r w:rsidRPr="00466E74">
        <w:rPr>
          <w:rFonts w:ascii="Lato" w:hAnsi="Lato" w:cs="Arial"/>
          <w:sz w:val="24"/>
          <w:szCs w:val="24"/>
        </w:rPr>
        <w:t>A</w:t>
      </w:r>
      <w:r w:rsidR="00451111" w:rsidRPr="00466E74">
        <w:rPr>
          <w:rFonts w:ascii="Lato" w:hAnsi="Lato" w:cs="Arial"/>
          <w:sz w:val="24"/>
          <w:szCs w:val="24"/>
        </w:rPr>
        <w:t>32.4</w:t>
      </w:r>
      <w:r w:rsidR="00451111" w:rsidRPr="00466E74">
        <w:rPr>
          <w:rFonts w:ascii="Lato" w:hAnsi="Lato" w:cs="Arial"/>
          <w:sz w:val="24"/>
          <w:szCs w:val="24"/>
        </w:rPr>
        <w:tab/>
        <w:t>Venue</w:t>
      </w:r>
      <w:r w:rsidR="00451111" w:rsidRPr="00466E74">
        <w:rPr>
          <w:rStyle w:val="list0020paragraphchar1"/>
          <w:rFonts w:ascii="Lato" w:hAnsi="Lato"/>
          <w:bCs w:val="0"/>
          <w:sz w:val="24"/>
          <w:szCs w:val="24"/>
        </w:rPr>
        <w:t xml:space="preserve"> Examples.</w:t>
      </w:r>
      <w:r w:rsidR="00451111" w:rsidRPr="00466E74">
        <w:rPr>
          <w:rFonts w:ascii="Lato" w:hAnsi="Lato" w:cs="Arial"/>
          <w:b w:val="0"/>
          <w:sz w:val="24"/>
          <w:szCs w:val="24"/>
        </w:rPr>
        <w:t xml:space="preserve"> For assistance with the Recipient’s obligations under section </w:t>
      </w:r>
      <w:r w:rsidR="00DB2236" w:rsidRPr="00466E74">
        <w:rPr>
          <w:rFonts w:ascii="Lato" w:hAnsi="Lato" w:cs="Arial"/>
          <w:b w:val="0"/>
          <w:sz w:val="24"/>
          <w:szCs w:val="24"/>
        </w:rPr>
        <w:t>A</w:t>
      </w:r>
      <w:r w:rsidR="00451111" w:rsidRPr="00466E74">
        <w:rPr>
          <w:rFonts w:ascii="Lato" w:hAnsi="Lato" w:cs="Arial"/>
          <w:b w:val="0"/>
          <w:sz w:val="24"/>
          <w:szCs w:val="24"/>
        </w:rPr>
        <w:t xml:space="preserve">32.3, examples of areas where accessibility should be considered include:  parking, sidewalks/paths of travel, accessible transit, entrances and lobbies, elevators, accessible washrooms, hallways and corridors, and meeting and conference rooms.  </w:t>
      </w:r>
    </w:p>
    <w:p w14:paraId="04CDE962" w14:textId="77777777" w:rsidR="00451111" w:rsidRPr="00466E74" w:rsidRDefault="00451111" w:rsidP="00451111">
      <w:pPr>
        <w:spacing w:after="0" w:line="240" w:lineRule="auto"/>
        <w:rPr>
          <w:rFonts w:ascii="Lato" w:hAnsi="Lato"/>
        </w:rPr>
      </w:pPr>
    </w:p>
    <w:p w14:paraId="6A7F0A8C" w14:textId="77777777" w:rsidR="00451111" w:rsidRPr="00466E74" w:rsidRDefault="00451111" w:rsidP="00451111">
      <w:pPr>
        <w:pStyle w:val="Heading1"/>
        <w:numPr>
          <w:ilvl w:val="0"/>
          <w:numId w:val="0"/>
        </w:numPr>
        <w:spacing w:before="0" w:after="240" w:line="240" w:lineRule="auto"/>
        <w:ind w:left="720" w:hanging="720"/>
        <w:jc w:val="both"/>
        <w:rPr>
          <w:rFonts w:ascii="Lato" w:hAnsi="Lato" w:cs="Arial"/>
          <w:sz w:val="24"/>
          <w:szCs w:val="24"/>
        </w:rPr>
      </w:pPr>
      <w:r w:rsidRPr="00466E74">
        <w:rPr>
          <w:rFonts w:ascii="Lato" w:hAnsi="Lato" w:cs="Arial"/>
          <w:sz w:val="24"/>
          <w:szCs w:val="24"/>
        </w:rPr>
        <w:tab/>
      </w:r>
      <w:r w:rsidR="00246F29" w:rsidRPr="00466E74">
        <w:rPr>
          <w:rFonts w:ascii="Lato" w:hAnsi="Lato" w:cs="Arial"/>
          <w:sz w:val="24"/>
          <w:szCs w:val="24"/>
        </w:rPr>
        <w:t>A</w:t>
      </w:r>
      <w:r w:rsidRPr="00466E74">
        <w:rPr>
          <w:rFonts w:ascii="Lato" w:hAnsi="Lato" w:cs="Arial"/>
          <w:sz w:val="24"/>
          <w:szCs w:val="24"/>
        </w:rPr>
        <w:t xml:space="preserve">33.0 </w:t>
      </w:r>
      <w:r w:rsidRPr="00466E74">
        <w:rPr>
          <w:rFonts w:ascii="Lato" w:hAnsi="Lato" w:cs="Arial"/>
          <w:sz w:val="24"/>
          <w:szCs w:val="24"/>
        </w:rPr>
        <w:tab/>
        <w:t>ENVIRONMENTAL INITIATIVES</w:t>
      </w:r>
    </w:p>
    <w:p w14:paraId="26C494AC" w14:textId="77777777" w:rsidR="00451111" w:rsidRPr="00466E74" w:rsidRDefault="00246F29" w:rsidP="00451111">
      <w:pPr>
        <w:pStyle w:val="Heading1"/>
        <w:keepNext w:val="0"/>
        <w:keepLines w:val="0"/>
        <w:numPr>
          <w:ilvl w:val="0"/>
          <w:numId w:val="0"/>
        </w:numPr>
        <w:spacing w:before="0" w:line="240" w:lineRule="auto"/>
        <w:ind w:left="1440" w:hanging="720"/>
        <w:jc w:val="both"/>
        <w:rPr>
          <w:rFonts w:ascii="Lato" w:hAnsi="Lato" w:cs="Arial"/>
          <w:b w:val="0"/>
          <w:sz w:val="24"/>
          <w:szCs w:val="24"/>
        </w:rPr>
      </w:pPr>
      <w:r w:rsidRPr="00466E74">
        <w:rPr>
          <w:rFonts w:ascii="Lato" w:hAnsi="Lato" w:cs="Arial"/>
          <w:sz w:val="24"/>
          <w:szCs w:val="24"/>
        </w:rPr>
        <w:t>A</w:t>
      </w:r>
      <w:r w:rsidR="00451111" w:rsidRPr="00466E74">
        <w:rPr>
          <w:rFonts w:ascii="Lato" w:hAnsi="Lato" w:cs="Arial"/>
          <w:sz w:val="24"/>
          <w:szCs w:val="24"/>
        </w:rPr>
        <w:t>33.1</w:t>
      </w:r>
      <w:r w:rsidR="00451111" w:rsidRPr="00466E74">
        <w:rPr>
          <w:rFonts w:ascii="Lato" w:hAnsi="Lato" w:cs="Arial"/>
          <w:sz w:val="24"/>
          <w:szCs w:val="24"/>
        </w:rPr>
        <w:tab/>
        <w:t xml:space="preserve">Meetings.  </w:t>
      </w:r>
      <w:r w:rsidR="00451111" w:rsidRPr="00466E74">
        <w:rPr>
          <w:rFonts w:ascii="Lato" w:hAnsi="Lato" w:cs="Arial"/>
          <w:b w:val="0"/>
          <w:sz w:val="24"/>
          <w:szCs w:val="24"/>
        </w:rPr>
        <w:t xml:space="preserve">In using the Funds for meetings, the Recipient will use best efforts to hold virtual meetings instead of requiring attendees to travel to meetings in person.  </w:t>
      </w:r>
    </w:p>
    <w:p w14:paraId="5E884EF8" w14:textId="77777777" w:rsidR="00451111" w:rsidRPr="00466E74" w:rsidRDefault="00451111" w:rsidP="00451111">
      <w:pPr>
        <w:pStyle w:val="Heading1"/>
        <w:keepNext w:val="0"/>
        <w:keepLines w:val="0"/>
        <w:numPr>
          <w:ilvl w:val="0"/>
          <w:numId w:val="0"/>
        </w:numPr>
        <w:spacing w:before="0" w:line="240" w:lineRule="auto"/>
        <w:ind w:left="1440" w:hanging="720"/>
        <w:jc w:val="both"/>
        <w:rPr>
          <w:rFonts w:ascii="Lato" w:hAnsi="Lato" w:cs="Arial"/>
          <w:sz w:val="24"/>
          <w:szCs w:val="24"/>
        </w:rPr>
      </w:pPr>
    </w:p>
    <w:p w14:paraId="2E4A5AAF" w14:textId="77777777" w:rsidR="00451111" w:rsidRPr="00466E74" w:rsidRDefault="00246F29" w:rsidP="00451111">
      <w:pPr>
        <w:pStyle w:val="Heading1"/>
        <w:keepNext w:val="0"/>
        <w:keepLines w:val="0"/>
        <w:numPr>
          <w:ilvl w:val="0"/>
          <w:numId w:val="0"/>
        </w:numPr>
        <w:spacing w:before="0" w:line="240" w:lineRule="auto"/>
        <w:ind w:left="1440" w:hanging="720"/>
        <w:jc w:val="both"/>
        <w:rPr>
          <w:rFonts w:ascii="Lato" w:hAnsi="Lato" w:cs="Arial"/>
          <w:b w:val="0"/>
          <w:sz w:val="24"/>
          <w:szCs w:val="24"/>
        </w:rPr>
      </w:pPr>
      <w:r w:rsidRPr="00466E74">
        <w:rPr>
          <w:rFonts w:ascii="Lato" w:hAnsi="Lato" w:cs="Arial"/>
          <w:sz w:val="24"/>
          <w:szCs w:val="24"/>
        </w:rPr>
        <w:t>A</w:t>
      </w:r>
      <w:r w:rsidR="00451111" w:rsidRPr="00466E74">
        <w:rPr>
          <w:rFonts w:ascii="Lato" w:hAnsi="Lato" w:cs="Arial"/>
          <w:sz w:val="24"/>
          <w:szCs w:val="24"/>
        </w:rPr>
        <w:t>33.2</w:t>
      </w:r>
      <w:r w:rsidR="00451111" w:rsidRPr="00466E74">
        <w:rPr>
          <w:rFonts w:ascii="Lato" w:hAnsi="Lato" w:cs="Arial"/>
          <w:sz w:val="24"/>
          <w:szCs w:val="24"/>
        </w:rPr>
        <w:tab/>
        <w:t xml:space="preserve">Printing. </w:t>
      </w:r>
      <w:r w:rsidR="00451111" w:rsidRPr="00466E74">
        <w:rPr>
          <w:rFonts w:ascii="Lato" w:hAnsi="Lato" w:cs="Arial"/>
          <w:b w:val="0"/>
          <w:sz w:val="24"/>
          <w:szCs w:val="24"/>
        </w:rPr>
        <w:t>In using the Funds for printing, the Recipient will use best efforts to:</w:t>
      </w:r>
    </w:p>
    <w:p w14:paraId="7585B633" w14:textId="77777777" w:rsidR="00451111" w:rsidRPr="00466E74" w:rsidRDefault="00451111" w:rsidP="00451111">
      <w:pPr>
        <w:pStyle w:val="Heading1"/>
        <w:keepNext w:val="0"/>
        <w:keepLines w:val="0"/>
        <w:numPr>
          <w:ilvl w:val="0"/>
          <w:numId w:val="0"/>
        </w:numPr>
        <w:spacing w:before="0" w:line="240" w:lineRule="auto"/>
        <w:ind w:left="1440" w:hanging="720"/>
        <w:jc w:val="both"/>
        <w:rPr>
          <w:rFonts w:ascii="Lato" w:hAnsi="Lato" w:cs="Arial"/>
          <w:b w:val="0"/>
          <w:sz w:val="24"/>
          <w:szCs w:val="24"/>
        </w:rPr>
      </w:pPr>
    </w:p>
    <w:p w14:paraId="25ABBF6F" w14:textId="77777777" w:rsidR="00451111" w:rsidRPr="00466E74" w:rsidRDefault="00451111" w:rsidP="009C3355">
      <w:pPr>
        <w:pStyle w:val="Heading1"/>
        <w:keepNext w:val="0"/>
        <w:keepLines w:val="0"/>
        <w:numPr>
          <w:ilvl w:val="0"/>
          <w:numId w:val="35"/>
        </w:numPr>
        <w:spacing w:before="0" w:line="240" w:lineRule="auto"/>
        <w:jc w:val="both"/>
        <w:rPr>
          <w:rFonts w:ascii="Lato" w:hAnsi="Lato" w:cs="Arial"/>
          <w:b w:val="0"/>
          <w:sz w:val="24"/>
          <w:szCs w:val="24"/>
        </w:rPr>
      </w:pPr>
      <w:r w:rsidRPr="00466E74">
        <w:rPr>
          <w:rFonts w:ascii="Lato" w:hAnsi="Lato" w:cs="Arial"/>
          <w:b w:val="0"/>
          <w:sz w:val="24"/>
          <w:szCs w:val="24"/>
        </w:rPr>
        <w:t xml:space="preserve">minimize the need to print documents by scanning and e-mailing documents that might otherwise be printed; </w:t>
      </w:r>
    </w:p>
    <w:p w14:paraId="48DBD75F" w14:textId="77777777" w:rsidR="00451111" w:rsidRPr="00466E74" w:rsidRDefault="00451111" w:rsidP="00451111">
      <w:pPr>
        <w:pStyle w:val="Heading1"/>
        <w:keepNext w:val="0"/>
        <w:keepLines w:val="0"/>
        <w:numPr>
          <w:ilvl w:val="0"/>
          <w:numId w:val="0"/>
        </w:numPr>
        <w:spacing w:before="0" w:line="240" w:lineRule="auto"/>
        <w:ind w:left="1800"/>
        <w:jc w:val="both"/>
        <w:rPr>
          <w:rFonts w:ascii="Lato" w:hAnsi="Lato" w:cs="Arial"/>
          <w:sz w:val="24"/>
          <w:szCs w:val="24"/>
        </w:rPr>
      </w:pPr>
    </w:p>
    <w:p w14:paraId="34E22D61" w14:textId="77777777" w:rsidR="00451111" w:rsidRPr="00466E74" w:rsidRDefault="00451111" w:rsidP="009C3355">
      <w:pPr>
        <w:pStyle w:val="Heading1"/>
        <w:keepNext w:val="0"/>
        <w:keepLines w:val="0"/>
        <w:numPr>
          <w:ilvl w:val="0"/>
          <w:numId w:val="35"/>
        </w:numPr>
        <w:spacing w:before="0" w:line="240" w:lineRule="auto"/>
        <w:jc w:val="both"/>
        <w:rPr>
          <w:rFonts w:ascii="Lato" w:hAnsi="Lato" w:cs="Arial"/>
          <w:sz w:val="24"/>
          <w:szCs w:val="24"/>
        </w:rPr>
      </w:pPr>
      <w:r w:rsidRPr="00466E74">
        <w:rPr>
          <w:rFonts w:ascii="Lato" w:hAnsi="Lato" w:cs="Arial"/>
          <w:b w:val="0"/>
          <w:sz w:val="24"/>
          <w:szCs w:val="24"/>
        </w:rPr>
        <w:t xml:space="preserve">print or copy double-sided and in black and white when printing or copying is necessary; and </w:t>
      </w:r>
    </w:p>
    <w:p w14:paraId="63F3C238" w14:textId="77777777" w:rsidR="00451111" w:rsidRPr="00466E74" w:rsidRDefault="00451111" w:rsidP="00451111">
      <w:pPr>
        <w:pStyle w:val="Heading1"/>
        <w:keepNext w:val="0"/>
        <w:keepLines w:val="0"/>
        <w:numPr>
          <w:ilvl w:val="0"/>
          <w:numId w:val="0"/>
        </w:numPr>
        <w:spacing w:before="0" w:line="240" w:lineRule="auto"/>
        <w:ind w:left="1800"/>
        <w:jc w:val="both"/>
        <w:rPr>
          <w:rFonts w:ascii="Lato" w:hAnsi="Lato" w:cs="Arial"/>
          <w:sz w:val="24"/>
          <w:szCs w:val="24"/>
        </w:rPr>
      </w:pPr>
    </w:p>
    <w:p w14:paraId="196ED256" w14:textId="77777777" w:rsidR="00451111" w:rsidRPr="00466E74" w:rsidRDefault="00451111" w:rsidP="009C3355">
      <w:pPr>
        <w:pStyle w:val="Heading1"/>
        <w:keepNext w:val="0"/>
        <w:keepLines w:val="0"/>
        <w:numPr>
          <w:ilvl w:val="0"/>
          <w:numId w:val="35"/>
        </w:numPr>
        <w:spacing w:before="0" w:line="240" w:lineRule="auto"/>
        <w:jc w:val="both"/>
        <w:rPr>
          <w:rFonts w:ascii="Lato" w:hAnsi="Lato" w:cs="Arial"/>
          <w:sz w:val="24"/>
          <w:szCs w:val="24"/>
        </w:rPr>
      </w:pPr>
      <w:r w:rsidRPr="00466E74">
        <w:rPr>
          <w:rFonts w:ascii="Lato" w:hAnsi="Lato" w:cs="Arial"/>
          <w:b w:val="0"/>
          <w:sz w:val="24"/>
          <w:szCs w:val="24"/>
        </w:rPr>
        <w:t>purchase paper from environmentally responsible sources.</w:t>
      </w:r>
    </w:p>
    <w:p w14:paraId="4B87E79C" w14:textId="77777777" w:rsidR="00451111" w:rsidRPr="00466E74" w:rsidRDefault="00451111" w:rsidP="00451111">
      <w:pPr>
        <w:pStyle w:val="Heading1"/>
        <w:keepNext w:val="0"/>
        <w:keepLines w:val="0"/>
        <w:numPr>
          <w:ilvl w:val="0"/>
          <w:numId w:val="0"/>
        </w:numPr>
        <w:spacing w:before="0" w:line="240" w:lineRule="auto"/>
        <w:ind w:left="720" w:hanging="720"/>
        <w:jc w:val="both"/>
        <w:rPr>
          <w:rFonts w:ascii="Lato" w:hAnsi="Lato" w:cs="Arial"/>
          <w:sz w:val="24"/>
          <w:szCs w:val="24"/>
        </w:rPr>
      </w:pPr>
    </w:p>
    <w:p w14:paraId="37CD389E" w14:textId="77777777" w:rsidR="00451111" w:rsidRPr="00466E74" w:rsidRDefault="00246F29" w:rsidP="00451111">
      <w:pPr>
        <w:pStyle w:val="Heading1"/>
        <w:keepNext w:val="0"/>
        <w:keepLines w:val="0"/>
        <w:numPr>
          <w:ilvl w:val="0"/>
          <w:numId w:val="0"/>
        </w:numPr>
        <w:spacing w:before="0" w:line="240" w:lineRule="auto"/>
        <w:ind w:left="1440" w:hanging="720"/>
        <w:jc w:val="both"/>
        <w:rPr>
          <w:rFonts w:ascii="Lato" w:hAnsi="Lato" w:cs="Arial"/>
          <w:b w:val="0"/>
          <w:sz w:val="24"/>
          <w:szCs w:val="24"/>
        </w:rPr>
      </w:pPr>
      <w:r w:rsidRPr="00466E74">
        <w:rPr>
          <w:rFonts w:ascii="Lato" w:hAnsi="Lato" w:cs="Arial"/>
          <w:sz w:val="24"/>
          <w:szCs w:val="24"/>
        </w:rPr>
        <w:t>A</w:t>
      </w:r>
      <w:r w:rsidR="00451111" w:rsidRPr="00466E74">
        <w:rPr>
          <w:rFonts w:ascii="Lato" w:hAnsi="Lato" w:cs="Arial"/>
          <w:sz w:val="24"/>
          <w:szCs w:val="24"/>
        </w:rPr>
        <w:t>33.3</w:t>
      </w:r>
      <w:r w:rsidR="00451111" w:rsidRPr="00466E74">
        <w:rPr>
          <w:rFonts w:ascii="Lato" w:hAnsi="Lato" w:cs="Arial"/>
          <w:sz w:val="24"/>
          <w:szCs w:val="24"/>
        </w:rPr>
        <w:tab/>
        <w:t xml:space="preserve">Environmentally Responsible Sources. </w:t>
      </w:r>
      <w:r w:rsidR="00451111" w:rsidRPr="00466E74">
        <w:rPr>
          <w:rFonts w:ascii="Lato" w:hAnsi="Lato" w:cs="Arial"/>
          <w:b w:val="0"/>
          <w:sz w:val="24"/>
          <w:szCs w:val="24"/>
        </w:rPr>
        <w:t xml:space="preserve">For assistance with the Recipient’s obligations under section </w:t>
      </w:r>
      <w:r w:rsidR="00DB2236" w:rsidRPr="00466E74">
        <w:rPr>
          <w:rFonts w:ascii="Lato" w:hAnsi="Lato" w:cs="Arial"/>
          <w:b w:val="0"/>
          <w:sz w:val="24"/>
          <w:szCs w:val="24"/>
        </w:rPr>
        <w:t>A</w:t>
      </w:r>
      <w:r w:rsidR="00451111" w:rsidRPr="00466E74">
        <w:rPr>
          <w:rFonts w:ascii="Lato" w:hAnsi="Lato" w:cs="Arial"/>
          <w:b w:val="0"/>
          <w:sz w:val="24"/>
          <w:szCs w:val="24"/>
        </w:rPr>
        <w:t xml:space="preserve">33.2(c), environmentally responsible sources provide virgin bulk paper certified by third party verified forest certification systems such as Forest Stewardship Council (FSC), Canadian Standards Association (CSA) or Sustainable Forest Initiative (SFI). </w:t>
      </w:r>
    </w:p>
    <w:p w14:paraId="5701E348" w14:textId="77777777" w:rsidR="00451111" w:rsidRPr="00466E74" w:rsidRDefault="00451111" w:rsidP="00451111">
      <w:pPr>
        <w:spacing w:after="0" w:line="240" w:lineRule="auto"/>
        <w:rPr>
          <w:rFonts w:ascii="Lato" w:hAnsi="Lato"/>
        </w:rPr>
      </w:pPr>
    </w:p>
    <w:p w14:paraId="7E7931D8" w14:textId="77777777" w:rsidR="00451111" w:rsidRPr="00466E74" w:rsidRDefault="00451111" w:rsidP="00451111">
      <w:pPr>
        <w:pStyle w:val="Heading1"/>
        <w:numPr>
          <w:ilvl w:val="0"/>
          <w:numId w:val="0"/>
        </w:numPr>
        <w:spacing w:before="0" w:line="240" w:lineRule="auto"/>
        <w:ind w:left="720" w:hanging="720"/>
        <w:jc w:val="both"/>
        <w:rPr>
          <w:rFonts w:ascii="Lato" w:hAnsi="Lato" w:cs="Arial"/>
          <w:sz w:val="24"/>
          <w:szCs w:val="24"/>
        </w:rPr>
      </w:pPr>
      <w:r w:rsidRPr="00466E74">
        <w:rPr>
          <w:rFonts w:ascii="Lato" w:hAnsi="Lato" w:cs="Arial"/>
          <w:color w:val="FF0000"/>
          <w:sz w:val="24"/>
          <w:szCs w:val="24"/>
        </w:rPr>
        <w:lastRenderedPageBreak/>
        <w:tab/>
      </w:r>
      <w:r w:rsidR="00246F29" w:rsidRPr="00466E74">
        <w:rPr>
          <w:rFonts w:ascii="Lato" w:hAnsi="Lato" w:cs="Arial"/>
          <w:sz w:val="24"/>
          <w:szCs w:val="24"/>
        </w:rPr>
        <w:t>A</w:t>
      </w:r>
      <w:r w:rsidRPr="00466E74">
        <w:rPr>
          <w:rFonts w:ascii="Lato" w:hAnsi="Lato" w:cs="Arial"/>
          <w:sz w:val="24"/>
          <w:szCs w:val="24"/>
        </w:rPr>
        <w:t xml:space="preserve">34.0 </w:t>
      </w:r>
      <w:r w:rsidRPr="00466E74">
        <w:rPr>
          <w:rFonts w:ascii="Lato" w:hAnsi="Lato" w:cs="Arial"/>
          <w:sz w:val="24"/>
          <w:szCs w:val="24"/>
        </w:rPr>
        <w:tab/>
        <w:t>PERSONAL INFORMATION and PARTICIPATION BY MINORS</w:t>
      </w:r>
    </w:p>
    <w:p w14:paraId="0A7A32DE" w14:textId="77777777" w:rsidR="00451111" w:rsidRPr="00466E74" w:rsidRDefault="00451111" w:rsidP="00451111">
      <w:pPr>
        <w:spacing w:after="0" w:line="240" w:lineRule="auto"/>
        <w:rPr>
          <w:rFonts w:ascii="Lato" w:hAnsi="Lato"/>
        </w:rPr>
      </w:pPr>
    </w:p>
    <w:p w14:paraId="0CFE2AD2" w14:textId="77777777" w:rsidR="00451111" w:rsidRPr="00466E74" w:rsidRDefault="00246F29" w:rsidP="00451111">
      <w:pPr>
        <w:pStyle w:val="Heading1"/>
        <w:keepNext w:val="0"/>
        <w:keepLines w:val="0"/>
        <w:numPr>
          <w:ilvl w:val="0"/>
          <w:numId w:val="0"/>
        </w:numPr>
        <w:spacing w:before="0" w:line="240" w:lineRule="auto"/>
        <w:ind w:left="1440" w:hanging="720"/>
        <w:jc w:val="both"/>
        <w:rPr>
          <w:rFonts w:ascii="Lato" w:hAnsi="Lato" w:cs="Arial"/>
          <w:b w:val="0"/>
          <w:sz w:val="24"/>
          <w:szCs w:val="24"/>
        </w:rPr>
      </w:pPr>
      <w:r w:rsidRPr="00466E74">
        <w:rPr>
          <w:rFonts w:ascii="Lato" w:hAnsi="Lato" w:cs="Arial"/>
          <w:sz w:val="24"/>
          <w:szCs w:val="24"/>
        </w:rPr>
        <w:t>A</w:t>
      </w:r>
      <w:r w:rsidR="00451111" w:rsidRPr="00466E74">
        <w:rPr>
          <w:rFonts w:ascii="Lato" w:hAnsi="Lato" w:cs="Arial"/>
          <w:sz w:val="24"/>
          <w:szCs w:val="24"/>
        </w:rPr>
        <w:t>34.1</w:t>
      </w:r>
      <w:r w:rsidR="00451111" w:rsidRPr="00466E74">
        <w:rPr>
          <w:rFonts w:ascii="Lato" w:hAnsi="Lato" w:cs="Arial"/>
          <w:sz w:val="24"/>
          <w:szCs w:val="24"/>
        </w:rPr>
        <w:tab/>
        <w:t xml:space="preserve">Permissions.  </w:t>
      </w:r>
      <w:r w:rsidR="00451111" w:rsidRPr="00466E74">
        <w:rPr>
          <w:rFonts w:ascii="Lato" w:hAnsi="Lato" w:cs="Arial"/>
          <w:b w:val="0"/>
          <w:sz w:val="24"/>
          <w:szCs w:val="24"/>
        </w:rPr>
        <w:t>The Recipient represents, warrants and covenants that it has or will receive permission to disclose the personal information of all individuals whose personal information is disclosed in the Agreement or during the Project, Reports or other reports, and, in the case of minors, the legal guardian or parent has provided such permission on behalf of the minor.</w:t>
      </w:r>
    </w:p>
    <w:p w14:paraId="0DBD684C" w14:textId="77777777" w:rsidR="00451111" w:rsidRPr="00466E74" w:rsidRDefault="00451111" w:rsidP="00451111">
      <w:pPr>
        <w:pStyle w:val="Heading1"/>
        <w:keepNext w:val="0"/>
        <w:keepLines w:val="0"/>
        <w:numPr>
          <w:ilvl w:val="0"/>
          <w:numId w:val="0"/>
        </w:numPr>
        <w:spacing w:before="0" w:line="240" w:lineRule="auto"/>
        <w:ind w:left="720" w:hanging="720"/>
        <w:jc w:val="both"/>
        <w:rPr>
          <w:rFonts w:ascii="Lato" w:hAnsi="Lato" w:cs="Arial"/>
          <w:color w:val="FF0000"/>
          <w:sz w:val="24"/>
          <w:szCs w:val="24"/>
        </w:rPr>
      </w:pPr>
    </w:p>
    <w:p w14:paraId="3656F351" w14:textId="77777777" w:rsidR="00451111" w:rsidRPr="00466E74" w:rsidRDefault="00246F29" w:rsidP="00451111">
      <w:pPr>
        <w:pStyle w:val="Heading1"/>
        <w:keepNext w:val="0"/>
        <w:keepLines w:val="0"/>
        <w:numPr>
          <w:ilvl w:val="0"/>
          <w:numId w:val="0"/>
        </w:numPr>
        <w:spacing w:before="0" w:line="240" w:lineRule="auto"/>
        <w:ind w:left="1440" w:hanging="720"/>
        <w:jc w:val="both"/>
        <w:rPr>
          <w:rFonts w:ascii="Lato" w:hAnsi="Lato" w:cs="Arial"/>
          <w:b w:val="0"/>
          <w:sz w:val="24"/>
          <w:szCs w:val="24"/>
        </w:rPr>
      </w:pPr>
      <w:r w:rsidRPr="00466E74">
        <w:rPr>
          <w:rFonts w:ascii="Lato" w:hAnsi="Lato" w:cs="Arial"/>
          <w:sz w:val="24"/>
          <w:szCs w:val="24"/>
        </w:rPr>
        <w:t>A</w:t>
      </w:r>
      <w:r w:rsidR="00451111" w:rsidRPr="00466E74">
        <w:rPr>
          <w:rFonts w:ascii="Lato" w:hAnsi="Lato" w:cs="Arial"/>
          <w:sz w:val="24"/>
          <w:szCs w:val="24"/>
        </w:rPr>
        <w:t>34.2</w:t>
      </w:r>
      <w:r w:rsidR="00451111" w:rsidRPr="00466E74">
        <w:rPr>
          <w:rFonts w:ascii="Lato" w:hAnsi="Lato" w:cs="Arial"/>
          <w:sz w:val="24"/>
          <w:szCs w:val="24"/>
        </w:rPr>
        <w:tab/>
        <w:t xml:space="preserve">Consent of Legal </w:t>
      </w:r>
      <w:r w:rsidR="001315BF" w:rsidRPr="00466E74">
        <w:rPr>
          <w:rFonts w:ascii="Lato" w:hAnsi="Lato" w:cs="Arial"/>
          <w:sz w:val="24"/>
          <w:szCs w:val="24"/>
        </w:rPr>
        <w:t>Guardian.</w:t>
      </w:r>
      <w:r w:rsidR="001315BF" w:rsidRPr="00466E74">
        <w:rPr>
          <w:rFonts w:ascii="Lato" w:hAnsi="Lato" w:cs="Arial"/>
          <w:b w:val="0"/>
          <w:sz w:val="24"/>
          <w:szCs w:val="24"/>
        </w:rPr>
        <w:t xml:space="preserve"> The</w:t>
      </w:r>
      <w:r w:rsidR="00451111" w:rsidRPr="00466E74">
        <w:rPr>
          <w:rFonts w:ascii="Lato" w:hAnsi="Lato" w:cs="Arial"/>
          <w:b w:val="0"/>
          <w:sz w:val="24"/>
          <w:szCs w:val="24"/>
        </w:rPr>
        <w:t xml:space="preserve"> Recipient acknowledges that it is the responsibility of the Recipient to obtain express written consent from the legal guardian of any minors who are involved in any way with the Project.</w:t>
      </w:r>
    </w:p>
    <w:p w14:paraId="40C13DBF" w14:textId="77777777" w:rsidR="00451111" w:rsidRPr="00466E74" w:rsidRDefault="00451111" w:rsidP="00451111">
      <w:pPr>
        <w:pStyle w:val="Heading1"/>
        <w:keepNext w:val="0"/>
        <w:keepLines w:val="0"/>
        <w:numPr>
          <w:ilvl w:val="0"/>
          <w:numId w:val="0"/>
        </w:numPr>
        <w:spacing w:before="0" w:line="240" w:lineRule="auto"/>
        <w:ind w:left="1440" w:hanging="720"/>
        <w:jc w:val="both"/>
        <w:rPr>
          <w:rFonts w:ascii="Lato" w:hAnsi="Lato" w:cs="Arial"/>
          <w:b w:val="0"/>
          <w:color w:val="FF0000"/>
          <w:sz w:val="24"/>
          <w:szCs w:val="24"/>
        </w:rPr>
      </w:pPr>
    </w:p>
    <w:p w14:paraId="506AA1A0" w14:textId="77777777" w:rsidR="00EC4F44" w:rsidRPr="00466E74" w:rsidRDefault="00246F29" w:rsidP="00251699">
      <w:pPr>
        <w:keepNext/>
        <w:keepLines/>
        <w:spacing w:after="0" w:line="240" w:lineRule="auto"/>
        <w:ind w:firstLine="720"/>
        <w:rPr>
          <w:rFonts w:ascii="Lato" w:hAnsi="Lato"/>
          <w:b/>
          <w:sz w:val="24"/>
          <w:szCs w:val="24"/>
          <w:lang w:val="en-US"/>
        </w:rPr>
      </w:pPr>
      <w:r w:rsidRPr="00466E74">
        <w:rPr>
          <w:rFonts w:ascii="Lato" w:hAnsi="Lato"/>
          <w:b/>
          <w:sz w:val="24"/>
          <w:szCs w:val="24"/>
          <w:lang w:val="en-US"/>
        </w:rPr>
        <w:t>A</w:t>
      </w:r>
      <w:r w:rsidR="00451111" w:rsidRPr="00466E74">
        <w:rPr>
          <w:rFonts w:ascii="Lato" w:hAnsi="Lato"/>
          <w:b/>
          <w:sz w:val="24"/>
          <w:szCs w:val="24"/>
          <w:lang w:val="en-US"/>
        </w:rPr>
        <w:t>35.0</w:t>
      </w:r>
      <w:r w:rsidR="00451111" w:rsidRPr="00466E74">
        <w:rPr>
          <w:rFonts w:ascii="Lato" w:hAnsi="Lato"/>
          <w:b/>
          <w:sz w:val="24"/>
          <w:szCs w:val="24"/>
          <w:lang w:val="en-US"/>
        </w:rPr>
        <w:tab/>
        <w:t>STEERING COMMITTEE</w:t>
      </w:r>
    </w:p>
    <w:p w14:paraId="25C75DC7" w14:textId="77777777" w:rsidR="00451111" w:rsidRPr="00466E74" w:rsidRDefault="00451111" w:rsidP="00451111">
      <w:pPr>
        <w:keepNext/>
        <w:keepLines/>
        <w:spacing w:after="0" w:line="240" w:lineRule="auto"/>
        <w:rPr>
          <w:rFonts w:ascii="Lato" w:hAnsi="Lato"/>
          <w:b/>
          <w:sz w:val="24"/>
          <w:szCs w:val="24"/>
          <w:lang w:val="en-US"/>
        </w:rPr>
      </w:pPr>
    </w:p>
    <w:p w14:paraId="6C656F49" w14:textId="77777777" w:rsidR="00451111" w:rsidRPr="00466E74" w:rsidRDefault="00246F29" w:rsidP="00D92273">
      <w:pPr>
        <w:pStyle w:val="Heading1"/>
        <w:keepNext w:val="0"/>
        <w:keepLines w:val="0"/>
        <w:numPr>
          <w:ilvl w:val="0"/>
          <w:numId w:val="0"/>
        </w:numPr>
        <w:spacing w:before="0" w:line="240" w:lineRule="auto"/>
        <w:ind w:left="1418" w:hanging="698"/>
        <w:rPr>
          <w:rFonts w:ascii="Lato" w:hAnsi="Lato"/>
          <w:sz w:val="24"/>
          <w:szCs w:val="24"/>
        </w:rPr>
      </w:pPr>
      <w:r w:rsidRPr="00466E74">
        <w:rPr>
          <w:rStyle w:val="normalchar1"/>
          <w:rFonts w:ascii="Lato" w:hAnsi="Lato"/>
          <w:b w:val="0"/>
          <w:sz w:val="24"/>
          <w:szCs w:val="24"/>
          <w:lang w:val="en-US"/>
        </w:rPr>
        <w:t>A</w:t>
      </w:r>
      <w:r w:rsidR="00451111" w:rsidRPr="00466E74">
        <w:rPr>
          <w:rStyle w:val="normalchar1"/>
          <w:rFonts w:ascii="Lato" w:hAnsi="Lato"/>
          <w:b w:val="0"/>
          <w:sz w:val="24"/>
          <w:szCs w:val="24"/>
          <w:lang w:val="en-US"/>
        </w:rPr>
        <w:t>35.1</w:t>
      </w:r>
      <w:r w:rsidR="00451111" w:rsidRPr="00466E74">
        <w:rPr>
          <w:rStyle w:val="normalchar1"/>
          <w:rFonts w:ascii="Lato" w:hAnsi="Lato"/>
          <w:b w:val="0"/>
          <w:sz w:val="24"/>
          <w:szCs w:val="24"/>
          <w:lang w:val="en-US"/>
        </w:rPr>
        <w:tab/>
      </w:r>
      <w:r w:rsidR="00451111" w:rsidRPr="00466E74">
        <w:rPr>
          <w:rStyle w:val="normalchar1"/>
          <w:rFonts w:ascii="Lato" w:hAnsi="Lato"/>
          <w:sz w:val="24"/>
          <w:szCs w:val="24"/>
        </w:rPr>
        <w:t>Steering Committee.</w:t>
      </w:r>
      <w:r w:rsidR="00451111" w:rsidRPr="00466E74">
        <w:rPr>
          <w:rFonts w:ascii="Lato" w:hAnsi="Lato" w:cs="Arial"/>
          <w:b w:val="0"/>
          <w:bCs w:val="0"/>
          <w:sz w:val="24"/>
          <w:szCs w:val="24"/>
        </w:rPr>
        <w:t xml:space="preserve"> The Recipient </w:t>
      </w:r>
      <w:r w:rsidR="00D92273" w:rsidRPr="00466E74">
        <w:rPr>
          <w:rFonts w:ascii="Lato" w:hAnsi="Lato"/>
          <w:b w:val="0"/>
          <w:sz w:val="24"/>
          <w:szCs w:val="24"/>
        </w:rPr>
        <w:t>will f steering committee in accordance with the terms of the Transfer Payment Agreement, which are reproduced below for ease of reference.  The steering committee should reflect and be proportional to the content represented on the GLVS.  Members of the steering committee should demonstrate understanding of the foundational concepts and the niche of the GLVS. The terms of the Transfer Payment Agreement are:</w:t>
      </w:r>
      <w:r w:rsidR="00451111" w:rsidRPr="00466E74">
        <w:rPr>
          <w:rFonts w:ascii="Lato" w:hAnsi="Lato"/>
          <w:b w:val="0"/>
          <w:sz w:val="24"/>
          <w:szCs w:val="24"/>
        </w:rPr>
        <w:t> </w:t>
      </w:r>
    </w:p>
    <w:p w14:paraId="0A6B351D" w14:textId="77777777" w:rsidR="00D92273" w:rsidRPr="00466E74" w:rsidRDefault="00D92273" w:rsidP="00D92273">
      <w:pPr>
        <w:rPr>
          <w:rFonts w:ascii="Lato" w:hAnsi="Lato"/>
          <w:highlight w:val="yellow"/>
        </w:rPr>
      </w:pPr>
    </w:p>
    <w:p w14:paraId="4DE15B19" w14:textId="77777777" w:rsidR="00D92273" w:rsidRPr="00466E74" w:rsidRDefault="00451111" w:rsidP="00D92273">
      <w:pPr>
        <w:pStyle w:val="list0020paragraph"/>
        <w:numPr>
          <w:ilvl w:val="0"/>
          <w:numId w:val="46"/>
        </w:numPr>
        <w:spacing w:before="0" w:after="0" w:line="240" w:lineRule="auto"/>
        <w:jc w:val="left"/>
        <w:rPr>
          <w:rFonts w:ascii="Lato" w:hAnsi="Lato"/>
          <w:sz w:val="24"/>
          <w:szCs w:val="24"/>
        </w:rPr>
      </w:pPr>
      <w:r w:rsidRPr="00466E74">
        <w:rPr>
          <w:rStyle w:val="list0020paragraphchar1"/>
          <w:rFonts w:ascii="Lato" w:hAnsi="Lato"/>
          <w:b/>
          <w:bCs/>
          <w:sz w:val="24"/>
          <w:szCs w:val="24"/>
        </w:rPr>
        <w:t>Establishment.</w:t>
      </w:r>
      <w:r w:rsidRPr="00466E74">
        <w:rPr>
          <w:rFonts w:ascii="Lato" w:hAnsi="Lato"/>
          <w:sz w:val="24"/>
          <w:szCs w:val="24"/>
        </w:rPr>
        <w:t xml:space="preserve"> </w:t>
      </w:r>
      <w:r w:rsidR="00D92273" w:rsidRPr="00466E74">
        <w:rPr>
          <w:rFonts w:ascii="Lato" w:hAnsi="Lato"/>
          <w:sz w:val="24"/>
          <w:szCs w:val="24"/>
        </w:rPr>
        <w:t>A steering committee shall be established by the Recipient</w:t>
      </w:r>
    </w:p>
    <w:p w14:paraId="5970A572" w14:textId="77777777" w:rsidR="00D92273" w:rsidRPr="00466E74" w:rsidRDefault="00D92273" w:rsidP="00D92273">
      <w:pPr>
        <w:pStyle w:val="list0020paragraph"/>
        <w:spacing w:before="0" w:after="0" w:line="240" w:lineRule="auto"/>
        <w:ind w:left="1418"/>
        <w:jc w:val="left"/>
        <w:rPr>
          <w:rStyle w:val="list0020paragraphchar1"/>
          <w:rFonts w:ascii="Lato" w:hAnsi="Lato"/>
          <w:b/>
          <w:bCs/>
          <w:sz w:val="24"/>
          <w:szCs w:val="24"/>
        </w:rPr>
      </w:pPr>
    </w:p>
    <w:p w14:paraId="5187FEAC" w14:textId="77777777" w:rsidR="00D92273" w:rsidRPr="00466E74" w:rsidRDefault="00451111" w:rsidP="00D92273">
      <w:pPr>
        <w:pStyle w:val="list0020paragraph"/>
        <w:spacing w:before="0" w:after="0" w:line="240" w:lineRule="auto"/>
        <w:ind w:left="1418"/>
        <w:jc w:val="left"/>
        <w:rPr>
          <w:rFonts w:ascii="Lato" w:hAnsi="Lato"/>
          <w:sz w:val="24"/>
          <w:szCs w:val="24"/>
        </w:rPr>
      </w:pPr>
      <w:r w:rsidRPr="00466E74">
        <w:rPr>
          <w:rFonts w:ascii="Lato" w:hAnsi="Lato"/>
          <w:sz w:val="24"/>
          <w:szCs w:val="24"/>
        </w:rPr>
        <w:t>(b)  </w:t>
      </w:r>
      <w:r w:rsidRPr="00466E74">
        <w:rPr>
          <w:rStyle w:val="list0020paragraphchar1"/>
          <w:rFonts w:ascii="Lato" w:hAnsi="Lato"/>
          <w:b/>
          <w:bCs/>
          <w:sz w:val="24"/>
          <w:szCs w:val="24"/>
        </w:rPr>
        <w:t>Composition.</w:t>
      </w:r>
      <w:r w:rsidRPr="00466E74">
        <w:rPr>
          <w:rFonts w:ascii="Lato" w:hAnsi="Lato"/>
          <w:sz w:val="24"/>
          <w:szCs w:val="24"/>
        </w:rPr>
        <w:t xml:space="preserve"> </w:t>
      </w:r>
      <w:r w:rsidR="00D92273" w:rsidRPr="00466E74">
        <w:rPr>
          <w:rFonts w:ascii="Lato" w:hAnsi="Lato"/>
          <w:sz w:val="24"/>
          <w:szCs w:val="24"/>
        </w:rPr>
        <w:t xml:space="preserve">The composition of the steering committee shall be structured by the Recipient as the Recipient in its discretion determines appropriate but with a view to reflecting and being proportional to the content represented on the GLVS. It is expressly agreed to and understood that no one representative on the steering committee will have sole control or veto power over the steering committee. </w:t>
      </w:r>
    </w:p>
    <w:p w14:paraId="6941FAC7" w14:textId="77777777" w:rsidR="00451111" w:rsidRPr="00466E74" w:rsidRDefault="00451111" w:rsidP="00451111">
      <w:pPr>
        <w:pStyle w:val="list0020paragraph"/>
        <w:spacing w:before="0" w:after="0" w:line="240" w:lineRule="auto"/>
        <w:ind w:left="1843" w:hanging="425"/>
        <w:jc w:val="left"/>
        <w:rPr>
          <w:rFonts w:ascii="Lato" w:hAnsi="Lato"/>
          <w:sz w:val="24"/>
          <w:szCs w:val="24"/>
        </w:rPr>
      </w:pPr>
    </w:p>
    <w:p w14:paraId="233E8C85" w14:textId="77777777" w:rsidR="00451111" w:rsidRPr="00466E74" w:rsidRDefault="00451111" w:rsidP="00451111">
      <w:pPr>
        <w:pStyle w:val="list0020paragraph"/>
        <w:spacing w:before="0" w:after="0" w:line="240" w:lineRule="auto"/>
        <w:ind w:left="1843" w:hanging="425"/>
        <w:jc w:val="left"/>
        <w:rPr>
          <w:rFonts w:ascii="Lato" w:hAnsi="Lato"/>
          <w:sz w:val="24"/>
          <w:szCs w:val="24"/>
        </w:rPr>
      </w:pPr>
      <w:r w:rsidRPr="00466E74">
        <w:rPr>
          <w:rFonts w:ascii="Lato" w:hAnsi="Lato"/>
          <w:sz w:val="24"/>
          <w:szCs w:val="24"/>
        </w:rPr>
        <w:t> </w:t>
      </w:r>
    </w:p>
    <w:p w14:paraId="31A19732" w14:textId="77777777" w:rsidR="00451111" w:rsidRPr="00466E74" w:rsidRDefault="00451111" w:rsidP="00451111">
      <w:pPr>
        <w:pStyle w:val="list0020paragraph"/>
        <w:spacing w:before="0" w:after="0" w:line="240" w:lineRule="auto"/>
        <w:ind w:left="1843" w:hanging="425"/>
        <w:jc w:val="left"/>
        <w:rPr>
          <w:rFonts w:ascii="Lato" w:hAnsi="Lato"/>
          <w:sz w:val="24"/>
          <w:szCs w:val="24"/>
        </w:rPr>
      </w:pPr>
      <w:r w:rsidRPr="00466E74">
        <w:rPr>
          <w:rFonts w:ascii="Lato" w:hAnsi="Lato"/>
          <w:sz w:val="24"/>
          <w:szCs w:val="24"/>
        </w:rPr>
        <w:t>(c) </w:t>
      </w:r>
      <w:r w:rsidRPr="00466E74">
        <w:rPr>
          <w:rFonts w:ascii="Lato" w:hAnsi="Lato"/>
          <w:sz w:val="24"/>
          <w:szCs w:val="24"/>
        </w:rPr>
        <w:tab/>
      </w:r>
      <w:r w:rsidRPr="00466E74">
        <w:rPr>
          <w:rStyle w:val="list0020paragraphchar1"/>
          <w:rFonts w:ascii="Lato" w:hAnsi="Lato"/>
          <w:b/>
          <w:bCs/>
          <w:sz w:val="24"/>
          <w:szCs w:val="24"/>
        </w:rPr>
        <w:t>Meetings.</w:t>
      </w:r>
      <w:r w:rsidRPr="00466E74">
        <w:rPr>
          <w:rFonts w:ascii="Lato" w:hAnsi="Lato"/>
          <w:sz w:val="24"/>
          <w:szCs w:val="24"/>
        </w:rPr>
        <w:t xml:space="preserve"> </w:t>
      </w:r>
      <w:r w:rsidR="00D92273" w:rsidRPr="00466E74">
        <w:rPr>
          <w:rFonts w:ascii="Lato" w:hAnsi="Lato"/>
          <w:sz w:val="24"/>
          <w:szCs w:val="24"/>
        </w:rPr>
        <w:t>The steering committee comprising the majority of its members shall meet on such occasions as may be required to address emerging issues. The steering committee may meet via teleconference and may communicate via email to obtain consensus as is necessary.</w:t>
      </w:r>
    </w:p>
    <w:p w14:paraId="1F321A94" w14:textId="77777777" w:rsidR="00451111" w:rsidRPr="00466E74" w:rsidRDefault="00451111" w:rsidP="00451111">
      <w:pPr>
        <w:pStyle w:val="list0020paragraph"/>
        <w:spacing w:before="0" w:after="0" w:line="240" w:lineRule="auto"/>
        <w:ind w:left="1843" w:hanging="425"/>
        <w:jc w:val="left"/>
        <w:rPr>
          <w:rFonts w:ascii="Lato" w:hAnsi="Lato"/>
          <w:sz w:val="24"/>
          <w:szCs w:val="24"/>
        </w:rPr>
      </w:pPr>
      <w:r w:rsidRPr="00466E74">
        <w:rPr>
          <w:rFonts w:ascii="Lato" w:hAnsi="Lato"/>
          <w:sz w:val="24"/>
          <w:szCs w:val="24"/>
        </w:rPr>
        <w:t> </w:t>
      </w:r>
    </w:p>
    <w:p w14:paraId="60326932" w14:textId="77777777" w:rsidR="00451111" w:rsidRPr="00466E74" w:rsidRDefault="00451111" w:rsidP="00451111">
      <w:pPr>
        <w:pStyle w:val="list0020paragraph"/>
        <w:spacing w:before="0" w:after="0" w:line="240" w:lineRule="auto"/>
        <w:ind w:left="1843" w:hanging="425"/>
        <w:jc w:val="left"/>
        <w:rPr>
          <w:rFonts w:ascii="Lato" w:hAnsi="Lato"/>
          <w:sz w:val="24"/>
          <w:szCs w:val="24"/>
        </w:rPr>
      </w:pPr>
      <w:r w:rsidRPr="00466E74">
        <w:rPr>
          <w:rFonts w:ascii="Lato" w:hAnsi="Lato"/>
          <w:sz w:val="24"/>
          <w:szCs w:val="24"/>
        </w:rPr>
        <w:t>(d)  </w:t>
      </w:r>
      <w:r w:rsidRPr="00466E74">
        <w:rPr>
          <w:rStyle w:val="list0020paragraphchar1"/>
          <w:rFonts w:ascii="Lato" w:hAnsi="Lato"/>
          <w:b/>
          <w:bCs/>
          <w:sz w:val="24"/>
          <w:szCs w:val="24"/>
        </w:rPr>
        <w:t>Function.</w:t>
      </w:r>
      <w:r w:rsidRPr="00466E74">
        <w:rPr>
          <w:rFonts w:ascii="Lato" w:hAnsi="Lato"/>
          <w:sz w:val="24"/>
          <w:szCs w:val="24"/>
        </w:rPr>
        <w:t xml:space="preserve"> </w:t>
      </w:r>
      <w:r w:rsidR="00D92273" w:rsidRPr="00466E74">
        <w:rPr>
          <w:rFonts w:ascii="Lato" w:hAnsi="Lato"/>
          <w:sz w:val="24"/>
          <w:szCs w:val="24"/>
        </w:rPr>
        <w:t xml:space="preserve">The Recipient may seek guidance and directions from the steering committee where the Recipient is in doubt as to how to proceed with any part of the Project, and before making any request to the Province for the modification, expansion, curtailment or reduction of any part of the Project.  </w:t>
      </w:r>
    </w:p>
    <w:p w14:paraId="08FA7D4E" w14:textId="77777777" w:rsidR="00451111" w:rsidRPr="00466E74" w:rsidRDefault="00451111" w:rsidP="00451111">
      <w:pPr>
        <w:pStyle w:val="list0020paragraph"/>
        <w:spacing w:before="0" w:after="0" w:line="240" w:lineRule="auto"/>
        <w:ind w:left="1843" w:hanging="425"/>
        <w:jc w:val="left"/>
        <w:rPr>
          <w:rFonts w:ascii="Lato" w:hAnsi="Lato"/>
          <w:sz w:val="24"/>
          <w:szCs w:val="24"/>
        </w:rPr>
      </w:pPr>
    </w:p>
    <w:p w14:paraId="0CA5E085" w14:textId="77777777" w:rsidR="00451111" w:rsidRPr="00466E74" w:rsidRDefault="00246F29" w:rsidP="00451111">
      <w:pPr>
        <w:widowControl w:val="0"/>
        <w:spacing w:after="0" w:line="240" w:lineRule="auto"/>
        <w:ind w:left="1418" w:hanging="720"/>
        <w:rPr>
          <w:rFonts w:ascii="Lato" w:hAnsi="Lato"/>
          <w:sz w:val="24"/>
          <w:szCs w:val="24"/>
        </w:rPr>
      </w:pPr>
      <w:r w:rsidRPr="00466E74">
        <w:rPr>
          <w:rFonts w:ascii="Lato" w:hAnsi="Lato"/>
          <w:sz w:val="24"/>
          <w:szCs w:val="24"/>
        </w:rPr>
        <w:t>A</w:t>
      </w:r>
      <w:r w:rsidR="00451111" w:rsidRPr="00466E74">
        <w:rPr>
          <w:rFonts w:ascii="Lato" w:hAnsi="Lato"/>
          <w:sz w:val="24"/>
          <w:szCs w:val="24"/>
        </w:rPr>
        <w:t>35.2</w:t>
      </w:r>
      <w:r w:rsidR="00451111" w:rsidRPr="00466E74">
        <w:rPr>
          <w:rFonts w:ascii="Lato" w:hAnsi="Lato"/>
          <w:sz w:val="24"/>
          <w:szCs w:val="24"/>
        </w:rPr>
        <w:tab/>
      </w:r>
      <w:r w:rsidR="00451111" w:rsidRPr="00466E74">
        <w:rPr>
          <w:rFonts w:ascii="Lato" w:hAnsi="Lato"/>
          <w:b/>
          <w:sz w:val="24"/>
          <w:szCs w:val="24"/>
        </w:rPr>
        <w:t>Limitation of Liability.</w:t>
      </w:r>
      <w:r w:rsidR="00451111" w:rsidRPr="00466E74">
        <w:rPr>
          <w:rFonts w:ascii="Lato" w:hAnsi="Lato"/>
          <w:sz w:val="24"/>
          <w:szCs w:val="24"/>
        </w:rPr>
        <w:t xml:space="preserve"> The Province’s officers, employees and agents shall not be liable to the Recipient or any of the Recipient’s personnel for costs, losses, claims, liabilities and damages howsoever caused (including any incidental, indirect, special or consequential damages, injury or any loss of use or profit of the Recipient) arising out of or in any way related to the Project or otherwise in connection with the Agreement, unless solely caused by the negligence or wilful misconduct of the Province’s officers, employees or agents. </w:t>
      </w:r>
    </w:p>
    <w:p w14:paraId="52A31739" w14:textId="77777777" w:rsidR="00451111" w:rsidRPr="00466E74" w:rsidRDefault="00451111" w:rsidP="00451111">
      <w:pPr>
        <w:spacing w:after="0" w:line="240" w:lineRule="auto"/>
        <w:rPr>
          <w:rFonts w:ascii="Lato" w:hAnsi="Lato"/>
          <w:b/>
          <w:bCs/>
          <w:sz w:val="24"/>
          <w:szCs w:val="24"/>
        </w:rPr>
      </w:pPr>
    </w:p>
    <w:p w14:paraId="55BEB56E" w14:textId="77777777" w:rsidR="006B328D" w:rsidRPr="00466E74" w:rsidRDefault="006B328D" w:rsidP="006B328D">
      <w:pPr>
        <w:keepNext/>
        <w:keepLines/>
        <w:spacing w:after="0" w:line="240" w:lineRule="auto"/>
        <w:ind w:firstLine="720"/>
        <w:rPr>
          <w:rFonts w:ascii="Lato" w:hAnsi="Lato"/>
          <w:b/>
          <w:sz w:val="24"/>
          <w:szCs w:val="24"/>
          <w:lang w:val="en-US"/>
        </w:rPr>
      </w:pPr>
    </w:p>
    <w:p w14:paraId="104320FE" w14:textId="77777777" w:rsidR="006B328D" w:rsidRPr="00466E74" w:rsidRDefault="006B328D" w:rsidP="00451111">
      <w:pPr>
        <w:spacing w:after="0" w:line="240" w:lineRule="auto"/>
        <w:rPr>
          <w:rFonts w:ascii="Lato" w:hAnsi="Lato"/>
          <w:b/>
          <w:bCs/>
          <w:sz w:val="24"/>
          <w:szCs w:val="24"/>
        </w:rPr>
      </w:pPr>
    </w:p>
    <w:p w14:paraId="7A55768E" w14:textId="77777777" w:rsidR="006B328D" w:rsidRPr="00466E74" w:rsidRDefault="006B328D" w:rsidP="00451111">
      <w:pPr>
        <w:spacing w:after="0" w:line="240" w:lineRule="auto"/>
        <w:rPr>
          <w:rFonts w:ascii="Lato" w:hAnsi="Lato"/>
          <w:b/>
          <w:bCs/>
          <w:sz w:val="24"/>
          <w:szCs w:val="24"/>
        </w:rPr>
      </w:pPr>
    </w:p>
    <w:p w14:paraId="3BB20DF6" w14:textId="77777777" w:rsidR="00451111" w:rsidRPr="00466E74" w:rsidRDefault="00451111" w:rsidP="00451111">
      <w:pPr>
        <w:widowControl w:val="0"/>
        <w:tabs>
          <w:tab w:val="left" w:pos="3960"/>
        </w:tabs>
        <w:spacing w:after="0" w:line="240" w:lineRule="auto"/>
        <w:jc w:val="center"/>
        <w:rPr>
          <w:rFonts w:ascii="Lato" w:hAnsi="Lato"/>
          <w:sz w:val="24"/>
          <w:szCs w:val="24"/>
        </w:rPr>
      </w:pPr>
      <w:r w:rsidRPr="00466E74">
        <w:rPr>
          <w:rFonts w:ascii="Lato" w:hAnsi="Lato"/>
          <w:b/>
          <w:sz w:val="24"/>
          <w:szCs w:val="24"/>
        </w:rPr>
        <w:t>- END OF ADDITIONAL PROVISIONS -</w:t>
      </w:r>
    </w:p>
    <w:p w14:paraId="38CE7142" w14:textId="77777777" w:rsidR="00141A83" w:rsidRPr="00466E74" w:rsidRDefault="00141A83" w:rsidP="00141A83">
      <w:pPr>
        <w:widowControl w:val="0"/>
        <w:tabs>
          <w:tab w:val="left" w:pos="3960"/>
        </w:tabs>
        <w:rPr>
          <w:rFonts w:ascii="Lato" w:hAnsi="Lato"/>
          <w:sz w:val="24"/>
          <w:szCs w:val="24"/>
        </w:rPr>
      </w:pPr>
    </w:p>
    <w:p w14:paraId="62DBB11D" w14:textId="77777777" w:rsidR="00141A83" w:rsidRPr="00466E74" w:rsidRDefault="00141A83" w:rsidP="00141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Lato" w:hAnsi="Lato"/>
          <w:sz w:val="24"/>
          <w:szCs w:val="24"/>
        </w:rPr>
      </w:pPr>
      <w:r w:rsidRPr="00466E74">
        <w:rPr>
          <w:rFonts w:ascii="Lato" w:hAnsi="Lato"/>
          <w:sz w:val="24"/>
          <w:szCs w:val="24"/>
        </w:rPr>
        <w:br w:type="page"/>
      </w:r>
      <w:r w:rsidRPr="00466E74">
        <w:rPr>
          <w:rFonts w:ascii="Lato" w:hAnsi="Lato"/>
          <w:b/>
          <w:bCs/>
          <w:sz w:val="24"/>
          <w:szCs w:val="24"/>
        </w:rPr>
        <w:lastRenderedPageBreak/>
        <w:t>SCHEDULE “C”</w:t>
      </w:r>
    </w:p>
    <w:p w14:paraId="212691F5" w14:textId="77777777" w:rsidR="00141A83" w:rsidRPr="00466E74" w:rsidRDefault="00141A83" w:rsidP="002C263F">
      <w:pPr>
        <w:widowControl w:val="0"/>
        <w:pBdr>
          <w:bottom w:val="single" w:sz="4" w:space="1" w:color="auto"/>
        </w:pBdr>
        <w:tabs>
          <w:tab w:val="left" w:pos="3960"/>
        </w:tabs>
        <w:jc w:val="center"/>
        <w:rPr>
          <w:rFonts w:ascii="Lato" w:hAnsi="Lato"/>
          <w:b/>
          <w:sz w:val="24"/>
          <w:szCs w:val="24"/>
        </w:rPr>
      </w:pPr>
      <w:r w:rsidRPr="00466E74">
        <w:rPr>
          <w:rFonts w:ascii="Lato" w:hAnsi="Lato"/>
          <w:sz w:val="24"/>
          <w:szCs w:val="24"/>
        </w:rPr>
        <w:t> </w:t>
      </w:r>
      <w:r w:rsidRPr="00466E74">
        <w:rPr>
          <w:rFonts w:ascii="Lato" w:hAnsi="Lato"/>
          <w:b/>
          <w:sz w:val="24"/>
          <w:szCs w:val="24"/>
        </w:rPr>
        <w:t>PROJECT DESCRIPTION</w:t>
      </w:r>
    </w:p>
    <w:p w14:paraId="5FBA3779" w14:textId="77777777" w:rsidR="009C3355" w:rsidRPr="00466E74" w:rsidRDefault="009C3355" w:rsidP="009C3355">
      <w:pPr>
        <w:widowControl w:val="0"/>
        <w:spacing w:after="0" w:line="240" w:lineRule="auto"/>
        <w:rPr>
          <w:rFonts w:ascii="Lato" w:hAnsi="Lato"/>
          <w:b/>
          <w:bCs/>
          <w:sz w:val="24"/>
          <w:szCs w:val="24"/>
        </w:rPr>
      </w:pPr>
      <w:r w:rsidRPr="00466E74">
        <w:rPr>
          <w:rFonts w:ascii="Lato" w:hAnsi="Lato"/>
          <w:b/>
          <w:bCs/>
          <w:sz w:val="24"/>
          <w:szCs w:val="24"/>
        </w:rPr>
        <w:t>C.1</w:t>
      </w:r>
      <w:r w:rsidRPr="00466E74">
        <w:rPr>
          <w:rFonts w:ascii="Lato" w:hAnsi="Lato"/>
          <w:b/>
          <w:bCs/>
          <w:sz w:val="24"/>
          <w:szCs w:val="24"/>
        </w:rPr>
        <w:tab/>
        <w:t>BACKGROUND</w:t>
      </w:r>
    </w:p>
    <w:p w14:paraId="05EF0423" w14:textId="77777777" w:rsidR="009C3355" w:rsidRPr="00466E74" w:rsidRDefault="009C3355" w:rsidP="009C3355">
      <w:pPr>
        <w:widowControl w:val="0"/>
        <w:spacing w:after="0" w:line="240" w:lineRule="auto"/>
        <w:rPr>
          <w:rFonts w:ascii="Lato" w:hAnsi="Lato"/>
          <w:b/>
          <w:bCs/>
          <w:sz w:val="24"/>
          <w:szCs w:val="24"/>
        </w:rPr>
      </w:pPr>
    </w:p>
    <w:p w14:paraId="3D7E6AC3" w14:textId="77777777" w:rsidR="009C3355" w:rsidRPr="00466E74" w:rsidRDefault="009C3355" w:rsidP="009C3355">
      <w:pPr>
        <w:widowControl w:val="0"/>
        <w:spacing w:after="0" w:line="240" w:lineRule="auto"/>
        <w:rPr>
          <w:rFonts w:ascii="Lato" w:hAnsi="Lato"/>
          <w:bCs/>
          <w:sz w:val="24"/>
          <w:szCs w:val="24"/>
        </w:rPr>
      </w:pPr>
    </w:p>
    <w:p w14:paraId="35D28F96" w14:textId="77777777" w:rsidR="009C3355" w:rsidRPr="00466E74" w:rsidRDefault="009C3355" w:rsidP="009C3355">
      <w:pPr>
        <w:widowControl w:val="0"/>
        <w:spacing w:after="0" w:line="240" w:lineRule="auto"/>
        <w:rPr>
          <w:rFonts w:ascii="Lato" w:hAnsi="Lato"/>
          <w:bCs/>
          <w:sz w:val="24"/>
          <w:szCs w:val="24"/>
        </w:rPr>
      </w:pPr>
    </w:p>
    <w:p w14:paraId="69DB31AD" w14:textId="77777777" w:rsidR="009C3355" w:rsidRPr="00466E74" w:rsidRDefault="009C3355" w:rsidP="009C3355">
      <w:pPr>
        <w:widowControl w:val="0"/>
        <w:spacing w:after="0" w:line="240" w:lineRule="auto"/>
        <w:rPr>
          <w:rFonts w:ascii="Lato" w:hAnsi="Lato"/>
          <w:b/>
          <w:bCs/>
          <w:sz w:val="24"/>
          <w:szCs w:val="24"/>
        </w:rPr>
      </w:pPr>
      <w:r w:rsidRPr="00466E74">
        <w:rPr>
          <w:rFonts w:ascii="Lato" w:hAnsi="Lato"/>
          <w:b/>
          <w:bCs/>
          <w:sz w:val="24"/>
          <w:szCs w:val="24"/>
        </w:rPr>
        <w:t>C.2</w:t>
      </w:r>
      <w:r w:rsidRPr="00466E74">
        <w:rPr>
          <w:rFonts w:ascii="Lato" w:hAnsi="Lato"/>
          <w:b/>
          <w:bCs/>
          <w:sz w:val="24"/>
          <w:szCs w:val="24"/>
        </w:rPr>
        <w:tab/>
        <w:t>PROJECT OBJECTIVE</w:t>
      </w:r>
    </w:p>
    <w:p w14:paraId="190D9EEE" w14:textId="77777777" w:rsidR="009C3355" w:rsidRPr="00466E74" w:rsidRDefault="009C3355" w:rsidP="009C3355">
      <w:pPr>
        <w:widowControl w:val="0"/>
        <w:spacing w:after="0" w:line="240" w:lineRule="auto"/>
        <w:rPr>
          <w:rFonts w:ascii="Lato" w:hAnsi="Lato"/>
          <w:bCs/>
          <w:sz w:val="24"/>
          <w:szCs w:val="24"/>
        </w:rPr>
      </w:pPr>
    </w:p>
    <w:p w14:paraId="3A96C536" w14:textId="77777777" w:rsidR="009C3355" w:rsidRPr="00466E74" w:rsidRDefault="001315BF" w:rsidP="009C3355">
      <w:pPr>
        <w:widowControl w:val="0"/>
        <w:spacing w:after="0" w:line="240" w:lineRule="auto"/>
        <w:rPr>
          <w:rFonts w:ascii="Lato" w:hAnsi="Lato"/>
          <w:b/>
          <w:bCs/>
          <w:i/>
          <w:color w:val="F2F2F2"/>
          <w:sz w:val="24"/>
          <w:szCs w:val="24"/>
        </w:rPr>
      </w:pPr>
      <w:r w:rsidRPr="00466E74">
        <w:rPr>
          <w:rFonts w:ascii="Lato" w:hAnsi="Lato"/>
          <w:b/>
          <w:bCs/>
          <w:i/>
          <w:color w:val="F2F2F2"/>
          <w:sz w:val="24"/>
          <w:szCs w:val="24"/>
        </w:rPr>
        <w:t>.</w:t>
      </w:r>
    </w:p>
    <w:p w14:paraId="45187DA9" w14:textId="77777777" w:rsidR="009C3355" w:rsidRPr="00466E74" w:rsidRDefault="009C3355" w:rsidP="009C3355">
      <w:pPr>
        <w:widowControl w:val="0"/>
        <w:spacing w:after="0" w:line="240" w:lineRule="auto"/>
        <w:rPr>
          <w:rFonts w:ascii="Lato" w:hAnsi="Lato"/>
          <w:b/>
          <w:bCs/>
          <w:color w:val="FF0000"/>
          <w:sz w:val="24"/>
          <w:szCs w:val="24"/>
        </w:rPr>
      </w:pPr>
    </w:p>
    <w:p w14:paraId="57999C74" w14:textId="77777777" w:rsidR="009C3355" w:rsidRPr="00466E74" w:rsidRDefault="009C3355" w:rsidP="009C3355">
      <w:pPr>
        <w:widowControl w:val="0"/>
        <w:spacing w:after="0" w:line="240" w:lineRule="auto"/>
        <w:rPr>
          <w:rFonts w:ascii="Lato" w:hAnsi="Lato"/>
          <w:b/>
          <w:bCs/>
          <w:sz w:val="24"/>
          <w:szCs w:val="24"/>
        </w:rPr>
      </w:pPr>
      <w:r w:rsidRPr="00466E74">
        <w:rPr>
          <w:rFonts w:ascii="Lato" w:hAnsi="Lato"/>
          <w:b/>
          <w:bCs/>
          <w:sz w:val="24"/>
          <w:szCs w:val="24"/>
        </w:rPr>
        <w:t>C.3</w:t>
      </w:r>
      <w:r w:rsidRPr="00466E74">
        <w:rPr>
          <w:rFonts w:ascii="Lato" w:hAnsi="Lato"/>
          <w:b/>
          <w:bCs/>
          <w:sz w:val="24"/>
          <w:szCs w:val="24"/>
        </w:rPr>
        <w:tab/>
        <w:t>SCOPE OF PROJECT</w:t>
      </w:r>
    </w:p>
    <w:p w14:paraId="3B13E2BC" w14:textId="77777777" w:rsidR="009C3355" w:rsidRPr="00466E74" w:rsidRDefault="009C3355" w:rsidP="009C3355">
      <w:pPr>
        <w:widowControl w:val="0"/>
        <w:spacing w:after="0" w:line="240" w:lineRule="auto"/>
        <w:rPr>
          <w:rFonts w:ascii="Lato" w:hAnsi="Lato"/>
          <w:b/>
          <w:bCs/>
          <w:sz w:val="24"/>
          <w:szCs w:val="24"/>
        </w:rPr>
      </w:pPr>
    </w:p>
    <w:p w14:paraId="04EE22EA" w14:textId="77777777" w:rsidR="009C3355" w:rsidRPr="00466E74" w:rsidRDefault="009C3355" w:rsidP="009C3355">
      <w:pPr>
        <w:widowControl w:val="0"/>
        <w:spacing w:after="0" w:line="240" w:lineRule="auto"/>
        <w:rPr>
          <w:rFonts w:ascii="Lato" w:hAnsi="Lato"/>
          <w:bCs/>
          <w:sz w:val="24"/>
          <w:szCs w:val="24"/>
        </w:rPr>
      </w:pPr>
    </w:p>
    <w:p w14:paraId="3EBE0B9A" w14:textId="77777777" w:rsidR="009C3355" w:rsidRPr="00466E74" w:rsidRDefault="009C3355" w:rsidP="009C3355">
      <w:pPr>
        <w:widowControl w:val="0"/>
        <w:spacing w:after="0" w:line="240" w:lineRule="auto"/>
        <w:rPr>
          <w:rFonts w:ascii="Lato" w:hAnsi="Lato"/>
          <w:bCs/>
          <w:sz w:val="24"/>
          <w:szCs w:val="24"/>
        </w:rPr>
      </w:pPr>
      <w:r w:rsidRPr="00466E74">
        <w:rPr>
          <w:rFonts w:ascii="Lato" w:hAnsi="Lato"/>
          <w:bCs/>
          <w:sz w:val="24"/>
          <w:szCs w:val="24"/>
        </w:rPr>
        <w:t>Specifically:</w:t>
      </w:r>
    </w:p>
    <w:p w14:paraId="1BCFED50" w14:textId="77777777" w:rsidR="009C3355" w:rsidRPr="00466E74" w:rsidRDefault="009C3355" w:rsidP="009C3355">
      <w:pPr>
        <w:widowControl w:val="0"/>
        <w:spacing w:after="0" w:line="240" w:lineRule="auto"/>
        <w:rPr>
          <w:rFonts w:ascii="Lato" w:hAnsi="Lato"/>
          <w:bCs/>
          <w:i/>
          <w:sz w:val="24"/>
          <w:szCs w:val="24"/>
        </w:rPr>
      </w:pPr>
    </w:p>
    <w:p w14:paraId="12CFCBCA" w14:textId="77777777" w:rsidR="009C3355" w:rsidRPr="00466E74" w:rsidRDefault="009C3355" w:rsidP="009C3355">
      <w:pPr>
        <w:widowControl w:val="0"/>
        <w:spacing w:after="0" w:line="240" w:lineRule="auto"/>
        <w:rPr>
          <w:rFonts w:ascii="Lato" w:hAnsi="Lato"/>
          <w:bCs/>
          <w:sz w:val="24"/>
          <w:szCs w:val="24"/>
        </w:rPr>
      </w:pPr>
    </w:p>
    <w:p w14:paraId="48C9C0ED" w14:textId="77777777" w:rsidR="009C3355" w:rsidRPr="00466E74" w:rsidRDefault="009C3355" w:rsidP="009C3355">
      <w:pPr>
        <w:widowControl w:val="0"/>
        <w:spacing w:after="0" w:line="240" w:lineRule="auto"/>
        <w:rPr>
          <w:rFonts w:ascii="Lato" w:hAnsi="Lato"/>
          <w:bCs/>
          <w:sz w:val="24"/>
          <w:szCs w:val="24"/>
        </w:rPr>
      </w:pPr>
      <w:r w:rsidRPr="00466E74">
        <w:rPr>
          <w:rFonts w:ascii="Lato" w:hAnsi="Lato"/>
          <w:bCs/>
          <w:sz w:val="24"/>
          <w:szCs w:val="24"/>
        </w:rPr>
        <w:t xml:space="preserve">C.3.1 The Recipient will </w:t>
      </w:r>
    </w:p>
    <w:p w14:paraId="7EFB14F1" w14:textId="77777777" w:rsidR="00E3166F" w:rsidRPr="00466E74" w:rsidRDefault="00E3166F" w:rsidP="009C3355">
      <w:pPr>
        <w:widowControl w:val="0"/>
        <w:spacing w:after="0" w:line="240" w:lineRule="auto"/>
        <w:rPr>
          <w:rFonts w:ascii="Lato" w:hAnsi="Lato"/>
          <w:bCs/>
          <w:sz w:val="24"/>
          <w:szCs w:val="24"/>
        </w:rPr>
      </w:pPr>
    </w:p>
    <w:p w14:paraId="015F6162" w14:textId="77777777" w:rsidR="009C3355" w:rsidRPr="00466E74" w:rsidRDefault="009C3355" w:rsidP="009C3355">
      <w:pPr>
        <w:widowControl w:val="0"/>
        <w:spacing w:after="0" w:line="240" w:lineRule="auto"/>
        <w:rPr>
          <w:rFonts w:ascii="Lato" w:hAnsi="Lato"/>
          <w:bCs/>
          <w:sz w:val="24"/>
          <w:szCs w:val="24"/>
        </w:rPr>
      </w:pPr>
    </w:p>
    <w:p w14:paraId="43279B95" w14:textId="77777777" w:rsidR="009C3355" w:rsidRPr="00466E74" w:rsidRDefault="009C3355" w:rsidP="009C3355">
      <w:pPr>
        <w:widowControl w:val="0"/>
        <w:spacing w:after="0" w:line="240" w:lineRule="auto"/>
        <w:rPr>
          <w:rFonts w:ascii="Lato" w:hAnsi="Lato"/>
          <w:bCs/>
          <w:sz w:val="24"/>
          <w:szCs w:val="24"/>
        </w:rPr>
      </w:pPr>
    </w:p>
    <w:p w14:paraId="618878B2" w14:textId="77777777" w:rsidR="009C3355" w:rsidRPr="00466E74" w:rsidRDefault="009C3355" w:rsidP="009C3355">
      <w:pPr>
        <w:widowControl w:val="0"/>
        <w:spacing w:after="0" w:line="240" w:lineRule="auto"/>
        <w:rPr>
          <w:rFonts w:ascii="Lato" w:hAnsi="Lato"/>
          <w:bCs/>
          <w:sz w:val="24"/>
          <w:szCs w:val="24"/>
        </w:rPr>
      </w:pPr>
      <w:r w:rsidRPr="00466E74">
        <w:rPr>
          <w:rFonts w:ascii="Lato" w:hAnsi="Lato"/>
          <w:bCs/>
          <w:sz w:val="24"/>
          <w:szCs w:val="24"/>
        </w:rPr>
        <w:t xml:space="preserve">C.3.2 The Recipient will </w:t>
      </w:r>
    </w:p>
    <w:p w14:paraId="4B8B3A9A" w14:textId="77777777" w:rsidR="009C3355" w:rsidRPr="00466E74" w:rsidRDefault="009C3355" w:rsidP="009C3355">
      <w:pPr>
        <w:widowControl w:val="0"/>
        <w:spacing w:after="0" w:line="240" w:lineRule="auto"/>
        <w:rPr>
          <w:rFonts w:ascii="Lato" w:hAnsi="Lato"/>
          <w:bCs/>
          <w:sz w:val="24"/>
          <w:szCs w:val="24"/>
        </w:rPr>
      </w:pPr>
    </w:p>
    <w:p w14:paraId="3753FC0A" w14:textId="77777777" w:rsidR="009C3355" w:rsidRPr="00466E74" w:rsidRDefault="009C3355" w:rsidP="009C3355">
      <w:pPr>
        <w:widowControl w:val="0"/>
        <w:spacing w:after="0" w:line="240" w:lineRule="auto"/>
        <w:rPr>
          <w:rFonts w:ascii="Lato" w:hAnsi="Lato"/>
          <w:bCs/>
          <w:sz w:val="24"/>
          <w:szCs w:val="24"/>
        </w:rPr>
      </w:pPr>
    </w:p>
    <w:p w14:paraId="2BF8DA29" w14:textId="77777777" w:rsidR="009C3355" w:rsidRPr="00466E74" w:rsidRDefault="009C3355" w:rsidP="009C3355">
      <w:pPr>
        <w:widowControl w:val="0"/>
        <w:spacing w:after="0" w:line="240" w:lineRule="auto"/>
        <w:rPr>
          <w:rFonts w:ascii="Lato" w:hAnsi="Lato"/>
          <w:bCs/>
          <w:sz w:val="24"/>
          <w:szCs w:val="24"/>
        </w:rPr>
      </w:pPr>
      <w:r w:rsidRPr="00466E74">
        <w:rPr>
          <w:rFonts w:ascii="Lato" w:hAnsi="Lato"/>
          <w:bCs/>
          <w:sz w:val="24"/>
          <w:szCs w:val="24"/>
        </w:rPr>
        <w:t xml:space="preserve">C.3.3 The Recipient will </w:t>
      </w:r>
    </w:p>
    <w:p w14:paraId="04D61829" w14:textId="77777777" w:rsidR="009C3355" w:rsidRPr="00466E74" w:rsidRDefault="009C3355" w:rsidP="009C3355">
      <w:pPr>
        <w:widowControl w:val="0"/>
        <w:spacing w:after="0" w:line="240" w:lineRule="auto"/>
        <w:rPr>
          <w:rFonts w:ascii="Lato" w:hAnsi="Lato"/>
          <w:bCs/>
          <w:sz w:val="24"/>
          <w:szCs w:val="24"/>
        </w:rPr>
      </w:pPr>
    </w:p>
    <w:p w14:paraId="24699864" w14:textId="77777777" w:rsidR="009C3355" w:rsidRPr="00466E74" w:rsidRDefault="009C3355" w:rsidP="009C3355">
      <w:pPr>
        <w:widowControl w:val="0"/>
        <w:spacing w:after="0" w:line="240" w:lineRule="auto"/>
        <w:rPr>
          <w:rFonts w:ascii="Lato" w:hAnsi="Lato"/>
          <w:bCs/>
          <w:sz w:val="24"/>
          <w:szCs w:val="24"/>
        </w:rPr>
      </w:pPr>
    </w:p>
    <w:p w14:paraId="0207F05A" w14:textId="77777777" w:rsidR="009C3355" w:rsidRPr="00466E74" w:rsidRDefault="009C3355" w:rsidP="009C3355">
      <w:pPr>
        <w:widowControl w:val="0"/>
        <w:spacing w:after="0" w:line="240" w:lineRule="auto"/>
        <w:rPr>
          <w:rFonts w:ascii="Lato" w:hAnsi="Lato"/>
          <w:bCs/>
          <w:sz w:val="24"/>
          <w:szCs w:val="24"/>
        </w:rPr>
      </w:pPr>
      <w:r w:rsidRPr="00466E74">
        <w:rPr>
          <w:rFonts w:ascii="Lato" w:hAnsi="Lato"/>
          <w:bCs/>
          <w:sz w:val="24"/>
          <w:szCs w:val="24"/>
        </w:rPr>
        <w:t xml:space="preserve">C.3.4 The Recipient will </w:t>
      </w:r>
    </w:p>
    <w:p w14:paraId="059C4CC5" w14:textId="77777777" w:rsidR="009C3355" w:rsidRPr="00466E74" w:rsidRDefault="009C3355" w:rsidP="009C3355">
      <w:pPr>
        <w:widowControl w:val="0"/>
        <w:spacing w:after="0" w:line="240" w:lineRule="auto"/>
        <w:rPr>
          <w:rFonts w:ascii="Lato" w:hAnsi="Lato"/>
          <w:bCs/>
          <w:sz w:val="24"/>
          <w:szCs w:val="24"/>
        </w:rPr>
      </w:pPr>
    </w:p>
    <w:p w14:paraId="5839CB27" w14:textId="77777777" w:rsidR="009C3355" w:rsidRPr="00466E74" w:rsidRDefault="009C3355" w:rsidP="009C3355">
      <w:pPr>
        <w:widowControl w:val="0"/>
        <w:spacing w:after="0" w:line="240" w:lineRule="auto"/>
        <w:rPr>
          <w:rFonts w:ascii="Lato" w:hAnsi="Lato"/>
          <w:bCs/>
          <w:sz w:val="24"/>
          <w:szCs w:val="24"/>
        </w:rPr>
      </w:pPr>
    </w:p>
    <w:p w14:paraId="3C3380BC" w14:textId="77777777" w:rsidR="009C3355" w:rsidRPr="00466E74" w:rsidRDefault="009C3355" w:rsidP="009C3355">
      <w:pPr>
        <w:widowControl w:val="0"/>
        <w:spacing w:after="0" w:line="240" w:lineRule="auto"/>
        <w:rPr>
          <w:rFonts w:ascii="Lato" w:hAnsi="Lato"/>
          <w:bCs/>
          <w:sz w:val="24"/>
          <w:szCs w:val="24"/>
        </w:rPr>
      </w:pPr>
      <w:r w:rsidRPr="00466E74">
        <w:rPr>
          <w:rFonts w:ascii="Lato" w:hAnsi="Lato"/>
          <w:bCs/>
          <w:sz w:val="24"/>
          <w:szCs w:val="24"/>
        </w:rPr>
        <w:t xml:space="preserve">C.3.5 The Recipient will </w:t>
      </w:r>
    </w:p>
    <w:p w14:paraId="1EDE743B" w14:textId="77777777" w:rsidR="009C3355" w:rsidRPr="00466E74" w:rsidRDefault="009C3355" w:rsidP="009C3355">
      <w:pPr>
        <w:widowControl w:val="0"/>
        <w:spacing w:after="0" w:line="240" w:lineRule="auto"/>
        <w:rPr>
          <w:rFonts w:ascii="Lato" w:hAnsi="Lato"/>
          <w:bCs/>
          <w:sz w:val="24"/>
          <w:szCs w:val="24"/>
        </w:rPr>
      </w:pPr>
    </w:p>
    <w:p w14:paraId="571DBD4B" w14:textId="77777777" w:rsidR="009C3355" w:rsidRPr="00466E74" w:rsidRDefault="009C3355" w:rsidP="009C3355">
      <w:pPr>
        <w:widowControl w:val="0"/>
        <w:spacing w:after="0" w:line="240" w:lineRule="auto"/>
        <w:rPr>
          <w:rFonts w:ascii="Lato" w:hAnsi="Lato"/>
          <w:bCs/>
          <w:sz w:val="24"/>
          <w:szCs w:val="24"/>
        </w:rPr>
      </w:pPr>
    </w:p>
    <w:p w14:paraId="2AF3D97D" w14:textId="77777777" w:rsidR="009C3355" w:rsidRPr="00466E74" w:rsidRDefault="009C3355" w:rsidP="009C3355">
      <w:pPr>
        <w:widowControl w:val="0"/>
        <w:spacing w:after="0" w:line="240" w:lineRule="auto"/>
        <w:rPr>
          <w:rFonts w:ascii="Lato" w:hAnsi="Lato"/>
          <w:bCs/>
          <w:sz w:val="24"/>
          <w:szCs w:val="24"/>
        </w:rPr>
      </w:pPr>
      <w:r w:rsidRPr="00466E74">
        <w:rPr>
          <w:rFonts w:ascii="Lato" w:hAnsi="Lato"/>
          <w:bCs/>
          <w:sz w:val="24"/>
          <w:szCs w:val="24"/>
        </w:rPr>
        <w:t xml:space="preserve">C.3.6 The Recipient will </w:t>
      </w:r>
    </w:p>
    <w:p w14:paraId="67EB51D2" w14:textId="77777777" w:rsidR="009C3355" w:rsidRPr="00466E74" w:rsidRDefault="009C3355" w:rsidP="009C3355">
      <w:pPr>
        <w:widowControl w:val="0"/>
        <w:spacing w:after="0" w:line="240" w:lineRule="auto"/>
        <w:rPr>
          <w:rFonts w:ascii="Lato" w:hAnsi="Lato"/>
          <w:bCs/>
          <w:sz w:val="24"/>
          <w:szCs w:val="24"/>
        </w:rPr>
      </w:pPr>
    </w:p>
    <w:p w14:paraId="49AED515" w14:textId="77777777" w:rsidR="009C3355" w:rsidRPr="00466E74" w:rsidRDefault="009C3355" w:rsidP="009C3355">
      <w:pPr>
        <w:widowControl w:val="0"/>
        <w:spacing w:after="0" w:line="240" w:lineRule="auto"/>
        <w:rPr>
          <w:rFonts w:ascii="Lato" w:hAnsi="Lato"/>
          <w:bCs/>
          <w:sz w:val="24"/>
          <w:szCs w:val="24"/>
        </w:rPr>
      </w:pPr>
    </w:p>
    <w:p w14:paraId="533160C4" w14:textId="77777777" w:rsidR="009C3355" w:rsidRPr="00466E74" w:rsidRDefault="009C3355" w:rsidP="009C3355">
      <w:pPr>
        <w:widowControl w:val="0"/>
        <w:spacing w:after="0" w:line="240" w:lineRule="auto"/>
        <w:rPr>
          <w:rFonts w:ascii="Lato" w:hAnsi="Lato"/>
          <w:b/>
          <w:bCs/>
          <w:sz w:val="24"/>
          <w:szCs w:val="24"/>
        </w:rPr>
      </w:pPr>
      <w:r w:rsidRPr="00466E74">
        <w:rPr>
          <w:rFonts w:ascii="Lato" w:hAnsi="Lato"/>
          <w:bCs/>
          <w:sz w:val="24"/>
          <w:szCs w:val="24"/>
        </w:rPr>
        <w:t xml:space="preserve">C.3.7 The Recipient will </w:t>
      </w:r>
    </w:p>
    <w:p w14:paraId="285A2CC0" w14:textId="77777777" w:rsidR="009C3355" w:rsidRPr="00466E74" w:rsidRDefault="009C3355" w:rsidP="009C3355">
      <w:pPr>
        <w:widowControl w:val="0"/>
        <w:spacing w:after="0" w:line="240" w:lineRule="auto"/>
        <w:rPr>
          <w:rFonts w:ascii="Lato" w:hAnsi="Lato"/>
          <w:b/>
          <w:bCs/>
          <w:sz w:val="24"/>
          <w:szCs w:val="24"/>
        </w:rPr>
      </w:pPr>
    </w:p>
    <w:p w14:paraId="26738AA8" w14:textId="77777777" w:rsidR="009C3355" w:rsidRPr="00466E74" w:rsidRDefault="009C3355" w:rsidP="009C3355">
      <w:pPr>
        <w:widowControl w:val="0"/>
        <w:spacing w:after="0" w:line="240" w:lineRule="auto"/>
        <w:rPr>
          <w:rFonts w:ascii="Lato" w:hAnsi="Lato"/>
          <w:b/>
          <w:bCs/>
          <w:sz w:val="24"/>
          <w:szCs w:val="24"/>
        </w:rPr>
      </w:pPr>
    </w:p>
    <w:p w14:paraId="399B1EC1" w14:textId="77777777" w:rsidR="009C3355" w:rsidRPr="00466E74" w:rsidRDefault="009C3355" w:rsidP="009C3355">
      <w:pPr>
        <w:widowControl w:val="0"/>
        <w:spacing w:after="0" w:line="240" w:lineRule="auto"/>
        <w:rPr>
          <w:rFonts w:ascii="Lato" w:hAnsi="Lato"/>
          <w:b/>
          <w:bCs/>
          <w:sz w:val="24"/>
          <w:szCs w:val="24"/>
        </w:rPr>
      </w:pPr>
      <w:r w:rsidRPr="00466E74">
        <w:rPr>
          <w:rFonts w:ascii="Lato" w:hAnsi="Lato"/>
          <w:b/>
          <w:bCs/>
          <w:sz w:val="24"/>
          <w:szCs w:val="24"/>
        </w:rPr>
        <w:t>C.4</w:t>
      </w:r>
      <w:r w:rsidRPr="00466E74">
        <w:rPr>
          <w:rFonts w:ascii="Lato" w:hAnsi="Lato"/>
          <w:b/>
          <w:bCs/>
          <w:sz w:val="24"/>
          <w:szCs w:val="24"/>
        </w:rPr>
        <w:tab/>
        <w:t>TIMELINES</w:t>
      </w:r>
    </w:p>
    <w:p w14:paraId="0EF7B625" w14:textId="77777777" w:rsidR="009C3355" w:rsidRPr="00466E74" w:rsidRDefault="009C3355" w:rsidP="009C3355">
      <w:pPr>
        <w:pStyle w:val="Heading1"/>
        <w:numPr>
          <w:ilvl w:val="0"/>
          <w:numId w:val="0"/>
        </w:numPr>
        <w:spacing w:before="0" w:line="240" w:lineRule="auto"/>
        <w:ind w:right="2880"/>
        <w:rPr>
          <w:rFonts w:ascii="Lato" w:hAnsi="Lato" w:cs="Arial"/>
          <w:sz w:val="24"/>
          <w:szCs w:val="24"/>
        </w:rPr>
      </w:pPr>
      <w:r w:rsidRPr="00466E74">
        <w:rPr>
          <w:rFonts w:ascii="Lato" w:hAnsi="Lato" w:cs="Arial"/>
          <w:sz w:val="24"/>
          <w:szCs w:val="24"/>
        </w:rPr>
        <w:t> </w:t>
      </w:r>
    </w:p>
    <w:p w14:paraId="50136FB9" w14:textId="77777777" w:rsidR="009C3355" w:rsidRPr="00466E74" w:rsidRDefault="009C3355" w:rsidP="009C3355">
      <w:pPr>
        <w:pStyle w:val="body0020text"/>
        <w:spacing w:after="0" w:line="240" w:lineRule="auto"/>
        <w:jc w:val="left"/>
        <w:rPr>
          <w:rFonts w:ascii="Lato" w:hAnsi="Lato" w:cs="Arial"/>
        </w:rPr>
      </w:pPr>
      <w:r w:rsidRPr="00466E74">
        <w:rPr>
          <w:rStyle w:val="body0020textchar1"/>
          <w:rFonts w:ascii="Lato" w:hAnsi="Lato" w:cs="Arial"/>
        </w:rPr>
        <w:t>The following are the timelines for the Project:</w:t>
      </w:r>
    </w:p>
    <w:p w14:paraId="14B1F496" w14:textId="77777777" w:rsidR="009C3355" w:rsidRPr="00466E74" w:rsidRDefault="009C3355" w:rsidP="009C3355">
      <w:pPr>
        <w:pStyle w:val="Normal1"/>
        <w:spacing w:before="0" w:after="0" w:line="240" w:lineRule="auto"/>
        <w:ind w:left="0"/>
        <w:jc w:val="left"/>
        <w:rPr>
          <w:rFonts w:ascii="Lato" w:hAnsi="Lato"/>
          <w:sz w:val="24"/>
          <w:szCs w:val="24"/>
        </w:rPr>
      </w:pPr>
      <w:r w:rsidRPr="00466E74">
        <w:rPr>
          <w:rFonts w:ascii="Lato" w:hAnsi="Lato"/>
          <w:sz w:val="24"/>
          <w:szCs w:val="24"/>
        </w:rPr>
        <w:t> </w:t>
      </w:r>
    </w:p>
    <w:tbl>
      <w:tblPr>
        <w:tblW w:w="8850" w:type="dxa"/>
        <w:tblCellMar>
          <w:top w:w="15" w:type="dxa"/>
          <w:left w:w="15" w:type="dxa"/>
          <w:bottom w:w="15" w:type="dxa"/>
          <w:right w:w="15" w:type="dxa"/>
        </w:tblCellMar>
        <w:tblLook w:val="04A0" w:firstRow="1" w:lastRow="0" w:firstColumn="1" w:lastColumn="0" w:noHBand="0" w:noVBand="1"/>
      </w:tblPr>
      <w:tblGrid>
        <w:gridCol w:w="6045"/>
        <w:gridCol w:w="2805"/>
      </w:tblGrid>
      <w:tr w:rsidR="009C3355" w:rsidRPr="00466E74" w14:paraId="6518E12B" w14:textId="77777777" w:rsidTr="00D94D35">
        <w:tc>
          <w:tcPr>
            <w:tcW w:w="6045" w:type="dxa"/>
            <w:tcBorders>
              <w:top w:val="single" w:sz="8" w:space="0" w:color="000000"/>
              <w:left w:val="single" w:sz="8" w:space="0" w:color="000000"/>
              <w:bottom w:val="single" w:sz="8" w:space="0" w:color="000000"/>
              <w:right w:val="single" w:sz="8" w:space="0" w:color="000000"/>
            </w:tcBorders>
            <w:shd w:val="clear" w:color="auto" w:fill="E6E6E6"/>
            <w:noWrap/>
            <w:hideMark/>
          </w:tcPr>
          <w:p w14:paraId="0A00D2F2" w14:textId="77777777" w:rsidR="009C3355" w:rsidRPr="00466E74" w:rsidRDefault="009C3355" w:rsidP="00D94D35">
            <w:pPr>
              <w:pStyle w:val="normal0020table1"/>
              <w:ind w:right="100"/>
              <w:jc w:val="left"/>
              <w:rPr>
                <w:rFonts w:ascii="Lato" w:hAnsi="Lato" w:cs="Arial"/>
              </w:rPr>
            </w:pPr>
            <w:bookmarkStart w:id="65" w:name="table05"/>
            <w:bookmarkEnd w:id="65"/>
            <w:r w:rsidRPr="00466E74">
              <w:rPr>
                <w:rStyle w:val="normal0020tablechar"/>
                <w:rFonts w:ascii="Lato" w:hAnsi="Lato" w:cs="Arial"/>
                <w:b/>
                <w:bCs/>
              </w:rPr>
              <w:lastRenderedPageBreak/>
              <w:t>Project Initiative (Work)</w:t>
            </w:r>
          </w:p>
        </w:tc>
        <w:tc>
          <w:tcPr>
            <w:tcW w:w="2805" w:type="dxa"/>
            <w:tcBorders>
              <w:top w:val="single" w:sz="8" w:space="0" w:color="000000"/>
              <w:left w:val="single" w:sz="8" w:space="0" w:color="000000"/>
              <w:bottom w:val="single" w:sz="8" w:space="0" w:color="000000"/>
              <w:right w:val="single" w:sz="8" w:space="0" w:color="000000"/>
            </w:tcBorders>
            <w:shd w:val="clear" w:color="auto" w:fill="E6E6E6"/>
            <w:hideMark/>
          </w:tcPr>
          <w:p w14:paraId="5CA94715" w14:textId="77777777" w:rsidR="009C3355" w:rsidRPr="00466E74" w:rsidRDefault="009C3355" w:rsidP="00D94D35">
            <w:pPr>
              <w:pStyle w:val="normal0020table1"/>
              <w:ind w:right="100"/>
              <w:jc w:val="left"/>
              <w:rPr>
                <w:rFonts w:ascii="Lato" w:hAnsi="Lato" w:cs="Arial"/>
              </w:rPr>
            </w:pPr>
            <w:r w:rsidRPr="00466E74">
              <w:rPr>
                <w:rStyle w:val="normal0020tablechar"/>
                <w:rFonts w:ascii="Lato" w:hAnsi="Lato" w:cs="Arial"/>
                <w:b/>
                <w:bCs/>
              </w:rPr>
              <w:t>Start-Finish Date</w:t>
            </w:r>
          </w:p>
        </w:tc>
      </w:tr>
      <w:tr w:rsidR="009C3355" w:rsidRPr="00466E74" w14:paraId="1611DD63" w14:textId="77777777" w:rsidTr="00D94D35">
        <w:tc>
          <w:tcPr>
            <w:tcW w:w="6045" w:type="dxa"/>
            <w:tcBorders>
              <w:top w:val="single" w:sz="8" w:space="0" w:color="000000"/>
              <w:left w:val="single" w:sz="8" w:space="0" w:color="000000"/>
              <w:bottom w:val="single" w:sz="8" w:space="0" w:color="000000"/>
              <w:right w:val="single" w:sz="8" w:space="0" w:color="000000"/>
            </w:tcBorders>
            <w:shd w:val="clear" w:color="auto" w:fill="FFFFFF"/>
            <w:hideMark/>
          </w:tcPr>
          <w:p w14:paraId="06832815" w14:textId="77777777" w:rsidR="009C3355" w:rsidRPr="00466E74" w:rsidRDefault="009C3355" w:rsidP="00E3166F">
            <w:pPr>
              <w:pStyle w:val="body0020text1"/>
              <w:spacing w:after="0" w:line="240" w:lineRule="auto"/>
              <w:ind w:right="100"/>
              <w:jc w:val="left"/>
              <w:rPr>
                <w:rFonts w:ascii="Lato" w:hAnsi="Lato" w:cs="Arial"/>
              </w:rPr>
            </w:pPr>
            <w:r w:rsidRPr="00466E74">
              <w:rPr>
                <w:rStyle w:val="body0020textchar1"/>
                <w:rFonts w:ascii="Lato" w:hAnsi="Lato" w:cs="Arial"/>
              </w:rPr>
              <w:t xml:space="preserve">C.3.1 </w:t>
            </w:r>
          </w:p>
        </w:tc>
        <w:tc>
          <w:tcPr>
            <w:tcW w:w="2805" w:type="dxa"/>
            <w:tcBorders>
              <w:top w:val="single" w:sz="8" w:space="0" w:color="000000"/>
              <w:left w:val="single" w:sz="8" w:space="0" w:color="000000"/>
              <w:bottom w:val="single" w:sz="8" w:space="0" w:color="000000"/>
              <w:right w:val="single" w:sz="8" w:space="0" w:color="000000"/>
            </w:tcBorders>
            <w:shd w:val="clear" w:color="auto" w:fill="FFFFFF"/>
            <w:hideMark/>
          </w:tcPr>
          <w:p w14:paraId="70A571F6" w14:textId="77777777" w:rsidR="009C3355" w:rsidRPr="00466E74" w:rsidRDefault="009C3355" w:rsidP="00D94D35">
            <w:pPr>
              <w:pStyle w:val="body0020text1"/>
              <w:spacing w:after="0" w:line="240" w:lineRule="auto"/>
              <w:ind w:right="100"/>
              <w:jc w:val="left"/>
              <w:rPr>
                <w:rFonts w:ascii="Lato" w:hAnsi="Lato" w:cs="Arial"/>
              </w:rPr>
            </w:pPr>
          </w:p>
        </w:tc>
      </w:tr>
      <w:tr w:rsidR="009C3355" w:rsidRPr="00466E74" w14:paraId="1BEE26A8" w14:textId="77777777" w:rsidTr="00D94D35">
        <w:tc>
          <w:tcPr>
            <w:tcW w:w="6045" w:type="dxa"/>
            <w:tcBorders>
              <w:top w:val="single" w:sz="8" w:space="0" w:color="000000"/>
              <w:left w:val="single" w:sz="8" w:space="0" w:color="000000"/>
              <w:bottom w:val="single" w:sz="8" w:space="0" w:color="000000"/>
              <w:right w:val="single" w:sz="8" w:space="0" w:color="000000"/>
            </w:tcBorders>
            <w:shd w:val="clear" w:color="auto" w:fill="FFFFFF"/>
            <w:hideMark/>
          </w:tcPr>
          <w:p w14:paraId="4666CB8C" w14:textId="77777777" w:rsidR="009C3355" w:rsidRPr="00466E74" w:rsidRDefault="009C3355" w:rsidP="00E3166F">
            <w:pPr>
              <w:pStyle w:val="body0020text1"/>
              <w:spacing w:after="0" w:line="240" w:lineRule="auto"/>
              <w:ind w:right="100"/>
              <w:jc w:val="left"/>
              <w:rPr>
                <w:rFonts w:ascii="Lato" w:hAnsi="Lato" w:cs="Arial"/>
              </w:rPr>
            </w:pPr>
            <w:r w:rsidRPr="00466E74">
              <w:rPr>
                <w:rStyle w:val="body0020textchar1"/>
                <w:rFonts w:ascii="Lato" w:hAnsi="Lato" w:cs="Arial"/>
              </w:rPr>
              <w:t xml:space="preserve">C.3.2 </w:t>
            </w:r>
          </w:p>
        </w:tc>
        <w:tc>
          <w:tcPr>
            <w:tcW w:w="2805" w:type="dxa"/>
            <w:tcBorders>
              <w:top w:val="single" w:sz="8" w:space="0" w:color="000000"/>
              <w:left w:val="single" w:sz="8" w:space="0" w:color="000000"/>
              <w:bottom w:val="single" w:sz="8" w:space="0" w:color="000000"/>
              <w:right w:val="single" w:sz="8" w:space="0" w:color="000000"/>
            </w:tcBorders>
            <w:shd w:val="clear" w:color="auto" w:fill="FFFFFF"/>
            <w:hideMark/>
          </w:tcPr>
          <w:p w14:paraId="709B969E" w14:textId="77777777" w:rsidR="009C3355" w:rsidRPr="00466E74" w:rsidRDefault="009C3355" w:rsidP="00D94D35">
            <w:pPr>
              <w:pStyle w:val="body0020text1"/>
              <w:spacing w:after="0" w:line="240" w:lineRule="auto"/>
              <w:ind w:right="100"/>
              <w:jc w:val="left"/>
              <w:rPr>
                <w:rFonts w:ascii="Lato" w:hAnsi="Lato" w:cs="Arial"/>
              </w:rPr>
            </w:pPr>
          </w:p>
        </w:tc>
      </w:tr>
      <w:tr w:rsidR="009C3355" w:rsidRPr="00466E74" w14:paraId="306C221E" w14:textId="77777777" w:rsidTr="00D94D35">
        <w:tc>
          <w:tcPr>
            <w:tcW w:w="6045" w:type="dxa"/>
            <w:tcBorders>
              <w:top w:val="single" w:sz="8" w:space="0" w:color="000000"/>
              <w:left w:val="single" w:sz="8" w:space="0" w:color="000000"/>
              <w:bottom w:val="single" w:sz="8" w:space="0" w:color="000000"/>
              <w:right w:val="single" w:sz="8" w:space="0" w:color="000000"/>
            </w:tcBorders>
            <w:shd w:val="clear" w:color="auto" w:fill="FFFFFF"/>
            <w:hideMark/>
          </w:tcPr>
          <w:p w14:paraId="1A4DCD3B" w14:textId="77777777" w:rsidR="009C3355" w:rsidRPr="00466E74" w:rsidRDefault="009C3355" w:rsidP="00E3166F">
            <w:pPr>
              <w:pStyle w:val="body0020text1"/>
              <w:spacing w:after="0" w:line="240" w:lineRule="auto"/>
              <w:ind w:right="100"/>
              <w:jc w:val="left"/>
              <w:rPr>
                <w:rFonts w:ascii="Lato" w:hAnsi="Lato" w:cs="Arial"/>
              </w:rPr>
            </w:pPr>
            <w:r w:rsidRPr="00466E74">
              <w:rPr>
                <w:rStyle w:val="body0020textchar1"/>
                <w:rFonts w:ascii="Lato" w:hAnsi="Lato" w:cs="Arial"/>
              </w:rPr>
              <w:t xml:space="preserve">C.3.3 </w:t>
            </w:r>
          </w:p>
        </w:tc>
        <w:tc>
          <w:tcPr>
            <w:tcW w:w="2805" w:type="dxa"/>
            <w:tcBorders>
              <w:top w:val="single" w:sz="8" w:space="0" w:color="000000"/>
              <w:left w:val="single" w:sz="8" w:space="0" w:color="000000"/>
              <w:bottom w:val="single" w:sz="8" w:space="0" w:color="000000"/>
              <w:right w:val="single" w:sz="8" w:space="0" w:color="000000"/>
            </w:tcBorders>
            <w:shd w:val="clear" w:color="auto" w:fill="FFFFFF"/>
            <w:hideMark/>
          </w:tcPr>
          <w:p w14:paraId="35C70DE0" w14:textId="77777777" w:rsidR="009C3355" w:rsidRPr="00466E74" w:rsidRDefault="009C3355" w:rsidP="00D94D35">
            <w:pPr>
              <w:pStyle w:val="body0020text1"/>
              <w:spacing w:after="0" w:line="240" w:lineRule="auto"/>
              <w:ind w:right="100"/>
              <w:jc w:val="left"/>
              <w:rPr>
                <w:rFonts w:ascii="Lato" w:hAnsi="Lato" w:cs="Arial"/>
              </w:rPr>
            </w:pPr>
          </w:p>
        </w:tc>
      </w:tr>
      <w:tr w:rsidR="009C3355" w:rsidRPr="00466E74" w14:paraId="559122FF" w14:textId="77777777" w:rsidTr="00D94D35">
        <w:tc>
          <w:tcPr>
            <w:tcW w:w="6045" w:type="dxa"/>
            <w:tcBorders>
              <w:top w:val="single" w:sz="8" w:space="0" w:color="000000"/>
              <w:left w:val="single" w:sz="8" w:space="0" w:color="000000"/>
              <w:bottom w:val="single" w:sz="8" w:space="0" w:color="000000"/>
              <w:right w:val="single" w:sz="8" w:space="0" w:color="000000"/>
            </w:tcBorders>
            <w:shd w:val="clear" w:color="auto" w:fill="FFFFFF"/>
            <w:hideMark/>
          </w:tcPr>
          <w:p w14:paraId="3F65A746" w14:textId="77777777" w:rsidR="009C3355" w:rsidRPr="00466E74" w:rsidRDefault="009C3355" w:rsidP="00E3166F">
            <w:pPr>
              <w:pStyle w:val="body0020text1"/>
              <w:spacing w:after="0" w:line="240" w:lineRule="auto"/>
              <w:ind w:right="100"/>
              <w:jc w:val="left"/>
              <w:rPr>
                <w:rFonts w:ascii="Lato" w:hAnsi="Lato" w:cs="Arial"/>
              </w:rPr>
            </w:pPr>
            <w:r w:rsidRPr="00466E74">
              <w:rPr>
                <w:rStyle w:val="body0020textchar1"/>
                <w:rFonts w:ascii="Lato" w:hAnsi="Lato" w:cs="Arial"/>
              </w:rPr>
              <w:t xml:space="preserve">C.3.4 </w:t>
            </w:r>
          </w:p>
        </w:tc>
        <w:tc>
          <w:tcPr>
            <w:tcW w:w="2805" w:type="dxa"/>
            <w:tcBorders>
              <w:top w:val="single" w:sz="8" w:space="0" w:color="000000"/>
              <w:left w:val="single" w:sz="8" w:space="0" w:color="000000"/>
              <w:bottom w:val="single" w:sz="8" w:space="0" w:color="000000"/>
              <w:right w:val="single" w:sz="8" w:space="0" w:color="000000"/>
            </w:tcBorders>
            <w:shd w:val="clear" w:color="auto" w:fill="FFFFFF"/>
            <w:hideMark/>
          </w:tcPr>
          <w:p w14:paraId="39CF021F" w14:textId="77777777" w:rsidR="009C3355" w:rsidRPr="00466E74" w:rsidRDefault="009C3355" w:rsidP="00D94D35">
            <w:pPr>
              <w:pStyle w:val="body0020text1"/>
              <w:spacing w:after="0" w:line="240" w:lineRule="auto"/>
              <w:ind w:right="100"/>
              <w:jc w:val="left"/>
              <w:rPr>
                <w:rFonts w:ascii="Lato" w:hAnsi="Lato" w:cs="Arial"/>
              </w:rPr>
            </w:pPr>
          </w:p>
        </w:tc>
      </w:tr>
      <w:tr w:rsidR="009C3355" w:rsidRPr="00466E74" w14:paraId="721D3D4A" w14:textId="77777777" w:rsidTr="00D94D35">
        <w:tc>
          <w:tcPr>
            <w:tcW w:w="6045" w:type="dxa"/>
            <w:tcBorders>
              <w:top w:val="single" w:sz="8" w:space="0" w:color="000000"/>
              <w:left w:val="single" w:sz="8" w:space="0" w:color="000000"/>
              <w:bottom w:val="single" w:sz="8" w:space="0" w:color="000000"/>
              <w:right w:val="single" w:sz="8" w:space="0" w:color="000000"/>
            </w:tcBorders>
            <w:shd w:val="clear" w:color="auto" w:fill="FFFFFF"/>
            <w:hideMark/>
          </w:tcPr>
          <w:p w14:paraId="3BF87245" w14:textId="77777777" w:rsidR="009C3355" w:rsidRPr="00466E74" w:rsidRDefault="009C3355" w:rsidP="00E3166F">
            <w:pPr>
              <w:pStyle w:val="body0020text1"/>
              <w:spacing w:after="0" w:line="240" w:lineRule="auto"/>
              <w:ind w:right="100"/>
              <w:jc w:val="left"/>
              <w:rPr>
                <w:rFonts w:ascii="Lato" w:hAnsi="Lato" w:cs="Arial"/>
              </w:rPr>
            </w:pPr>
            <w:r w:rsidRPr="00466E74">
              <w:rPr>
                <w:rStyle w:val="body0020textchar1"/>
                <w:rFonts w:ascii="Lato" w:hAnsi="Lato" w:cs="Arial"/>
              </w:rPr>
              <w:t xml:space="preserve">C.3.5 </w:t>
            </w:r>
          </w:p>
        </w:tc>
        <w:tc>
          <w:tcPr>
            <w:tcW w:w="2805" w:type="dxa"/>
            <w:tcBorders>
              <w:top w:val="single" w:sz="8" w:space="0" w:color="000000"/>
              <w:left w:val="single" w:sz="8" w:space="0" w:color="000000"/>
              <w:bottom w:val="single" w:sz="8" w:space="0" w:color="000000"/>
              <w:right w:val="single" w:sz="8" w:space="0" w:color="000000"/>
            </w:tcBorders>
            <w:shd w:val="clear" w:color="auto" w:fill="FFFFFF"/>
            <w:hideMark/>
          </w:tcPr>
          <w:p w14:paraId="45448E8B" w14:textId="77777777" w:rsidR="009C3355" w:rsidRPr="00466E74" w:rsidRDefault="009C3355" w:rsidP="00D94D35">
            <w:pPr>
              <w:pStyle w:val="body0020text1"/>
              <w:spacing w:after="0" w:line="240" w:lineRule="auto"/>
              <w:ind w:right="100"/>
              <w:jc w:val="left"/>
              <w:rPr>
                <w:rFonts w:ascii="Lato" w:hAnsi="Lato" w:cs="Arial"/>
              </w:rPr>
            </w:pPr>
          </w:p>
        </w:tc>
      </w:tr>
      <w:tr w:rsidR="009C3355" w:rsidRPr="00466E74" w14:paraId="12FF4E39" w14:textId="77777777" w:rsidTr="00D94D35">
        <w:tc>
          <w:tcPr>
            <w:tcW w:w="6045" w:type="dxa"/>
            <w:tcBorders>
              <w:top w:val="single" w:sz="8" w:space="0" w:color="000000"/>
              <w:left w:val="single" w:sz="8" w:space="0" w:color="000000"/>
              <w:bottom w:val="single" w:sz="8" w:space="0" w:color="000000"/>
              <w:right w:val="single" w:sz="8" w:space="0" w:color="000000"/>
            </w:tcBorders>
            <w:shd w:val="clear" w:color="auto" w:fill="FFFFFF"/>
            <w:hideMark/>
          </w:tcPr>
          <w:p w14:paraId="66C53512" w14:textId="77777777" w:rsidR="009C3355" w:rsidRPr="00466E74" w:rsidRDefault="009C3355" w:rsidP="00E3166F">
            <w:pPr>
              <w:pStyle w:val="body0020text1"/>
              <w:spacing w:after="0" w:line="240" w:lineRule="auto"/>
              <w:ind w:right="100"/>
              <w:jc w:val="left"/>
              <w:rPr>
                <w:rFonts w:ascii="Lato" w:hAnsi="Lato" w:cs="Arial"/>
              </w:rPr>
            </w:pPr>
            <w:r w:rsidRPr="00466E74">
              <w:rPr>
                <w:rStyle w:val="body0020textchar1"/>
                <w:rFonts w:ascii="Lato" w:hAnsi="Lato" w:cs="Arial"/>
              </w:rPr>
              <w:t xml:space="preserve">C.3.6 </w:t>
            </w:r>
          </w:p>
        </w:tc>
        <w:tc>
          <w:tcPr>
            <w:tcW w:w="2805" w:type="dxa"/>
            <w:tcBorders>
              <w:top w:val="single" w:sz="8" w:space="0" w:color="000000"/>
              <w:left w:val="single" w:sz="8" w:space="0" w:color="000000"/>
              <w:bottom w:val="single" w:sz="8" w:space="0" w:color="000000"/>
              <w:right w:val="single" w:sz="8" w:space="0" w:color="000000"/>
            </w:tcBorders>
            <w:shd w:val="clear" w:color="auto" w:fill="FFFFFF"/>
            <w:hideMark/>
          </w:tcPr>
          <w:p w14:paraId="3691D0AD" w14:textId="77777777" w:rsidR="009C3355" w:rsidRPr="00466E74" w:rsidRDefault="009C3355" w:rsidP="00E3166F">
            <w:pPr>
              <w:pStyle w:val="body0020text1"/>
              <w:spacing w:after="0" w:line="240" w:lineRule="auto"/>
              <w:ind w:right="100"/>
              <w:jc w:val="left"/>
              <w:rPr>
                <w:rFonts w:ascii="Lato" w:hAnsi="Lato" w:cs="Arial"/>
              </w:rPr>
            </w:pPr>
          </w:p>
        </w:tc>
      </w:tr>
      <w:tr w:rsidR="009C3355" w:rsidRPr="00466E74" w14:paraId="6F44061F" w14:textId="77777777" w:rsidTr="00E3166F">
        <w:trPr>
          <w:trHeight w:val="190"/>
        </w:trPr>
        <w:tc>
          <w:tcPr>
            <w:tcW w:w="6045" w:type="dxa"/>
            <w:tcBorders>
              <w:top w:val="single" w:sz="8" w:space="0" w:color="000000"/>
              <w:left w:val="single" w:sz="8" w:space="0" w:color="000000"/>
              <w:bottom w:val="single" w:sz="8" w:space="0" w:color="000000"/>
              <w:right w:val="single" w:sz="8" w:space="0" w:color="000000"/>
            </w:tcBorders>
            <w:shd w:val="clear" w:color="auto" w:fill="FFFFFF"/>
            <w:hideMark/>
          </w:tcPr>
          <w:p w14:paraId="67689E39" w14:textId="77777777" w:rsidR="009C3355" w:rsidRPr="00466E74" w:rsidRDefault="009C3355" w:rsidP="00E3166F">
            <w:pPr>
              <w:pStyle w:val="body0020text1"/>
              <w:spacing w:after="0" w:line="240" w:lineRule="auto"/>
              <w:ind w:right="100"/>
              <w:jc w:val="left"/>
              <w:rPr>
                <w:rFonts w:ascii="Lato" w:hAnsi="Lato" w:cs="Arial"/>
              </w:rPr>
            </w:pPr>
            <w:r w:rsidRPr="00466E74">
              <w:rPr>
                <w:rStyle w:val="body0020textchar1"/>
                <w:rFonts w:ascii="Lato" w:hAnsi="Lato" w:cs="Arial"/>
              </w:rPr>
              <w:t xml:space="preserve">C.3.7 </w:t>
            </w:r>
          </w:p>
        </w:tc>
        <w:tc>
          <w:tcPr>
            <w:tcW w:w="2805" w:type="dxa"/>
            <w:tcBorders>
              <w:top w:val="single" w:sz="8" w:space="0" w:color="000000"/>
              <w:left w:val="single" w:sz="8" w:space="0" w:color="000000"/>
              <w:bottom w:val="single" w:sz="8" w:space="0" w:color="000000"/>
              <w:right w:val="single" w:sz="8" w:space="0" w:color="000000"/>
            </w:tcBorders>
            <w:shd w:val="clear" w:color="auto" w:fill="FFFFFF"/>
            <w:hideMark/>
          </w:tcPr>
          <w:p w14:paraId="338ACF6B" w14:textId="77777777" w:rsidR="009C3355" w:rsidRPr="00466E74" w:rsidRDefault="009C3355" w:rsidP="00E3166F">
            <w:pPr>
              <w:pStyle w:val="body0020text1"/>
              <w:spacing w:after="0" w:line="240" w:lineRule="auto"/>
              <w:ind w:right="100"/>
              <w:jc w:val="left"/>
              <w:rPr>
                <w:rFonts w:ascii="Lato" w:hAnsi="Lato" w:cs="Arial"/>
              </w:rPr>
            </w:pPr>
          </w:p>
        </w:tc>
      </w:tr>
    </w:tbl>
    <w:p w14:paraId="1FABD3B1" w14:textId="77777777" w:rsidR="009C3355" w:rsidRPr="00466E74" w:rsidRDefault="009C3355" w:rsidP="009C3355">
      <w:pPr>
        <w:widowControl w:val="0"/>
        <w:tabs>
          <w:tab w:val="left" w:pos="3960"/>
        </w:tabs>
        <w:spacing w:after="0" w:line="240" w:lineRule="auto"/>
        <w:rPr>
          <w:rFonts w:ascii="Lato" w:hAnsi="Lato"/>
          <w:sz w:val="24"/>
          <w:szCs w:val="24"/>
          <w:u w:val="single"/>
        </w:rPr>
      </w:pPr>
    </w:p>
    <w:p w14:paraId="1DE4EDAB" w14:textId="77777777" w:rsidR="009C3355" w:rsidRPr="00466E74" w:rsidRDefault="009C3355" w:rsidP="009C3355">
      <w:pPr>
        <w:pStyle w:val="Heading1"/>
        <w:numPr>
          <w:ilvl w:val="0"/>
          <w:numId w:val="0"/>
        </w:numPr>
        <w:spacing w:before="0" w:line="240" w:lineRule="auto"/>
        <w:ind w:left="851" w:right="2880" w:hanging="851"/>
        <w:rPr>
          <w:rFonts w:ascii="Lato" w:hAnsi="Lato" w:cs="Arial"/>
          <w:b w:val="0"/>
          <w:bCs w:val="0"/>
          <w:sz w:val="24"/>
          <w:szCs w:val="24"/>
        </w:rPr>
      </w:pPr>
      <w:r w:rsidRPr="00466E74">
        <w:rPr>
          <w:rStyle w:val="normalchar1"/>
          <w:rFonts w:ascii="Lato" w:hAnsi="Lato"/>
          <w:sz w:val="24"/>
          <w:szCs w:val="24"/>
        </w:rPr>
        <w:t>C.5 </w:t>
      </w:r>
      <w:r w:rsidRPr="00466E74">
        <w:rPr>
          <w:rStyle w:val="normalchar1"/>
          <w:rFonts w:ascii="Lato" w:hAnsi="Lato"/>
          <w:sz w:val="24"/>
          <w:szCs w:val="24"/>
        </w:rPr>
        <w:tab/>
        <w:t>PROJECT PARTICIPANTS</w:t>
      </w:r>
    </w:p>
    <w:p w14:paraId="727E6DB8" w14:textId="77777777" w:rsidR="009C3355" w:rsidRPr="00466E74" w:rsidRDefault="00F278EF" w:rsidP="00F278EF">
      <w:pPr>
        <w:pStyle w:val="Normal1"/>
        <w:spacing w:before="0" w:after="0" w:line="240" w:lineRule="auto"/>
        <w:jc w:val="left"/>
        <w:rPr>
          <w:rFonts w:ascii="Lato" w:hAnsi="Lato"/>
          <w:sz w:val="24"/>
          <w:szCs w:val="24"/>
        </w:rPr>
      </w:pPr>
      <w:r w:rsidRPr="00466E74">
        <w:rPr>
          <w:rFonts w:ascii="Lato" w:hAnsi="Lato"/>
          <w:sz w:val="24"/>
          <w:szCs w:val="24"/>
        </w:rPr>
        <w:t> </w:t>
      </w:r>
      <w:r w:rsidR="009C3355" w:rsidRPr="00466E74">
        <w:rPr>
          <w:rFonts w:ascii="Lato" w:hAnsi="Lato"/>
          <w:sz w:val="24"/>
          <w:szCs w:val="24"/>
        </w:rPr>
        <w:t> </w:t>
      </w:r>
    </w:p>
    <w:p w14:paraId="77441950" w14:textId="77777777" w:rsidR="009C3355" w:rsidRPr="00466E74" w:rsidRDefault="009C3355" w:rsidP="009C3355">
      <w:pPr>
        <w:pStyle w:val="Heading1"/>
        <w:numPr>
          <w:ilvl w:val="0"/>
          <w:numId w:val="0"/>
        </w:numPr>
        <w:spacing w:before="0" w:line="240" w:lineRule="auto"/>
        <w:ind w:left="851" w:hanging="851"/>
        <w:rPr>
          <w:rFonts w:ascii="Lato" w:hAnsi="Lato" w:cs="Arial"/>
          <w:b w:val="0"/>
          <w:bCs w:val="0"/>
          <w:sz w:val="24"/>
          <w:szCs w:val="24"/>
        </w:rPr>
      </w:pPr>
      <w:r w:rsidRPr="00466E74">
        <w:rPr>
          <w:rFonts w:ascii="Lato" w:hAnsi="Lato" w:cs="Arial"/>
          <w:b w:val="0"/>
          <w:bCs w:val="0"/>
          <w:sz w:val="24"/>
          <w:szCs w:val="24"/>
        </w:rPr>
        <w:t>The Project will be undertaken by the following Project team members:</w:t>
      </w:r>
    </w:p>
    <w:p w14:paraId="0A8BFA71" w14:textId="77777777" w:rsidR="009C3355" w:rsidRPr="00466E74" w:rsidRDefault="009C3355" w:rsidP="009C3355">
      <w:pPr>
        <w:pStyle w:val="normal0020table"/>
        <w:rPr>
          <w:rFonts w:ascii="Lato" w:hAnsi="Lato" w:cs="Arial"/>
        </w:rPr>
      </w:pPr>
      <w:bookmarkStart w:id="66" w:name="table06"/>
      <w:bookmarkEnd w:id="66"/>
      <w:r w:rsidRPr="00466E74">
        <w:rPr>
          <w:rFonts w:ascii="Lato" w:hAnsi="Lato" w:cs="Aria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2073"/>
        <w:gridCol w:w="4713"/>
      </w:tblGrid>
      <w:tr w:rsidR="009C3355" w:rsidRPr="00466E74" w14:paraId="2A095D14" w14:textId="77777777" w:rsidTr="006A78A3">
        <w:tc>
          <w:tcPr>
            <w:tcW w:w="21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137594" w14:textId="77777777" w:rsidR="009C3355" w:rsidRPr="00466E74" w:rsidRDefault="009C3355" w:rsidP="00D94D35">
            <w:pPr>
              <w:spacing w:before="80" w:after="0" w:line="240" w:lineRule="auto"/>
              <w:rPr>
                <w:rFonts w:ascii="Lato" w:eastAsia="Times New Roman" w:hAnsi="Lato"/>
                <w:b/>
                <w:sz w:val="24"/>
                <w:szCs w:val="24"/>
                <w:lang w:eastAsia="en-CA"/>
              </w:rPr>
            </w:pPr>
            <w:r w:rsidRPr="00466E74">
              <w:rPr>
                <w:rFonts w:ascii="Lato" w:eastAsia="Times New Roman" w:hAnsi="Lato"/>
                <w:b/>
                <w:sz w:val="24"/>
                <w:szCs w:val="24"/>
                <w:lang w:eastAsia="en-CA"/>
              </w:rPr>
              <w:t>Organization</w:t>
            </w:r>
          </w:p>
        </w:tc>
        <w:tc>
          <w:tcPr>
            <w:tcW w:w="20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926EE9" w14:textId="77777777" w:rsidR="009C3355" w:rsidRPr="00466E74" w:rsidRDefault="009C3355" w:rsidP="00D94D35">
            <w:pPr>
              <w:spacing w:before="80" w:after="0" w:line="240" w:lineRule="auto"/>
              <w:rPr>
                <w:rFonts w:ascii="Lato" w:eastAsia="Times New Roman" w:hAnsi="Lato"/>
                <w:sz w:val="24"/>
                <w:szCs w:val="24"/>
                <w:lang w:eastAsia="en-CA"/>
              </w:rPr>
            </w:pPr>
            <w:r w:rsidRPr="00466E74">
              <w:rPr>
                <w:rFonts w:ascii="Lato" w:eastAsia="Times New Roman" w:hAnsi="Lato"/>
                <w:b/>
                <w:sz w:val="24"/>
                <w:szCs w:val="24"/>
                <w:lang w:eastAsia="en-CA"/>
              </w:rPr>
              <w:t>Participant Name and Title</w:t>
            </w:r>
          </w:p>
        </w:tc>
        <w:tc>
          <w:tcPr>
            <w:tcW w:w="47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B58058" w14:textId="77777777" w:rsidR="009C3355" w:rsidRPr="00466E74" w:rsidRDefault="009C3355" w:rsidP="00D94D35">
            <w:pPr>
              <w:spacing w:before="80" w:after="0" w:line="240" w:lineRule="auto"/>
              <w:rPr>
                <w:rFonts w:ascii="Lato" w:eastAsia="Times New Roman" w:hAnsi="Lato"/>
                <w:sz w:val="24"/>
                <w:szCs w:val="24"/>
                <w:lang w:eastAsia="en-CA"/>
              </w:rPr>
            </w:pPr>
            <w:r w:rsidRPr="00466E74">
              <w:rPr>
                <w:rFonts w:ascii="Lato" w:eastAsia="Times New Roman" w:hAnsi="Lato"/>
                <w:b/>
                <w:sz w:val="24"/>
                <w:szCs w:val="24"/>
                <w:lang w:eastAsia="en-CA"/>
              </w:rPr>
              <w:t>Role and responsibility of the participant/ organization in the Project</w:t>
            </w:r>
          </w:p>
        </w:tc>
      </w:tr>
      <w:tr w:rsidR="009C3355" w:rsidRPr="00466E74" w14:paraId="171A8198" w14:textId="77777777" w:rsidTr="00D94D35">
        <w:tc>
          <w:tcPr>
            <w:tcW w:w="2111" w:type="dxa"/>
            <w:tcBorders>
              <w:top w:val="single" w:sz="4" w:space="0" w:color="auto"/>
              <w:left w:val="single" w:sz="4" w:space="0" w:color="auto"/>
              <w:bottom w:val="single" w:sz="4" w:space="0" w:color="auto"/>
              <w:right w:val="single" w:sz="4" w:space="0" w:color="auto"/>
            </w:tcBorders>
            <w:vAlign w:val="center"/>
          </w:tcPr>
          <w:p w14:paraId="44449495" w14:textId="77777777" w:rsidR="009C3355" w:rsidRPr="00466E74" w:rsidRDefault="009C3355" w:rsidP="00D94D35">
            <w:pPr>
              <w:spacing w:after="0" w:line="240" w:lineRule="auto"/>
              <w:rPr>
                <w:rFonts w:ascii="Lato" w:eastAsia="Times New Roman" w:hAnsi="Lato"/>
                <w:sz w:val="24"/>
                <w:szCs w:val="24"/>
                <w:highlight w:val="yellow"/>
                <w:lang w:eastAsia="en-CA"/>
              </w:rPr>
            </w:pPr>
          </w:p>
        </w:tc>
        <w:tc>
          <w:tcPr>
            <w:tcW w:w="2073" w:type="dxa"/>
            <w:tcBorders>
              <w:top w:val="single" w:sz="4" w:space="0" w:color="auto"/>
              <w:left w:val="single" w:sz="4" w:space="0" w:color="auto"/>
              <w:bottom w:val="single" w:sz="4" w:space="0" w:color="auto"/>
              <w:right w:val="single" w:sz="4" w:space="0" w:color="auto"/>
            </w:tcBorders>
            <w:vAlign w:val="center"/>
          </w:tcPr>
          <w:p w14:paraId="1604DED4" w14:textId="77777777" w:rsidR="009C3355" w:rsidRPr="00466E74" w:rsidRDefault="009C3355" w:rsidP="00D94D35">
            <w:pPr>
              <w:spacing w:after="0" w:line="240" w:lineRule="auto"/>
              <w:rPr>
                <w:rFonts w:ascii="Lato" w:eastAsia="Times New Roman" w:hAnsi="Lato"/>
                <w:sz w:val="24"/>
                <w:szCs w:val="24"/>
                <w:lang w:eastAsia="en-CA"/>
              </w:rPr>
            </w:pPr>
          </w:p>
        </w:tc>
        <w:tc>
          <w:tcPr>
            <w:tcW w:w="4713" w:type="dxa"/>
            <w:tcBorders>
              <w:top w:val="single" w:sz="4" w:space="0" w:color="auto"/>
              <w:left w:val="single" w:sz="4" w:space="0" w:color="auto"/>
              <w:bottom w:val="single" w:sz="4" w:space="0" w:color="auto"/>
              <w:right w:val="single" w:sz="4" w:space="0" w:color="auto"/>
            </w:tcBorders>
            <w:vAlign w:val="center"/>
          </w:tcPr>
          <w:p w14:paraId="53E519C5" w14:textId="77777777" w:rsidR="009C3355" w:rsidRPr="00466E74" w:rsidRDefault="009C3355" w:rsidP="00D94D35">
            <w:pPr>
              <w:spacing w:after="0" w:line="240" w:lineRule="auto"/>
              <w:rPr>
                <w:rFonts w:ascii="Lato" w:eastAsia="Times New Roman" w:hAnsi="Lato"/>
                <w:sz w:val="24"/>
                <w:szCs w:val="24"/>
                <w:lang w:eastAsia="en-CA"/>
              </w:rPr>
            </w:pPr>
          </w:p>
        </w:tc>
      </w:tr>
      <w:tr w:rsidR="009C3355" w:rsidRPr="00466E74" w14:paraId="315A206B" w14:textId="77777777" w:rsidTr="00D94D35">
        <w:tc>
          <w:tcPr>
            <w:tcW w:w="2111" w:type="dxa"/>
            <w:tcBorders>
              <w:top w:val="single" w:sz="4" w:space="0" w:color="auto"/>
              <w:left w:val="single" w:sz="4" w:space="0" w:color="auto"/>
              <w:bottom w:val="single" w:sz="4" w:space="0" w:color="auto"/>
              <w:right w:val="single" w:sz="4" w:space="0" w:color="auto"/>
            </w:tcBorders>
            <w:vAlign w:val="center"/>
          </w:tcPr>
          <w:p w14:paraId="6EEA74B0" w14:textId="77777777" w:rsidR="009C3355" w:rsidRPr="00466E74" w:rsidRDefault="009C3355" w:rsidP="00D94D35">
            <w:pPr>
              <w:spacing w:after="0" w:line="240" w:lineRule="auto"/>
              <w:rPr>
                <w:rFonts w:ascii="Lato" w:eastAsia="Times New Roman" w:hAnsi="Lato"/>
                <w:sz w:val="24"/>
                <w:szCs w:val="24"/>
                <w:highlight w:val="yellow"/>
                <w:lang w:eastAsia="en-CA"/>
              </w:rPr>
            </w:pPr>
          </w:p>
        </w:tc>
        <w:tc>
          <w:tcPr>
            <w:tcW w:w="2073" w:type="dxa"/>
            <w:tcBorders>
              <w:top w:val="single" w:sz="4" w:space="0" w:color="auto"/>
              <w:left w:val="single" w:sz="4" w:space="0" w:color="auto"/>
              <w:bottom w:val="single" w:sz="4" w:space="0" w:color="auto"/>
              <w:right w:val="single" w:sz="4" w:space="0" w:color="auto"/>
            </w:tcBorders>
            <w:vAlign w:val="center"/>
          </w:tcPr>
          <w:p w14:paraId="338B874A" w14:textId="77777777" w:rsidR="009C3355" w:rsidRPr="00466E74" w:rsidRDefault="009C3355" w:rsidP="00D94D35">
            <w:pPr>
              <w:spacing w:after="0" w:line="240" w:lineRule="auto"/>
              <w:rPr>
                <w:rFonts w:ascii="Lato" w:eastAsia="Times New Roman" w:hAnsi="Lato"/>
                <w:sz w:val="24"/>
                <w:szCs w:val="24"/>
                <w:lang w:eastAsia="en-CA"/>
              </w:rPr>
            </w:pPr>
          </w:p>
        </w:tc>
        <w:tc>
          <w:tcPr>
            <w:tcW w:w="4713" w:type="dxa"/>
            <w:tcBorders>
              <w:top w:val="single" w:sz="4" w:space="0" w:color="auto"/>
              <w:left w:val="single" w:sz="4" w:space="0" w:color="auto"/>
              <w:bottom w:val="single" w:sz="4" w:space="0" w:color="auto"/>
              <w:right w:val="single" w:sz="4" w:space="0" w:color="auto"/>
            </w:tcBorders>
            <w:vAlign w:val="center"/>
          </w:tcPr>
          <w:p w14:paraId="0AD1E566" w14:textId="77777777" w:rsidR="009C3355" w:rsidRPr="00466E74" w:rsidRDefault="009C3355" w:rsidP="00D94D35">
            <w:pPr>
              <w:spacing w:after="0" w:line="240" w:lineRule="auto"/>
              <w:rPr>
                <w:rFonts w:ascii="Lato" w:eastAsia="Times New Roman" w:hAnsi="Lato"/>
                <w:sz w:val="24"/>
                <w:szCs w:val="24"/>
                <w:lang w:eastAsia="en-CA"/>
              </w:rPr>
            </w:pPr>
          </w:p>
        </w:tc>
      </w:tr>
      <w:tr w:rsidR="009C3355" w:rsidRPr="00466E74" w14:paraId="6051F927" w14:textId="77777777" w:rsidTr="00D94D35">
        <w:tc>
          <w:tcPr>
            <w:tcW w:w="2111" w:type="dxa"/>
            <w:tcBorders>
              <w:top w:val="single" w:sz="4" w:space="0" w:color="auto"/>
              <w:left w:val="single" w:sz="4" w:space="0" w:color="auto"/>
              <w:bottom w:val="single" w:sz="4" w:space="0" w:color="auto"/>
              <w:right w:val="single" w:sz="4" w:space="0" w:color="auto"/>
            </w:tcBorders>
            <w:vAlign w:val="center"/>
          </w:tcPr>
          <w:p w14:paraId="699A82B5" w14:textId="77777777" w:rsidR="009C3355" w:rsidRPr="00466E74" w:rsidRDefault="009C3355" w:rsidP="00D94D35">
            <w:pPr>
              <w:spacing w:after="0" w:line="240" w:lineRule="auto"/>
              <w:rPr>
                <w:rFonts w:ascii="Lato" w:eastAsia="Times New Roman" w:hAnsi="Lato"/>
                <w:sz w:val="24"/>
                <w:szCs w:val="24"/>
                <w:highlight w:val="yellow"/>
                <w:lang w:eastAsia="en-CA"/>
              </w:rPr>
            </w:pPr>
          </w:p>
        </w:tc>
        <w:tc>
          <w:tcPr>
            <w:tcW w:w="2073" w:type="dxa"/>
            <w:tcBorders>
              <w:top w:val="single" w:sz="4" w:space="0" w:color="auto"/>
              <w:left w:val="single" w:sz="4" w:space="0" w:color="auto"/>
              <w:bottom w:val="single" w:sz="4" w:space="0" w:color="auto"/>
              <w:right w:val="single" w:sz="4" w:space="0" w:color="auto"/>
            </w:tcBorders>
            <w:vAlign w:val="center"/>
          </w:tcPr>
          <w:p w14:paraId="679551C9" w14:textId="77777777" w:rsidR="009C3355" w:rsidRPr="00466E74" w:rsidRDefault="009C3355" w:rsidP="00D94D35">
            <w:pPr>
              <w:spacing w:after="0" w:line="240" w:lineRule="auto"/>
              <w:rPr>
                <w:rFonts w:ascii="Lato" w:eastAsia="Times New Roman" w:hAnsi="Lato"/>
                <w:sz w:val="24"/>
                <w:szCs w:val="24"/>
                <w:lang w:eastAsia="en-CA"/>
              </w:rPr>
            </w:pPr>
          </w:p>
        </w:tc>
        <w:tc>
          <w:tcPr>
            <w:tcW w:w="4713" w:type="dxa"/>
            <w:tcBorders>
              <w:top w:val="single" w:sz="4" w:space="0" w:color="auto"/>
              <w:left w:val="single" w:sz="4" w:space="0" w:color="auto"/>
              <w:bottom w:val="single" w:sz="4" w:space="0" w:color="auto"/>
              <w:right w:val="single" w:sz="4" w:space="0" w:color="auto"/>
            </w:tcBorders>
            <w:vAlign w:val="center"/>
          </w:tcPr>
          <w:p w14:paraId="666F8BC5" w14:textId="77777777" w:rsidR="009C3355" w:rsidRPr="00466E74" w:rsidRDefault="009C3355" w:rsidP="00D94D35">
            <w:pPr>
              <w:spacing w:after="0" w:line="240" w:lineRule="auto"/>
              <w:rPr>
                <w:rFonts w:ascii="Lato" w:eastAsia="Times New Roman" w:hAnsi="Lato"/>
                <w:sz w:val="24"/>
                <w:szCs w:val="24"/>
                <w:lang w:eastAsia="en-CA"/>
              </w:rPr>
            </w:pPr>
          </w:p>
        </w:tc>
      </w:tr>
      <w:tr w:rsidR="009C3355" w:rsidRPr="00466E74" w14:paraId="32F31056" w14:textId="77777777" w:rsidTr="00D94D35">
        <w:tc>
          <w:tcPr>
            <w:tcW w:w="2111" w:type="dxa"/>
            <w:tcBorders>
              <w:top w:val="single" w:sz="4" w:space="0" w:color="auto"/>
              <w:left w:val="single" w:sz="4" w:space="0" w:color="auto"/>
              <w:bottom w:val="single" w:sz="4" w:space="0" w:color="auto"/>
              <w:right w:val="single" w:sz="4" w:space="0" w:color="auto"/>
            </w:tcBorders>
            <w:vAlign w:val="center"/>
          </w:tcPr>
          <w:p w14:paraId="43D03F49" w14:textId="77777777" w:rsidR="009C3355" w:rsidRPr="00466E74" w:rsidRDefault="009C3355" w:rsidP="00D94D35">
            <w:pPr>
              <w:spacing w:after="0" w:line="240" w:lineRule="auto"/>
              <w:rPr>
                <w:rFonts w:ascii="Lato" w:eastAsia="Times New Roman" w:hAnsi="Lato"/>
                <w:sz w:val="24"/>
                <w:szCs w:val="24"/>
                <w:highlight w:val="yellow"/>
                <w:lang w:eastAsia="en-CA"/>
              </w:rPr>
            </w:pPr>
          </w:p>
        </w:tc>
        <w:tc>
          <w:tcPr>
            <w:tcW w:w="2073" w:type="dxa"/>
            <w:tcBorders>
              <w:top w:val="single" w:sz="4" w:space="0" w:color="auto"/>
              <w:left w:val="single" w:sz="4" w:space="0" w:color="auto"/>
              <w:bottom w:val="single" w:sz="4" w:space="0" w:color="auto"/>
              <w:right w:val="single" w:sz="4" w:space="0" w:color="auto"/>
            </w:tcBorders>
            <w:vAlign w:val="center"/>
          </w:tcPr>
          <w:p w14:paraId="27189F80" w14:textId="77777777" w:rsidR="009C3355" w:rsidRPr="00466E74" w:rsidRDefault="009C3355" w:rsidP="00D94D35">
            <w:pPr>
              <w:spacing w:after="0" w:line="240" w:lineRule="auto"/>
              <w:rPr>
                <w:rFonts w:ascii="Lato" w:eastAsia="Times New Roman" w:hAnsi="Lato"/>
                <w:sz w:val="24"/>
                <w:szCs w:val="24"/>
                <w:lang w:eastAsia="en-CA"/>
              </w:rPr>
            </w:pPr>
          </w:p>
        </w:tc>
        <w:tc>
          <w:tcPr>
            <w:tcW w:w="4713" w:type="dxa"/>
            <w:tcBorders>
              <w:top w:val="single" w:sz="4" w:space="0" w:color="auto"/>
              <w:left w:val="single" w:sz="4" w:space="0" w:color="auto"/>
              <w:bottom w:val="single" w:sz="4" w:space="0" w:color="auto"/>
              <w:right w:val="single" w:sz="4" w:space="0" w:color="auto"/>
            </w:tcBorders>
            <w:vAlign w:val="center"/>
          </w:tcPr>
          <w:p w14:paraId="76ABAC04" w14:textId="77777777" w:rsidR="009C3355" w:rsidRPr="00466E74" w:rsidRDefault="009C3355" w:rsidP="00D94D35">
            <w:pPr>
              <w:spacing w:after="0" w:line="240" w:lineRule="auto"/>
              <w:rPr>
                <w:rFonts w:ascii="Lato" w:eastAsia="Times New Roman" w:hAnsi="Lato"/>
                <w:sz w:val="24"/>
                <w:szCs w:val="24"/>
                <w:lang w:eastAsia="en-CA"/>
              </w:rPr>
            </w:pPr>
          </w:p>
        </w:tc>
      </w:tr>
      <w:tr w:rsidR="009C3355" w:rsidRPr="00466E74" w14:paraId="78E3D9A7" w14:textId="77777777" w:rsidTr="00D94D35">
        <w:tc>
          <w:tcPr>
            <w:tcW w:w="2111" w:type="dxa"/>
            <w:tcBorders>
              <w:top w:val="single" w:sz="4" w:space="0" w:color="auto"/>
              <w:left w:val="single" w:sz="4" w:space="0" w:color="auto"/>
              <w:bottom w:val="single" w:sz="4" w:space="0" w:color="auto"/>
              <w:right w:val="single" w:sz="4" w:space="0" w:color="auto"/>
            </w:tcBorders>
            <w:vAlign w:val="center"/>
          </w:tcPr>
          <w:p w14:paraId="31C688E3" w14:textId="77777777" w:rsidR="009C3355" w:rsidRPr="00466E74" w:rsidRDefault="009C3355" w:rsidP="00D94D35">
            <w:pPr>
              <w:spacing w:after="0" w:line="240" w:lineRule="auto"/>
              <w:rPr>
                <w:rFonts w:ascii="Lato" w:eastAsia="Times New Roman" w:hAnsi="Lato"/>
                <w:sz w:val="24"/>
                <w:szCs w:val="24"/>
                <w:highlight w:val="yellow"/>
                <w:lang w:eastAsia="en-CA"/>
              </w:rPr>
            </w:pPr>
          </w:p>
        </w:tc>
        <w:tc>
          <w:tcPr>
            <w:tcW w:w="2073" w:type="dxa"/>
            <w:tcBorders>
              <w:top w:val="single" w:sz="4" w:space="0" w:color="auto"/>
              <w:left w:val="single" w:sz="4" w:space="0" w:color="auto"/>
              <w:bottom w:val="single" w:sz="4" w:space="0" w:color="auto"/>
              <w:right w:val="single" w:sz="4" w:space="0" w:color="auto"/>
            </w:tcBorders>
            <w:vAlign w:val="center"/>
          </w:tcPr>
          <w:p w14:paraId="287E378B" w14:textId="77777777" w:rsidR="009C3355" w:rsidRPr="00466E74" w:rsidRDefault="009C3355" w:rsidP="00D94D35">
            <w:pPr>
              <w:spacing w:after="0" w:line="240" w:lineRule="auto"/>
              <w:rPr>
                <w:rFonts w:ascii="Lato" w:eastAsia="Times New Roman" w:hAnsi="Lato"/>
                <w:sz w:val="24"/>
                <w:szCs w:val="24"/>
                <w:lang w:eastAsia="en-CA"/>
              </w:rPr>
            </w:pPr>
          </w:p>
        </w:tc>
        <w:tc>
          <w:tcPr>
            <w:tcW w:w="4713" w:type="dxa"/>
            <w:tcBorders>
              <w:top w:val="single" w:sz="4" w:space="0" w:color="auto"/>
              <w:left w:val="single" w:sz="4" w:space="0" w:color="auto"/>
              <w:bottom w:val="single" w:sz="4" w:space="0" w:color="auto"/>
              <w:right w:val="single" w:sz="4" w:space="0" w:color="auto"/>
            </w:tcBorders>
            <w:vAlign w:val="center"/>
          </w:tcPr>
          <w:p w14:paraId="0D25A97D" w14:textId="77777777" w:rsidR="009C3355" w:rsidRPr="00466E74" w:rsidRDefault="009C3355" w:rsidP="00D94D35">
            <w:pPr>
              <w:spacing w:after="0" w:line="240" w:lineRule="auto"/>
              <w:rPr>
                <w:rFonts w:ascii="Lato" w:eastAsia="Times New Roman" w:hAnsi="Lato"/>
                <w:sz w:val="24"/>
                <w:szCs w:val="24"/>
                <w:lang w:eastAsia="en-CA"/>
              </w:rPr>
            </w:pPr>
          </w:p>
        </w:tc>
      </w:tr>
      <w:tr w:rsidR="009C3355" w:rsidRPr="00466E74" w14:paraId="1F1BD154" w14:textId="77777777" w:rsidTr="00D94D35">
        <w:tc>
          <w:tcPr>
            <w:tcW w:w="2111" w:type="dxa"/>
            <w:tcBorders>
              <w:top w:val="single" w:sz="4" w:space="0" w:color="auto"/>
              <w:left w:val="single" w:sz="4" w:space="0" w:color="auto"/>
              <w:bottom w:val="single" w:sz="4" w:space="0" w:color="auto"/>
              <w:right w:val="single" w:sz="4" w:space="0" w:color="auto"/>
            </w:tcBorders>
            <w:vAlign w:val="center"/>
          </w:tcPr>
          <w:p w14:paraId="5821D32D" w14:textId="77777777" w:rsidR="009C3355" w:rsidRPr="00466E74" w:rsidRDefault="009C3355" w:rsidP="00D94D35">
            <w:pPr>
              <w:spacing w:after="0" w:line="240" w:lineRule="auto"/>
              <w:rPr>
                <w:rFonts w:ascii="Lato" w:eastAsia="Times New Roman" w:hAnsi="Lato"/>
                <w:sz w:val="24"/>
                <w:szCs w:val="24"/>
                <w:highlight w:val="yellow"/>
                <w:lang w:eastAsia="en-CA"/>
              </w:rPr>
            </w:pPr>
          </w:p>
        </w:tc>
        <w:tc>
          <w:tcPr>
            <w:tcW w:w="2073" w:type="dxa"/>
            <w:tcBorders>
              <w:top w:val="single" w:sz="4" w:space="0" w:color="auto"/>
              <w:left w:val="single" w:sz="4" w:space="0" w:color="auto"/>
              <w:bottom w:val="single" w:sz="4" w:space="0" w:color="auto"/>
              <w:right w:val="single" w:sz="4" w:space="0" w:color="auto"/>
            </w:tcBorders>
            <w:vAlign w:val="center"/>
          </w:tcPr>
          <w:p w14:paraId="24AF5AC3" w14:textId="77777777" w:rsidR="009C3355" w:rsidRPr="00466E74" w:rsidRDefault="009C3355" w:rsidP="00D94D35">
            <w:pPr>
              <w:spacing w:after="0" w:line="240" w:lineRule="auto"/>
              <w:rPr>
                <w:rFonts w:ascii="Lato" w:eastAsia="Times New Roman" w:hAnsi="Lato"/>
                <w:sz w:val="24"/>
                <w:szCs w:val="24"/>
                <w:lang w:eastAsia="en-CA"/>
              </w:rPr>
            </w:pPr>
          </w:p>
        </w:tc>
        <w:tc>
          <w:tcPr>
            <w:tcW w:w="4713" w:type="dxa"/>
            <w:tcBorders>
              <w:top w:val="single" w:sz="4" w:space="0" w:color="auto"/>
              <w:left w:val="single" w:sz="4" w:space="0" w:color="auto"/>
              <w:bottom w:val="single" w:sz="4" w:space="0" w:color="auto"/>
              <w:right w:val="single" w:sz="4" w:space="0" w:color="auto"/>
            </w:tcBorders>
            <w:vAlign w:val="center"/>
          </w:tcPr>
          <w:p w14:paraId="7639B684" w14:textId="77777777" w:rsidR="009C3355" w:rsidRPr="00466E74" w:rsidRDefault="009C3355" w:rsidP="00D94D35">
            <w:pPr>
              <w:spacing w:after="0" w:line="240" w:lineRule="auto"/>
              <w:rPr>
                <w:rFonts w:ascii="Lato" w:eastAsia="Times New Roman" w:hAnsi="Lato"/>
                <w:sz w:val="24"/>
                <w:szCs w:val="24"/>
                <w:lang w:eastAsia="en-CA"/>
              </w:rPr>
            </w:pPr>
          </w:p>
        </w:tc>
      </w:tr>
      <w:tr w:rsidR="009C3355" w:rsidRPr="00466E74" w14:paraId="2957BCFA" w14:textId="77777777" w:rsidTr="00D94D35">
        <w:tc>
          <w:tcPr>
            <w:tcW w:w="2111" w:type="dxa"/>
            <w:tcBorders>
              <w:top w:val="single" w:sz="4" w:space="0" w:color="auto"/>
              <w:left w:val="single" w:sz="4" w:space="0" w:color="auto"/>
              <w:bottom w:val="single" w:sz="4" w:space="0" w:color="auto"/>
              <w:right w:val="single" w:sz="4" w:space="0" w:color="auto"/>
            </w:tcBorders>
            <w:vAlign w:val="center"/>
          </w:tcPr>
          <w:p w14:paraId="093A423C" w14:textId="77777777" w:rsidR="009C3355" w:rsidRPr="00466E74" w:rsidRDefault="009C3355" w:rsidP="00D94D35">
            <w:pPr>
              <w:spacing w:after="0" w:line="240" w:lineRule="auto"/>
              <w:rPr>
                <w:rFonts w:ascii="Lato" w:eastAsia="Times New Roman" w:hAnsi="Lato"/>
                <w:sz w:val="24"/>
                <w:szCs w:val="24"/>
                <w:highlight w:val="yellow"/>
                <w:lang w:eastAsia="en-CA"/>
              </w:rPr>
            </w:pPr>
          </w:p>
        </w:tc>
        <w:tc>
          <w:tcPr>
            <w:tcW w:w="2073" w:type="dxa"/>
            <w:tcBorders>
              <w:top w:val="single" w:sz="4" w:space="0" w:color="auto"/>
              <w:left w:val="single" w:sz="4" w:space="0" w:color="auto"/>
              <w:bottom w:val="single" w:sz="4" w:space="0" w:color="auto"/>
              <w:right w:val="single" w:sz="4" w:space="0" w:color="auto"/>
            </w:tcBorders>
            <w:vAlign w:val="center"/>
          </w:tcPr>
          <w:p w14:paraId="1B0BAC8D" w14:textId="77777777" w:rsidR="009C3355" w:rsidRPr="00466E74" w:rsidRDefault="009C3355" w:rsidP="00D94D35">
            <w:pPr>
              <w:spacing w:after="0" w:line="240" w:lineRule="auto"/>
              <w:rPr>
                <w:rFonts w:ascii="Lato" w:eastAsia="Times New Roman" w:hAnsi="Lato"/>
                <w:sz w:val="24"/>
                <w:szCs w:val="24"/>
                <w:lang w:eastAsia="en-CA"/>
              </w:rPr>
            </w:pPr>
          </w:p>
        </w:tc>
        <w:tc>
          <w:tcPr>
            <w:tcW w:w="4713" w:type="dxa"/>
            <w:tcBorders>
              <w:top w:val="single" w:sz="4" w:space="0" w:color="auto"/>
              <w:left w:val="single" w:sz="4" w:space="0" w:color="auto"/>
              <w:bottom w:val="single" w:sz="4" w:space="0" w:color="auto"/>
              <w:right w:val="single" w:sz="4" w:space="0" w:color="auto"/>
            </w:tcBorders>
            <w:vAlign w:val="center"/>
          </w:tcPr>
          <w:p w14:paraId="29E74BE8" w14:textId="77777777" w:rsidR="009C3355" w:rsidRPr="00466E74" w:rsidRDefault="009C3355" w:rsidP="00D94D35">
            <w:pPr>
              <w:spacing w:after="0" w:line="240" w:lineRule="auto"/>
              <w:rPr>
                <w:rFonts w:ascii="Lato" w:eastAsia="Times New Roman" w:hAnsi="Lato"/>
                <w:sz w:val="24"/>
                <w:szCs w:val="24"/>
                <w:lang w:eastAsia="en-CA"/>
              </w:rPr>
            </w:pPr>
          </w:p>
        </w:tc>
      </w:tr>
      <w:tr w:rsidR="009C3355" w:rsidRPr="00466E74" w14:paraId="3ADE64C8" w14:textId="77777777" w:rsidTr="00D94D35">
        <w:tc>
          <w:tcPr>
            <w:tcW w:w="2111" w:type="dxa"/>
            <w:tcBorders>
              <w:top w:val="single" w:sz="4" w:space="0" w:color="auto"/>
              <w:left w:val="single" w:sz="4" w:space="0" w:color="auto"/>
              <w:bottom w:val="single" w:sz="4" w:space="0" w:color="auto"/>
              <w:right w:val="single" w:sz="4" w:space="0" w:color="auto"/>
            </w:tcBorders>
            <w:vAlign w:val="center"/>
          </w:tcPr>
          <w:p w14:paraId="25F9976B" w14:textId="77777777" w:rsidR="009C3355" w:rsidRPr="00466E74" w:rsidRDefault="009C3355" w:rsidP="00D94D35">
            <w:pPr>
              <w:spacing w:after="0" w:line="240" w:lineRule="auto"/>
              <w:rPr>
                <w:rFonts w:ascii="Lato" w:eastAsia="Times New Roman" w:hAnsi="Lato"/>
                <w:sz w:val="24"/>
                <w:szCs w:val="24"/>
                <w:highlight w:val="yellow"/>
                <w:lang w:eastAsia="en-CA"/>
              </w:rPr>
            </w:pPr>
          </w:p>
        </w:tc>
        <w:tc>
          <w:tcPr>
            <w:tcW w:w="2073" w:type="dxa"/>
            <w:tcBorders>
              <w:top w:val="single" w:sz="4" w:space="0" w:color="auto"/>
              <w:left w:val="single" w:sz="4" w:space="0" w:color="auto"/>
              <w:bottom w:val="single" w:sz="4" w:space="0" w:color="auto"/>
              <w:right w:val="single" w:sz="4" w:space="0" w:color="auto"/>
            </w:tcBorders>
            <w:vAlign w:val="center"/>
          </w:tcPr>
          <w:p w14:paraId="73329A1E" w14:textId="77777777" w:rsidR="009C3355" w:rsidRPr="00466E74" w:rsidRDefault="009C3355" w:rsidP="00D94D35">
            <w:pPr>
              <w:spacing w:after="0" w:line="240" w:lineRule="auto"/>
              <w:rPr>
                <w:rFonts w:ascii="Lato" w:eastAsia="Times New Roman" w:hAnsi="Lato"/>
                <w:sz w:val="24"/>
                <w:szCs w:val="24"/>
                <w:lang w:eastAsia="en-CA"/>
              </w:rPr>
            </w:pPr>
          </w:p>
        </w:tc>
        <w:tc>
          <w:tcPr>
            <w:tcW w:w="4713" w:type="dxa"/>
            <w:tcBorders>
              <w:top w:val="single" w:sz="4" w:space="0" w:color="auto"/>
              <w:left w:val="single" w:sz="4" w:space="0" w:color="auto"/>
              <w:bottom w:val="single" w:sz="4" w:space="0" w:color="auto"/>
              <w:right w:val="single" w:sz="4" w:space="0" w:color="auto"/>
            </w:tcBorders>
            <w:vAlign w:val="center"/>
          </w:tcPr>
          <w:p w14:paraId="774F5E37" w14:textId="77777777" w:rsidR="009C3355" w:rsidRPr="00466E74" w:rsidRDefault="009C3355" w:rsidP="00D94D35">
            <w:pPr>
              <w:spacing w:after="0" w:line="240" w:lineRule="auto"/>
              <w:rPr>
                <w:rFonts w:ascii="Lato" w:eastAsia="Times New Roman" w:hAnsi="Lato"/>
                <w:sz w:val="24"/>
                <w:szCs w:val="24"/>
                <w:lang w:eastAsia="en-CA"/>
              </w:rPr>
            </w:pPr>
          </w:p>
        </w:tc>
      </w:tr>
      <w:tr w:rsidR="009C3355" w:rsidRPr="00466E74" w14:paraId="67E618B0" w14:textId="77777777" w:rsidTr="00D94D35">
        <w:tc>
          <w:tcPr>
            <w:tcW w:w="2111" w:type="dxa"/>
            <w:tcBorders>
              <w:top w:val="single" w:sz="4" w:space="0" w:color="auto"/>
              <w:left w:val="single" w:sz="4" w:space="0" w:color="auto"/>
              <w:bottom w:val="single" w:sz="4" w:space="0" w:color="auto"/>
              <w:right w:val="single" w:sz="4" w:space="0" w:color="auto"/>
            </w:tcBorders>
            <w:vAlign w:val="center"/>
          </w:tcPr>
          <w:p w14:paraId="00CD2FCA" w14:textId="77777777" w:rsidR="009C3355" w:rsidRPr="00466E74" w:rsidRDefault="009C3355" w:rsidP="00D94D35">
            <w:pPr>
              <w:spacing w:after="0" w:line="240" w:lineRule="auto"/>
              <w:rPr>
                <w:rFonts w:ascii="Lato" w:eastAsia="Times New Roman" w:hAnsi="Lato"/>
                <w:sz w:val="24"/>
                <w:szCs w:val="24"/>
                <w:highlight w:val="yellow"/>
                <w:lang w:eastAsia="en-CA"/>
              </w:rPr>
            </w:pPr>
          </w:p>
        </w:tc>
        <w:tc>
          <w:tcPr>
            <w:tcW w:w="2073" w:type="dxa"/>
            <w:tcBorders>
              <w:top w:val="single" w:sz="4" w:space="0" w:color="auto"/>
              <w:left w:val="single" w:sz="4" w:space="0" w:color="auto"/>
              <w:bottom w:val="single" w:sz="4" w:space="0" w:color="auto"/>
              <w:right w:val="single" w:sz="4" w:space="0" w:color="auto"/>
            </w:tcBorders>
            <w:vAlign w:val="center"/>
          </w:tcPr>
          <w:p w14:paraId="5AAF17C5" w14:textId="77777777" w:rsidR="009C3355" w:rsidRPr="00466E74" w:rsidRDefault="009C3355" w:rsidP="00D94D35">
            <w:pPr>
              <w:spacing w:after="0" w:line="240" w:lineRule="auto"/>
              <w:rPr>
                <w:rFonts w:ascii="Lato" w:eastAsia="Times New Roman" w:hAnsi="Lato"/>
                <w:sz w:val="24"/>
                <w:szCs w:val="24"/>
                <w:lang w:eastAsia="en-CA"/>
              </w:rPr>
            </w:pPr>
          </w:p>
        </w:tc>
        <w:tc>
          <w:tcPr>
            <w:tcW w:w="4713" w:type="dxa"/>
            <w:tcBorders>
              <w:top w:val="single" w:sz="4" w:space="0" w:color="auto"/>
              <w:left w:val="single" w:sz="4" w:space="0" w:color="auto"/>
              <w:bottom w:val="single" w:sz="4" w:space="0" w:color="auto"/>
              <w:right w:val="single" w:sz="4" w:space="0" w:color="auto"/>
            </w:tcBorders>
            <w:vAlign w:val="center"/>
          </w:tcPr>
          <w:p w14:paraId="0A2FD409" w14:textId="77777777" w:rsidR="009C3355" w:rsidRPr="00466E74" w:rsidRDefault="009C3355" w:rsidP="00D94D35">
            <w:pPr>
              <w:spacing w:after="0" w:line="240" w:lineRule="auto"/>
              <w:rPr>
                <w:rFonts w:ascii="Lato" w:eastAsia="Times New Roman" w:hAnsi="Lato"/>
                <w:sz w:val="24"/>
                <w:szCs w:val="24"/>
                <w:lang w:eastAsia="en-CA"/>
              </w:rPr>
            </w:pPr>
          </w:p>
        </w:tc>
      </w:tr>
      <w:tr w:rsidR="009C3355" w:rsidRPr="00466E74" w14:paraId="21DE0C40" w14:textId="77777777" w:rsidTr="00D94D35">
        <w:tc>
          <w:tcPr>
            <w:tcW w:w="2111" w:type="dxa"/>
            <w:tcBorders>
              <w:top w:val="single" w:sz="4" w:space="0" w:color="auto"/>
              <w:left w:val="single" w:sz="4" w:space="0" w:color="auto"/>
              <w:bottom w:val="single" w:sz="4" w:space="0" w:color="auto"/>
              <w:right w:val="single" w:sz="4" w:space="0" w:color="auto"/>
            </w:tcBorders>
            <w:vAlign w:val="center"/>
          </w:tcPr>
          <w:p w14:paraId="014DF35B" w14:textId="77777777" w:rsidR="009C3355" w:rsidRPr="00466E74" w:rsidRDefault="009C3355" w:rsidP="00D94D35">
            <w:pPr>
              <w:spacing w:after="0" w:line="240" w:lineRule="auto"/>
              <w:rPr>
                <w:rFonts w:ascii="Lato" w:eastAsia="Times New Roman" w:hAnsi="Lato"/>
                <w:sz w:val="24"/>
                <w:szCs w:val="24"/>
                <w:highlight w:val="yellow"/>
                <w:lang w:eastAsia="en-CA"/>
              </w:rPr>
            </w:pPr>
          </w:p>
        </w:tc>
        <w:tc>
          <w:tcPr>
            <w:tcW w:w="2073" w:type="dxa"/>
            <w:tcBorders>
              <w:top w:val="single" w:sz="4" w:space="0" w:color="auto"/>
              <w:left w:val="single" w:sz="4" w:space="0" w:color="auto"/>
              <w:bottom w:val="single" w:sz="4" w:space="0" w:color="auto"/>
              <w:right w:val="single" w:sz="4" w:space="0" w:color="auto"/>
            </w:tcBorders>
            <w:vAlign w:val="center"/>
          </w:tcPr>
          <w:p w14:paraId="267D8E40" w14:textId="77777777" w:rsidR="009C3355" w:rsidRPr="00466E74" w:rsidRDefault="009C3355" w:rsidP="00D94D35">
            <w:pPr>
              <w:spacing w:after="0" w:line="240" w:lineRule="auto"/>
              <w:rPr>
                <w:rFonts w:ascii="Lato" w:eastAsia="Times New Roman" w:hAnsi="Lato"/>
                <w:sz w:val="24"/>
                <w:szCs w:val="24"/>
                <w:lang w:eastAsia="en-CA"/>
              </w:rPr>
            </w:pPr>
          </w:p>
        </w:tc>
        <w:tc>
          <w:tcPr>
            <w:tcW w:w="4713" w:type="dxa"/>
            <w:tcBorders>
              <w:top w:val="single" w:sz="4" w:space="0" w:color="auto"/>
              <w:left w:val="single" w:sz="4" w:space="0" w:color="auto"/>
              <w:bottom w:val="single" w:sz="4" w:space="0" w:color="auto"/>
              <w:right w:val="single" w:sz="4" w:space="0" w:color="auto"/>
            </w:tcBorders>
            <w:vAlign w:val="center"/>
          </w:tcPr>
          <w:p w14:paraId="39C6FCD3" w14:textId="77777777" w:rsidR="009C3355" w:rsidRPr="00466E74" w:rsidRDefault="009C3355" w:rsidP="00D94D35">
            <w:pPr>
              <w:spacing w:after="0" w:line="240" w:lineRule="auto"/>
              <w:rPr>
                <w:rFonts w:ascii="Lato" w:eastAsia="Times New Roman" w:hAnsi="Lato"/>
                <w:sz w:val="24"/>
                <w:szCs w:val="24"/>
                <w:lang w:eastAsia="en-CA"/>
              </w:rPr>
            </w:pPr>
          </w:p>
        </w:tc>
      </w:tr>
      <w:tr w:rsidR="009C3355" w:rsidRPr="00466E74" w14:paraId="28D1E65C" w14:textId="77777777" w:rsidTr="00D94D35">
        <w:tc>
          <w:tcPr>
            <w:tcW w:w="2111" w:type="dxa"/>
            <w:tcBorders>
              <w:top w:val="single" w:sz="4" w:space="0" w:color="auto"/>
              <w:left w:val="single" w:sz="4" w:space="0" w:color="auto"/>
              <w:bottom w:val="single" w:sz="4" w:space="0" w:color="auto"/>
              <w:right w:val="single" w:sz="4" w:space="0" w:color="auto"/>
            </w:tcBorders>
            <w:vAlign w:val="center"/>
          </w:tcPr>
          <w:p w14:paraId="5E88AA19" w14:textId="77777777" w:rsidR="009C3355" w:rsidRPr="00466E74" w:rsidRDefault="009C3355" w:rsidP="00D94D35">
            <w:pPr>
              <w:spacing w:after="0" w:line="240" w:lineRule="auto"/>
              <w:rPr>
                <w:rFonts w:ascii="Lato" w:eastAsia="Times New Roman" w:hAnsi="Lato"/>
                <w:sz w:val="24"/>
                <w:szCs w:val="24"/>
                <w:highlight w:val="yellow"/>
                <w:lang w:eastAsia="en-CA"/>
              </w:rPr>
            </w:pPr>
          </w:p>
        </w:tc>
        <w:tc>
          <w:tcPr>
            <w:tcW w:w="2073" w:type="dxa"/>
            <w:tcBorders>
              <w:top w:val="single" w:sz="4" w:space="0" w:color="auto"/>
              <w:left w:val="single" w:sz="4" w:space="0" w:color="auto"/>
              <w:bottom w:val="single" w:sz="4" w:space="0" w:color="auto"/>
              <w:right w:val="single" w:sz="4" w:space="0" w:color="auto"/>
            </w:tcBorders>
            <w:vAlign w:val="center"/>
          </w:tcPr>
          <w:p w14:paraId="3BF2596C" w14:textId="77777777" w:rsidR="009C3355" w:rsidRPr="00466E74" w:rsidRDefault="009C3355" w:rsidP="00D94D35">
            <w:pPr>
              <w:spacing w:after="0" w:line="240" w:lineRule="auto"/>
              <w:rPr>
                <w:rFonts w:ascii="Lato" w:eastAsia="Times New Roman" w:hAnsi="Lato"/>
                <w:sz w:val="24"/>
                <w:szCs w:val="24"/>
                <w:lang w:eastAsia="en-CA"/>
              </w:rPr>
            </w:pPr>
          </w:p>
        </w:tc>
        <w:tc>
          <w:tcPr>
            <w:tcW w:w="4713" w:type="dxa"/>
            <w:tcBorders>
              <w:top w:val="single" w:sz="4" w:space="0" w:color="auto"/>
              <w:left w:val="single" w:sz="4" w:space="0" w:color="auto"/>
              <w:bottom w:val="single" w:sz="4" w:space="0" w:color="auto"/>
              <w:right w:val="single" w:sz="4" w:space="0" w:color="auto"/>
            </w:tcBorders>
            <w:vAlign w:val="center"/>
          </w:tcPr>
          <w:p w14:paraId="5B5D63FE" w14:textId="77777777" w:rsidR="009C3355" w:rsidRPr="00466E74" w:rsidRDefault="009C3355" w:rsidP="00D94D35">
            <w:pPr>
              <w:spacing w:after="0" w:line="240" w:lineRule="auto"/>
              <w:rPr>
                <w:rFonts w:ascii="Lato" w:eastAsia="Times New Roman" w:hAnsi="Lato"/>
                <w:sz w:val="24"/>
                <w:szCs w:val="24"/>
                <w:lang w:eastAsia="en-CA"/>
              </w:rPr>
            </w:pPr>
          </w:p>
        </w:tc>
      </w:tr>
      <w:tr w:rsidR="009C3355" w:rsidRPr="00466E74" w14:paraId="1F5AA635" w14:textId="77777777" w:rsidTr="00D94D35">
        <w:tc>
          <w:tcPr>
            <w:tcW w:w="2111" w:type="dxa"/>
            <w:tcBorders>
              <w:top w:val="single" w:sz="4" w:space="0" w:color="auto"/>
              <w:left w:val="single" w:sz="4" w:space="0" w:color="auto"/>
              <w:bottom w:val="single" w:sz="4" w:space="0" w:color="auto"/>
              <w:right w:val="single" w:sz="4" w:space="0" w:color="auto"/>
            </w:tcBorders>
            <w:vAlign w:val="center"/>
          </w:tcPr>
          <w:p w14:paraId="177F1E28" w14:textId="77777777" w:rsidR="009C3355" w:rsidRPr="00466E74" w:rsidRDefault="009C3355" w:rsidP="00D94D35">
            <w:pPr>
              <w:spacing w:after="0" w:line="240" w:lineRule="auto"/>
              <w:rPr>
                <w:rFonts w:ascii="Lato" w:eastAsia="Times New Roman" w:hAnsi="Lato"/>
                <w:sz w:val="24"/>
                <w:szCs w:val="24"/>
                <w:highlight w:val="yellow"/>
                <w:lang w:eastAsia="en-CA"/>
              </w:rPr>
            </w:pPr>
          </w:p>
        </w:tc>
        <w:tc>
          <w:tcPr>
            <w:tcW w:w="2073" w:type="dxa"/>
            <w:tcBorders>
              <w:top w:val="single" w:sz="4" w:space="0" w:color="auto"/>
              <w:left w:val="single" w:sz="4" w:space="0" w:color="auto"/>
              <w:bottom w:val="single" w:sz="4" w:space="0" w:color="auto"/>
              <w:right w:val="single" w:sz="4" w:space="0" w:color="auto"/>
            </w:tcBorders>
            <w:vAlign w:val="center"/>
          </w:tcPr>
          <w:p w14:paraId="02B4A9FE" w14:textId="77777777" w:rsidR="009C3355" w:rsidRPr="00466E74" w:rsidRDefault="009C3355" w:rsidP="00D94D35">
            <w:pPr>
              <w:spacing w:after="0" w:line="240" w:lineRule="auto"/>
              <w:rPr>
                <w:rFonts w:ascii="Lato" w:eastAsia="Times New Roman" w:hAnsi="Lato"/>
                <w:sz w:val="24"/>
                <w:szCs w:val="24"/>
                <w:lang w:eastAsia="en-CA"/>
              </w:rPr>
            </w:pPr>
          </w:p>
        </w:tc>
        <w:tc>
          <w:tcPr>
            <w:tcW w:w="4713" w:type="dxa"/>
            <w:tcBorders>
              <w:top w:val="single" w:sz="4" w:space="0" w:color="auto"/>
              <w:left w:val="single" w:sz="4" w:space="0" w:color="auto"/>
              <w:bottom w:val="single" w:sz="4" w:space="0" w:color="auto"/>
              <w:right w:val="single" w:sz="4" w:space="0" w:color="auto"/>
            </w:tcBorders>
            <w:vAlign w:val="center"/>
          </w:tcPr>
          <w:p w14:paraId="67EA375C" w14:textId="77777777" w:rsidR="009C3355" w:rsidRPr="00466E74" w:rsidRDefault="009C3355" w:rsidP="00D94D35">
            <w:pPr>
              <w:spacing w:after="0" w:line="240" w:lineRule="auto"/>
              <w:rPr>
                <w:rFonts w:ascii="Lato" w:eastAsia="Times New Roman" w:hAnsi="Lato"/>
                <w:sz w:val="24"/>
                <w:szCs w:val="24"/>
                <w:lang w:eastAsia="en-CA"/>
              </w:rPr>
            </w:pPr>
          </w:p>
        </w:tc>
      </w:tr>
      <w:tr w:rsidR="009C3355" w:rsidRPr="00466E74" w14:paraId="13FF9381" w14:textId="77777777" w:rsidTr="00D94D35">
        <w:tc>
          <w:tcPr>
            <w:tcW w:w="2111" w:type="dxa"/>
            <w:tcBorders>
              <w:top w:val="single" w:sz="4" w:space="0" w:color="auto"/>
              <w:left w:val="single" w:sz="4" w:space="0" w:color="auto"/>
              <w:bottom w:val="single" w:sz="4" w:space="0" w:color="auto"/>
              <w:right w:val="single" w:sz="4" w:space="0" w:color="auto"/>
            </w:tcBorders>
            <w:vAlign w:val="center"/>
          </w:tcPr>
          <w:p w14:paraId="73A70B4E" w14:textId="77777777" w:rsidR="009C3355" w:rsidRPr="00466E74" w:rsidRDefault="009C3355" w:rsidP="00D94D35">
            <w:pPr>
              <w:spacing w:after="0" w:line="240" w:lineRule="auto"/>
              <w:rPr>
                <w:rFonts w:ascii="Lato" w:eastAsia="Times New Roman" w:hAnsi="Lato"/>
                <w:sz w:val="24"/>
                <w:szCs w:val="24"/>
                <w:highlight w:val="yellow"/>
                <w:lang w:eastAsia="en-CA"/>
              </w:rPr>
            </w:pPr>
          </w:p>
        </w:tc>
        <w:tc>
          <w:tcPr>
            <w:tcW w:w="2073" w:type="dxa"/>
            <w:tcBorders>
              <w:top w:val="single" w:sz="4" w:space="0" w:color="auto"/>
              <w:left w:val="single" w:sz="4" w:space="0" w:color="auto"/>
              <w:bottom w:val="single" w:sz="4" w:space="0" w:color="auto"/>
              <w:right w:val="single" w:sz="4" w:space="0" w:color="auto"/>
            </w:tcBorders>
            <w:vAlign w:val="center"/>
          </w:tcPr>
          <w:p w14:paraId="6A69972F" w14:textId="77777777" w:rsidR="009C3355" w:rsidRPr="00466E74" w:rsidRDefault="009C3355" w:rsidP="00D94D35">
            <w:pPr>
              <w:spacing w:after="0" w:line="240" w:lineRule="auto"/>
              <w:rPr>
                <w:rFonts w:ascii="Lato" w:eastAsia="Times New Roman" w:hAnsi="Lato"/>
                <w:sz w:val="24"/>
                <w:szCs w:val="24"/>
                <w:lang w:eastAsia="en-CA"/>
              </w:rPr>
            </w:pPr>
          </w:p>
        </w:tc>
        <w:tc>
          <w:tcPr>
            <w:tcW w:w="4713" w:type="dxa"/>
            <w:tcBorders>
              <w:top w:val="single" w:sz="4" w:space="0" w:color="auto"/>
              <w:left w:val="single" w:sz="4" w:space="0" w:color="auto"/>
              <w:bottom w:val="single" w:sz="4" w:space="0" w:color="auto"/>
              <w:right w:val="single" w:sz="4" w:space="0" w:color="auto"/>
            </w:tcBorders>
            <w:vAlign w:val="center"/>
          </w:tcPr>
          <w:p w14:paraId="6FD9DCFC" w14:textId="77777777" w:rsidR="009C3355" w:rsidRPr="00466E74" w:rsidRDefault="009C3355" w:rsidP="00D94D35">
            <w:pPr>
              <w:spacing w:after="0" w:line="240" w:lineRule="auto"/>
              <w:rPr>
                <w:rFonts w:ascii="Lato" w:eastAsia="Times New Roman" w:hAnsi="Lato"/>
                <w:sz w:val="24"/>
                <w:szCs w:val="24"/>
                <w:lang w:eastAsia="en-CA"/>
              </w:rPr>
            </w:pPr>
          </w:p>
        </w:tc>
      </w:tr>
    </w:tbl>
    <w:p w14:paraId="4ECA7B54" w14:textId="77777777" w:rsidR="009C3355" w:rsidRPr="00466E74" w:rsidRDefault="009C3355" w:rsidP="009C3355">
      <w:pPr>
        <w:pStyle w:val="normal0020table"/>
        <w:rPr>
          <w:rFonts w:ascii="Lato" w:hAnsi="Lato" w:cs="Arial"/>
        </w:rPr>
      </w:pPr>
    </w:p>
    <w:p w14:paraId="48EA1996" w14:textId="77777777" w:rsidR="009C3355" w:rsidRPr="00466E74" w:rsidRDefault="009C3355" w:rsidP="009C3355">
      <w:pPr>
        <w:pStyle w:val="normal0020table"/>
        <w:rPr>
          <w:rFonts w:ascii="Lato" w:hAnsi="Lato" w:cs="Arial"/>
        </w:rPr>
      </w:pPr>
      <w:r w:rsidRPr="00466E74">
        <w:rPr>
          <w:rFonts w:ascii="Lato" w:hAnsi="Lato" w:cs="Arial"/>
        </w:rPr>
        <w:t>Should there be any changes to the above-noted Project team members, the Recipient will advise the Province forthwith.  Changes include additions, replacements and vacancies.</w:t>
      </w:r>
    </w:p>
    <w:p w14:paraId="57E461B0" w14:textId="77777777" w:rsidR="009C3355" w:rsidRPr="00466E74" w:rsidRDefault="009C3355" w:rsidP="009C3355">
      <w:pPr>
        <w:pStyle w:val="normal0020table"/>
        <w:rPr>
          <w:rFonts w:ascii="Lato" w:hAnsi="Lato" w:cs="Arial"/>
        </w:rPr>
      </w:pPr>
    </w:p>
    <w:p w14:paraId="6F8480BD" w14:textId="77777777" w:rsidR="009C3355" w:rsidRPr="00466E74" w:rsidRDefault="009C3355" w:rsidP="009C3355">
      <w:pPr>
        <w:widowControl w:val="0"/>
        <w:spacing w:after="0" w:line="240" w:lineRule="auto"/>
        <w:rPr>
          <w:rFonts w:ascii="Lato" w:hAnsi="Lato"/>
          <w:b/>
          <w:bCs/>
          <w:sz w:val="24"/>
          <w:szCs w:val="24"/>
        </w:rPr>
      </w:pPr>
      <w:r w:rsidRPr="00466E74">
        <w:rPr>
          <w:rFonts w:ascii="Lato" w:hAnsi="Lato"/>
          <w:b/>
          <w:bCs/>
          <w:sz w:val="24"/>
          <w:szCs w:val="24"/>
        </w:rPr>
        <w:t>C.6</w:t>
      </w:r>
      <w:r w:rsidRPr="00466E74">
        <w:rPr>
          <w:rFonts w:ascii="Lato" w:hAnsi="Lato"/>
          <w:b/>
          <w:bCs/>
          <w:sz w:val="24"/>
          <w:szCs w:val="24"/>
        </w:rPr>
        <w:tab/>
        <w:t>PERFORMANCE MEASURES AND TARGETS</w:t>
      </w:r>
    </w:p>
    <w:p w14:paraId="494BD0C4" w14:textId="77777777" w:rsidR="009C3355" w:rsidRPr="00466E74" w:rsidRDefault="009C3355" w:rsidP="009C3355">
      <w:pPr>
        <w:widowControl w:val="0"/>
        <w:spacing w:after="0" w:line="240" w:lineRule="auto"/>
        <w:rPr>
          <w:rFonts w:ascii="Lato" w:hAnsi="Lato"/>
          <w:bCs/>
          <w:color w:val="FF0000"/>
          <w:sz w:val="24"/>
          <w:szCs w:val="24"/>
        </w:rPr>
      </w:pPr>
    </w:p>
    <w:p w14:paraId="7C94BDA6" w14:textId="77777777" w:rsidR="009C3355" w:rsidRPr="00466E74" w:rsidRDefault="009C3355" w:rsidP="009C3355">
      <w:pPr>
        <w:widowControl w:val="0"/>
        <w:spacing w:after="0" w:line="240" w:lineRule="auto"/>
        <w:rPr>
          <w:rFonts w:ascii="Lato" w:hAnsi="Lato"/>
          <w:bCs/>
          <w:sz w:val="24"/>
          <w:szCs w:val="24"/>
        </w:rPr>
      </w:pPr>
      <w:r w:rsidRPr="00466E74">
        <w:rPr>
          <w:rFonts w:ascii="Lato" w:hAnsi="Lato"/>
          <w:bCs/>
          <w:sz w:val="24"/>
          <w:szCs w:val="24"/>
        </w:rPr>
        <w:t>In carrying out the Project, the Recipient will use the following measures and aim to meet the following targets to assess its success in meeting the Project objective:</w:t>
      </w:r>
    </w:p>
    <w:p w14:paraId="713C9053" w14:textId="77777777" w:rsidR="009C3355" w:rsidRPr="00466E74" w:rsidRDefault="009C3355" w:rsidP="009C3355">
      <w:pPr>
        <w:widowControl w:val="0"/>
        <w:spacing w:after="0" w:line="240" w:lineRule="auto"/>
        <w:rPr>
          <w:rFonts w:ascii="Lato" w:hAnsi="Lato"/>
          <w:bCs/>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C3355" w:rsidRPr="00466E74" w14:paraId="4E9FB13E" w14:textId="77777777" w:rsidTr="006A78A3">
        <w:tc>
          <w:tcPr>
            <w:tcW w:w="4788" w:type="dxa"/>
            <w:shd w:val="clear" w:color="auto" w:fill="BFBFBF"/>
          </w:tcPr>
          <w:p w14:paraId="3B79A648" w14:textId="77777777" w:rsidR="009C3355" w:rsidRPr="00466E74" w:rsidRDefault="009C3355" w:rsidP="006A78A3">
            <w:pPr>
              <w:widowControl w:val="0"/>
              <w:spacing w:after="0" w:line="240" w:lineRule="auto"/>
              <w:rPr>
                <w:rFonts w:ascii="Lato" w:hAnsi="Lato"/>
                <w:bCs/>
                <w:color w:val="FF0000"/>
                <w:sz w:val="24"/>
                <w:szCs w:val="24"/>
              </w:rPr>
            </w:pPr>
            <w:r w:rsidRPr="00466E74">
              <w:rPr>
                <w:rFonts w:ascii="Lato" w:eastAsia="Times New Roman" w:hAnsi="Lato"/>
                <w:b/>
                <w:sz w:val="24"/>
                <w:szCs w:val="24"/>
                <w:lang w:eastAsia="en-CA"/>
              </w:rPr>
              <w:t>Performance Measures</w:t>
            </w:r>
          </w:p>
        </w:tc>
        <w:tc>
          <w:tcPr>
            <w:tcW w:w="4788" w:type="dxa"/>
            <w:shd w:val="clear" w:color="auto" w:fill="BFBFBF"/>
          </w:tcPr>
          <w:p w14:paraId="44ECE1D0" w14:textId="77777777" w:rsidR="009C3355" w:rsidRPr="00466E74" w:rsidRDefault="009C3355" w:rsidP="006A78A3">
            <w:pPr>
              <w:widowControl w:val="0"/>
              <w:spacing w:after="0" w:line="240" w:lineRule="auto"/>
              <w:rPr>
                <w:rFonts w:ascii="Lato" w:hAnsi="Lato"/>
                <w:bCs/>
                <w:color w:val="FF0000"/>
                <w:sz w:val="24"/>
                <w:szCs w:val="24"/>
              </w:rPr>
            </w:pPr>
            <w:r w:rsidRPr="00466E74">
              <w:rPr>
                <w:rFonts w:ascii="Lato" w:eastAsia="Times New Roman" w:hAnsi="Lato"/>
                <w:b/>
                <w:sz w:val="24"/>
                <w:szCs w:val="24"/>
                <w:lang w:eastAsia="en-CA"/>
              </w:rPr>
              <w:t>Performance Targets</w:t>
            </w:r>
          </w:p>
        </w:tc>
      </w:tr>
      <w:tr w:rsidR="009C3355" w:rsidRPr="00466E74" w14:paraId="4ACDC12E" w14:textId="77777777" w:rsidTr="006A78A3">
        <w:tc>
          <w:tcPr>
            <w:tcW w:w="4788" w:type="dxa"/>
            <w:shd w:val="clear" w:color="auto" w:fill="auto"/>
          </w:tcPr>
          <w:p w14:paraId="5F5F78B4" w14:textId="77777777" w:rsidR="009C3355" w:rsidRPr="00466E74" w:rsidRDefault="009C3355" w:rsidP="006A78A3">
            <w:pPr>
              <w:widowControl w:val="0"/>
              <w:spacing w:after="0" w:line="240" w:lineRule="auto"/>
              <w:rPr>
                <w:rFonts w:ascii="Lato" w:hAnsi="Lato"/>
                <w:bCs/>
                <w:sz w:val="24"/>
                <w:szCs w:val="24"/>
              </w:rPr>
            </w:pPr>
          </w:p>
        </w:tc>
        <w:tc>
          <w:tcPr>
            <w:tcW w:w="4788" w:type="dxa"/>
            <w:shd w:val="clear" w:color="auto" w:fill="auto"/>
          </w:tcPr>
          <w:p w14:paraId="6CA681C8" w14:textId="77777777" w:rsidR="009C3355" w:rsidRPr="00466E74" w:rsidRDefault="009C3355" w:rsidP="006A78A3">
            <w:pPr>
              <w:widowControl w:val="0"/>
              <w:spacing w:after="0" w:line="240" w:lineRule="auto"/>
              <w:rPr>
                <w:rFonts w:ascii="Lato" w:hAnsi="Lato"/>
                <w:bCs/>
                <w:sz w:val="24"/>
                <w:szCs w:val="24"/>
              </w:rPr>
            </w:pPr>
          </w:p>
        </w:tc>
      </w:tr>
      <w:tr w:rsidR="009C3355" w:rsidRPr="00466E74" w14:paraId="0F9A3AD4" w14:textId="77777777" w:rsidTr="006A78A3">
        <w:tc>
          <w:tcPr>
            <w:tcW w:w="4788" w:type="dxa"/>
            <w:shd w:val="clear" w:color="auto" w:fill="auto"/>
          </w:tcPr>
          <w:p w14:paraId="5278CE5D" w14:textId="77777777" w:rsidR="009C3355" w:rsidRPr="00466E74" w:rsidRDefault="009C3355" w:rsidP="006A78A3">
            <w:pPr>
              <w:widowControl w:val="0"/>
              <w:spacing w:after="0" w:line="240" w:lineRule="auto"/>
              <w:rPr>
                <w:rFonts w:ascii="Lato" w:hAnsi="Lato"/>
                <w:bCs/>
                <w:sz w:val="24"/>
                <w:szCs w:val="24"/>
              </w:rPr>
            </w:pPr>
          </w:p>
        </w:tc>
        <w:tc>
          <w:tcPr>
            <w:tcW w:w="4788" w:type="dxa"/>
            <w:shd w:val="clear" w:color="auto" w:fill="auto"/>
          </w:tcPr>
          <w:p w14:paraId="7F9198A7" w14:textId="77777777" w:rsidR="009C3355" w:rsidRPr="00466E74" w:rsidRDefault="009C3355" w:rsidP="006A78A3">
            <w:pPr>
              <w:widowControl w:val="0"/>
              <w:spacing w:after="0" w:line="240" w:lineRule="auto"/>
              <w:rPr>
                <w:rFonts w:ascii="Lato" w:hAnsi="Lato"/>
                <w:bCs/>
                <w:sz w:val="24"/>
                <w:szCs w:val="24"/>
              </w:rPr>
            </w:pPr>
          </w:p>
        </w:tc>
      </w:tr>
      <w:tr w:rsidR="009C3355" w:rsidRPr="00466E74" w14:paraId="27492CE6" w14:textId="77777777" w:rsidTr="006A78A3">
        <w:tc>
          <w:tcPr>
            <w:tcW w:w="4788" w:type="dxa"/>
            <w:shd w:val="clear" w:color="auto" w:fill="auto"/>
          </w:tcPr>
          <w:p w14:paraId="2ACF89BE" w14:textId="77777777" w:rsidR="009C3355" w:rsidRPr="00466E74" w:rsidRDefault="009C3355" w:rsidP="006A78A3">
            <w:pPr>
              <w:widowControl w:val="0"/>
              <w:spacing w:after="0" w:line="240" w:lineRule="auto"/>
              <w:rPr>
                <w:rFonts w:ascii="Lato" w:hAnsi="Lato"/>
                <w:bCs/>
                <w:sz w:val="24"/>
                <w:szCs w:val="24"/>
              </w:rPr>
            </w:pPr>
          </w:p>
        </w:tc>
        <w:tc>
          <w:tcPr>
            <w:tcW w:w="4788" w:type="dxa"/>
            <w:shd w:val="clear" w:color="auto" w:fill="auto"/>
          </w:tcPr>
          <w:p w14:paraId="76E416BC" w14:textId="77777777" w:rsidR="009C3355" w:rsidRPr="00466E74" w:rsidRDefault="009C3355" w:rsidP="006A78A3">
            <w:pPr>
              <w:widowControl w:val="0"/>
              <w:spacing w:after="0" w:line="240" w:lineRule="auto"/>
              <w:rPr>
                <w:rFonts w:ascii="Lato" w:hAnsi="Lato"/>
                <w:bCs/>
                <w:sz w:val="24"/>
                <w:szCs w:val="24"/>
              </w:rPr>
            </w:pPr>
          </w:p>
        </w:tc>
      </w:tr>
      <w:tr w:rsidR="009C3355" w:rsidRPr="00466E74" w14:paraId="231F807B" w14:textId="77777777" w:rsidTr="006A78A3">
        <w:tc>
          <w:tcPr>
            <w:tcW w:w="4788" w:type="dxa"/>
            <w:shd w:val="clear" w:color="auto" w:fill="auto"/>
          </w:tcPr>
          <w:p w14:paraId="3D4C3E1C" w14:textId="77777777" w:rsidR="009C3355" w:rsidRPr="00466E74" w:rsidRDefault="009C3355" w:rsidP="006A78A3">
            <w:pPr>
              <w:widowControl w:val="0"/>
              <w:spacing w:after="0" w:line="240" w:lineRule="auto"/>
              <w:rPr>
                <w:rFonts w:ascii="Lato" w:hAnsi="Lato"/>
                <w:bCs/>
                <w:sz w:val="24"/>
                <w:szCs w:val="24"/>
              </w:rPr>
            </w:pPr>
          </w:p>
        </w:tc>
        <w:tc>
          <w:tcPr>
            <w:tcW w:w="4788" w:type="dxa"/>
            <w:shd w:val="clear" w:color="auto" w:fill="auto"/>
          </w:tcPr>
          <w:p w14:paraId="30F787BF" w14:textId="77777777" w:rsidR="009C3355" w:rsidRPr="00466E74" w:rsidRDefault="009C3355" w:rsidP="006A78A3">
            <w:pPr>
              <w:widowControl w:val="0"/>
              <w:spacing w:after="0" w:line="240" w:lineRule="auto"/>
              <w:rPr>
                <w:rFonts w:ascii="Lato" w:hAnsi="Lato"/>
                <w:bCs/>
                <w:sz w:val="24"/>
                <w:szCs w:val="24"/>
              </w:rPr>
            </w:pPr>
          </w:p>
        </w:tc>
      </w:tr>
      <w:tr w:rsidR="009C3355" w:rsidRPr="00466E74" w14:paraId="33FE7699" w14:textId="77777777" w:rsidTr="006A78A3">
        <w:tc>
          <w:tcPr>
            <w:tcW w:w="4788" w:type="dxa"/>
            <w:shd w:val="clear" w:color="auto" w:fill="auto"/>
          </w:tcPr>
          <w:p w14:paraId="0A90BD36" w14:textId="77777777" w:rsidR="009C3355" w:rsidRPr="00466E74" w:rsidRDefault="009C3355" w:rsidP="006A78A3">
            <w:pPr>
              <w:widowControl w:val="0"/>
              <w:spacing w:after="0" w:line="240" w:lineRule="auto"/>
              <w:rPr>
                <w:rFonts w:ascii="Lato" w:hAnsi="Lato"/>
                <w:bCs/>
                <w:sz w:val="24"/>
                <w:szCs w:val="24"/>
              </w:rPr>
            </w:pPr>
          </w:p>
        </w:tc>
        <w:tc>
          <w:tcPr>
            <w:tcW w:w="4788" w:type="dxa"/>
            <w:shd w:val="clear" w:color="auto" w:fill="auto"/>
          </w:tcPr>
          <w:p w14:paraId="6DB781E1" w14:textId="77777777" w:rsidR="009C3355" w:rsidRPr="00466E74" w:rsidRDefault="009C3355" w:rsidP="006A78A3">
            <w:pPr>
              <w:widowControl w:val="0"/>
              <w:spacing w:after="0" w:line="240" w:lineRule="auto"/>
              <w:rPr>
                <w:rFonts w:ascii="Lato" w:hAnsi="Lato"/>
                <w:bCs/>
                <w:sz w:val="24"/>
                <w:szCs w:val="24"/>
              </w:rPr>
            </w:pPr>
          </w:p>
        </w:tc>
      </w:tr>
      <w:tr w:rsidR="009C3355" w:rsidRPr="00466E74" w14:paraId="71F75DF7" w14:textId="77777777" w:rsidTr="006A78A3">
        <w:tc>
          <w:tcPr>
            <w:tcW w:w="4788" w:type="dxa"/>
            <w:shd w:val="clear" w:color="auto" w:fill="auto"/>
          </w:tcPr>
          <w:p w14:paraId="441887C0" w14:textId="77777777" w:rsidR="009C3355" w:rsidRPr="00466E74" w:rsidRDefault="009C3355" w:rsidP="006A78A3">
            <w:pPr>
              <w:widowControl w:val="0"/>
              <w:spacing w:after="0" w:line="240" w:lineRule="auto"/>
              <w:rPr>
                <w:rFonts w:ascii="Lato" w:hAnsi="Lato"/>
                <w:bCs/>
                <w:sz w:val="24"/>
                <w:szCs w:val="24"/>
              </w:rPr>
            </w:pPr>
          </w:p>
        </w:tc>
        <w:tc>
          <w:tcPr>
            <w:tcW w:w="4788" w:type="dxa"/>
            <w:shd w:val="clear" w:color="auto" w:fill="auto"/>
          </w:tcPr>
          <w:p w14:paraId="7C1CA51E" w14:textId="77777777" w:rsidR="009C3355" w:rsidRPr="00466E74" w:rsidRDefault="009C3355" w:rsidP="006A78A3">
            <w:pPr>
              <w:widowControl w:val="0"/>
              <w:spacing w:after="0" w:line="240" w:lineRule="auto"/>
              <w:rPr>
                <w:rFonts w:ascii="Lato" w:hAnsi="Lato"/>
                <w:bCs/>
                <w:sz w:val="24"/>
                <w:szCs w:val="24"/>
              </w:rPr>
            </w:pPr>
          </w:p>
        </w:tc>
      </w:tr>
    </w:tbl>
    <w:p w14:paraId="39DCC67D" w14:textId="77777777" w:rsidR="009C3355" w:rsidRPr="00466E74" w:rsidRDefault="009C3355" w:rsidP="009C3355">
      <w:pPr>
        <w:widowControl w:val="0"/>
        <w:spacing w:after="0" w:line="240" w:lineRule="auto"/>
        <w:rPr>
          <w:rFonts w:ascii="Lato" w:hAnsi="Lato"/>
          <w:bCs/>
          <w:color w:val="FF0000"/>
          <w:sz w:val="24"/>
          <w:szCs w:val="24"/>
          <w:highlight w:val="yellow"/>
        </w:rPr>
      </w:pPr>
    </w:p>
    <w:p w14:paraId="65B789B1" w14:textId="77777777" w:rsidR="006F77ED" w:rsidRPr="00466E74" w:rsidRDefault="009C3355" w:rsidP="006F77ED">
      <w:pPr>
        <w:widowControl w:val="0"/>
        <w:tabs>
          <w:tab w:val="left" w:pos="3960"/>
        </w:tabs>
        <w:jc w:val="center"/>
        <w:rPr>
          <w:rFonts w:ascii="Lato" w:hAnsi="Lato"/>
          <w:sz w:val="24"/>
          <w:szCs w:val="24"/>
          <w:u w:val="single"/>
          <w:lang w:val="en-US"/>
        </w:rPr>
      </w:pPr>
      <w:r w:rsidRPr="00466E74">
        <w:rPr>
          <w:rFonts w:ascii="Lato" w:hAnsi="Lato"/>
          <w:b/>
          <w:sz w:val="24"/>
          <w:szCs w:val="24"/>
        </w:rPr>
        <w:t xml:space="preserve">- END OF PROJECT DESCRIPTION AND TIMELINES </w:t>
      </w:r>
      <w:r w:rsidR="006F77ED" w:rsidRPr="00466E74">
        <w:rPr>
          <w:rFonts w:ascii="Lato" w:hAnsi="Lato"/>
          <w:b/>
          <w:sz w:val="24"/>
          <w:szCs w:val="24"/>
        </w:rPr>
        <w:t>–</w:t>
      </w:r>
    </w:p>
    <w:p w14:paraId="4D2A34CD" w14:textId="77777777" w:rsidR="00141A83" w:rsidRPr="00466E74" w:rsidRDefault="00141A83" w:rsidP="006F77ED">
      <w:pPr>
        <w:widowControl w:val="0"/>
        <w:tabs>
          <w:tab w:val="left" w:pos="3960"/>
        </w:tabs>
        <w:jc w:val="center"/>
        <w:rPr>
          <w:rFonts w:ascii="Lato" w:hAnsi="Lato"/>
          <w:sz w:val="24"/>
          <w:szCs w:val="24"/>
          <w:u w:val="single"/>
          <w:lang w:val="en-US"/>
        </w:rPr>
      </w:pPr>
      <w:r w:rsidRPr="00466E74">
        <w:rPr>
          <w:rFonts w:ascii="Lato" w:hAnsi="Lato"/>
          <w:b/>
          <w:bCs/>
          <w:sz w:val="24"/>
          <w:szCs w:val="24"/>
        </w:rPr>
        <w:t>SCHEDULE “D”</w:t>
      </w:r>
    </w:p>
    <w:p w14:paraId="67386CB8" w14:textId="77777777" w:rsidR="00141A83" w:rsidRPr="00466E74" w:rsidRDefault="00141A83" w:rsidP="00141A83">
      <w:pPr>
        <w:widowControl w:val="0"/>
        <w:pBdr>
          <w:bottom w:val="single" w:sz="4" w:space="1" w:color="auto"/>
        </w:pBdr>
        <w:tabs>
          <w:tab w:val="left" w:pos="3960"/>
        </w:tabs>
        <w:jc w:val="center"/>
        <w:rPr>
          <w:rFonts w:ascii="Lato" w:hAnsi="Lato"/>
          <w:b/>
          <w:sz w:val="24"/>
          <w:szCs w:val="24"/>
        </w:rPr>
      </w:pPr>
      <w:r w:rsidRPr="00466E74">
        <w:rPr>
          <w:rFonts w:ascii="Lato" w:hAnsi="Lato"/>
          <w:sz w:val="24"/>
          <w:szCs w:val="24"/>
        </w:rPr>
        <w:t> </w:t>
      </w:r>
      <w:r w:rsidRPr="00466E74">
        <w:rPr>
          <w:rFonts w:ascii="Lato" w:hAnsi="Lato"/>
          <w:b/>
          <w:sz w:val="24"/>
          <w:szCs w:val="24"/>
        </w:rPr>
        <w:t>BUDGET</w:t>
      </w:r>
    </w:p>
    <w:p w14:paraId="7AAFBD49" w14:textId="77777777" w:rsidR="009C3355" w:rsidRPr="00466E74" w:rsidRDefault="009C3355" w:rsidP="009C3355">
      <w:pPr>
        <w:pStyle w:val="Heading1"/>
        <w:numPr>
          <w:ilvl w:val="0"/>
          <w:numId w:val="0"/>
        </w:numPr>
        <w:spacing w:before="0" w:line="240" w:lineRule="auto"/>
        <w:ind w:left="851" w:hanging="851"/>
        <w:rPr>
          <w:rFonts w:ascii="Lato" w:hAnsi="Lato" w:cs="Arial"/>
          <w:bCs w:val="0"/>
          <w:color w:val="F2F2F2"/>
          <w:sz w:val="24"/>
          <w:szCs w:val="24"/>
        </w:rPr>
      </w:pPr>
    </w:p>
    <w:p w14:paraId="42FD8FAE" w14:textId="77777777" w:rsidR="009C3355" w:rsidRPr="00466E74" w:rsidRDefault="009C3355" w:rsidP="009C3355">
      <w:pPr>
        <w:pStyle w:val="Heading1"/>
        <w:numPr>
          <w:ilvl w:val="0"/>
          <w:numId w:val="0"/>
        </w:numPr>
        <w:spacing w:before="0" w:line="240" w:lineRule="auto"/>
        <w:rPr>
          <w:rStyle w:val="normalchar1"/>
          <w:rFonts w:ascii="Lato" w:hAnsi="Lato"/>
          <w:b w:val="0"/>
          <w:bCs w:val="0"/>
          <w:i/>
          <w:iCs/>
          <w:sz w:val="24"/>
          <w:szCs w:val="24"/>
          <w:shd w:val="clear" w:color="auto" w:fill="FFFF00"/>
        </w:rPr>
      </w:pPr>
      <w:bookmarkStart w:id="67" w:name="graphic02"/>
      <w:bookmarkEnd w:id="67"/>
      <w:r w:rsidRPr="00466E74">
        <w:rPr>
          <w:rStyle w:val="normalchar1"/>
          <w:rFonts w:ascii="Lato" w:hAnsi="Lato"/>
          <w:sz w:val="24"/>
          <w:szCs w:val="24"/>
        </w:rPr>
        <w:t xml:space="preserve">D.1 BUDGET NOTES </w:t>
      </w:r>
    </w:p>
    <w:p w14:paraId="147DF149" w14:textId="77777777" w:rsidR="009C3355" w:rsidRPr="00466E74" w:rsidRDefault="009C3355" w:rsidP="009C3355">
      <w:pPr>
        <w:spacing w:after="0" w:line="240" w:lineRule="auto"/>
        <w:rPr>
          <w:rFonts w:ascii="Lato" w:hAnsi="Lato"/>
          <w:sz w:val="24"/>
          <w:szCs w:val="24"/>
        </w:rPr>
      </w:pPr>
    </w:p>
    <w:p w14:paraId="3E9E46A6" w14:textId="77777777" w:rsidR="009C3355" w:rsidRPr="00466E74" w:rsidRDefault="009C3355" w:rsidP="009C3355">
      <w:pPr>
        <w:pStyle w:val="list0020paragraph"/>
        <w:spacing w:before="0" w:after="0" w:line="240" w:lineRule="auto"/>
        <w:ind w:left="560" w:hanging="560"/>
        <w:jc w:val="left"/>
        <w:rPr>
          <w:rFonts w:ascii="Lato" w:hAnsi="Lato"/>
          <w:sz w:val="24"/>
          <w:szCs w:val="24"/>
        </w:rPr>
      </w:pPr>
      <w:r w:rsidRPr="00466E74">
        <w:rPr>
          <w:rStyle w:val="list0020paragraphchar1"/>
          <w:rFonts w:ascii="Lato" w:hAnsi="Lato"/>
          <w:sz w:val="24"/>
          <w:szCs w:val="24"/>
        </w:rPr>
        <w:t>(a)</w:t>
      </w:r>
      <w:r w:rsidRPr="00466E74">
        <w:rPr>
          <w:rFonts w:ascii="Lato" w:hAnsi="Lato"/>
          <w:sz w:val="24"/>
          <w:szCs w:val="24"/>
        </w:rPr>
        <w:t>    </w:t>
      </w:r>
      <w:r w:rsidRPr="00466E74">
        <w:rPr>
          <w:rStyle w:val="list0020paragraphchar1"/>
          <w:rFonts w:ascii="Lato" w:hAnsi="Lato"/>
          <w:b/>
          <w:bCs/>
          <w:sz w:val="24"/>
          <w:szCs w:val="24"/>
        </w:rPr>
        <w:t xml:space="preserve">Ineligible costs </w:t>
      </w:r>
      <w:r w:rsidRPr="00466E74">
        <w:rPr>
          <w:rFonts w:ascii="Lato" w:hAnsi="Lato"/>
          <w:sz w:val="24"/>
          <w:szCs w:val="24"/>
        </w:rPr>
        <w:t>– For clarity, in addition to any other costs identified or described as ineligible in the Agreement, the following is a non-exhaustive list of costs for which the Province will not provide any Funds:</w:t>
      </w:r>
    </w:p>
    <w:p w14:paraId="590932EF" w14:textId="77777777" w:rsidR="009C3355" w:rsidRPr="00466E74" w:rsidRDefault="009C3355" w:rsidP="009C3355">
      <w:pPr>
        <w:pStyle w:val="list0020paragraph"/>
        <w:spacing w:before="0" w:after="0" w:line="240" w:lineRule="auto"/>
        <w:ind w:left="560" w:hanging="560"/>
        <w:jc w:val="left"/>
        <w:rPr>
          <w:rFonts w:ascii="Lato" w:hAnsi="Lato"/>
          <w:sz w:val="24"/>
          <w:szCs w:val="24"/>
        </w:rPr>
      </w:pPr>
    </w:p>
    <w:p w14:paraId="50F3D27D" w14:textId="77777777" w:rsidR="009C3355" w:rsidRPr="00466E74" w:rsidRDefault="009C3355" w:rsidP="009C3355">
      <w:pPr>
        <w:pStyle w:val="list0020paragraph"/>
        <w:spacing w:before="0" w:after="0" w:line="240" w:lineRule="auto"/>
        <w:ind w:left="1280"/>
        <w:jc w:val="left"/>
        <w:rPr>
          <w:rFonts w:ascii="Lato" w:hAnsi="Lato"/>
          <w:b/>
          <w:bCs/>
          <w:sz w:val="24"/>
          <w:szCs w:val="24"/>
        </w:rPr>
      </w:pPr>
    </w:p>
    <w:p w14:paraId="34DEF32E" w14:textId="77777777" w:rsidR="009C3355" w:rsidRPr="00466E74" w:rsidRDefault="009C3355" w:rsidP="009C3355">
      <w:pPr>
        <w:pStyle w:val="list0020paragraph"/>
        <w:numPr>
          <w:ilvl w:val="0"/>
          <w:numId w:val="36"/>
        </w:numPr>
        <w:spacing w:before="0" w:after="0" w:line="240" w:lineRule="auto"/>
        <w:jc w:val="left"/>
        <w:rPr>
          <w:rFonts w:ascii="Lato" w:hAnsi="Lato"/>
          <w:b/>
          <w:bCs/>
          <w:sz w:val="24"/>
          <w:szCs w:val="24"/>
        </w:rPr>
      </w:pPr>
      <w:r w:rsidRPr="00466E74">
        <w:rPr>
          <w:rFonts w:ascii="Lato" w:hAnsi="Lato"/>
          <w:b/>
          <w:sz w:val="24"/>
          <w:szCs w:val="24"/>
        </w:rPr>
        <w:t xml:space="preserve">Fundraising </w:t>
      </w:r>
      <w:r w:rsidRPr="00466E74">
        <w:rPr>
          <w:rFonts w:ascii="Lato" w:hAnsi="Lato"/>
          <w:sz w:val="24"/>
          <w:szCs w:val="24"/>
        </w:rPr>
        <w:t>– any costs related to developing a business case, funding proposal or other activity with a similar aim;</w:t>
      </w:r>
    </w:p>
    <w:p w14:paraId="68240985" w14:textId="77777777" w:rsidR="009C3355" w:rsidRPr="00466E74" w:rsidRDefault="009C3355" w:rsidP="009C3355">
      <w:pPr>
        <w:pStyle w:val="list0020paragraph"/>
        <w:spacing w:before="0" w:after="0" w:line="240" w:lineRule="auto"/>
        <w:ind w:left="1280"/>
        <w:jc w:val="left"/>
        <w:rPr>
          <w:rFonts w:ascii="Lato" w:hAnsi="Lato"/>
          <w:b/>
          <w:bCs/>
          <w:sz w:val="24"/>
          <w:szCs w:val="24"/>
        </w:rPr>
      </w:pPr>
    </w:p>
    <w:p w14:paraId="498E1D0A" w14:textId="77777777" w:rsidR="009C3355" w:rsidRPr="00466E74" w:rsidRDefault="009C3355" w:rsidP="009C3355">
      <w:pPr>
        <w:pStyle w:val="list0020paragraph"/>
        <w:numPr>
          <w:ilvl w:val="0"/>
          <w:numId w:val="36"/>
        </w:numPr>
        <w:spacing w:before="0" w:after="0" w:line="240" w:lineRule="auto"/>
        <w:jc w:val="left"/>
        <w:rPr>
          <w:rFonts w:ascii="Lato" w:hAnsi="Lato"/>
          <w:b/>
          <w:bCs/>
          <w:sz w:val="24"/>
          <w:szCs w:val="24"/>
        </w:rPr>
      </w:pPr>
      <w:r w:rsidRPr="00466E74">
        <w:rPr>
          <w:rFonts w:ascii="Lato" w:hAnsi="Lato"/>
          <w:b/>
          <w:sz w:val="24"/>
          <w:szCs w:val="24"/>
        </w:rPr>
        <w:t>Lobbying</w:t>
      </w:r>
      <w:r w:rsidRPr="00466E74">
        <w:rPr>
          <w:rFonts w:ascii="Lato" w:hAnsi="Lato"/>
          <w:sz w:val="24"/>
          <w:szCs w:val="24"/>
        </w:rPr>
        <w:t xml:space="preserve"> – any costs related to activities undertaken with the actual or perceived intention of lobbying;</w:t>
      </w:r>
    </w:p>
    <w:p w14:paraId="6BFCEDC9" w14:textId="77777777" w:rsidR="009C3355" w:rsidRPr="00466E74" w:rsidRDefault="009C3355" w:rsidP="009C3355">
      <w:pPr>
        <w:pStyle w:val="list0020paragraph"/>
        <w:spacing w:before="0" w:after="0" w:line="240" w:lineRule="auto"/>
        <w:ind w:left="1280"/>
        <w:jc w:val="left"/>
        <w:rPr>
          <w:rFonts w:ascii="Lato" w:hAnsi="Lato"/>
          <w:b/>
          <w:bCs/>
          <w:sz w:val="24"/>
          <w:szCs w:val="24"/>
        </w:rPr>
      </w:pPr>
    </w:p>
    <w:p w14:paraId="613B1A19" w14:textId="77777777" w:rsidR="009C3355" w:rsidRPr="00466E74" w:rsidRDefault="009C3355" w:rsidP="009C3355">
      <w:pPr>
        <w:pStyle w:val="list0020paragraph"/>
        <w:numPr>
          <w:ilvl w:val="0"/>
          <w:numId w:val="36"/>
        </w:numPr>
        <w:spacing w:before="0" w:after="0" w:line="240" w:lineRule="auto"/>
        <w:jc w:val="left"/>
        <w:rPr>
          <w:rFonts w:ascii="Lato" w:hAnsi="Lato"/>
          <w:b/>
          <w:bCs/>
          <w:sz w:val="24"/>
          <w:szCs w:val="24"/>
        </w:rPr>
      </w:pPr>
      <w:r w:rsidRPr="00466E74">
        <w:rPr>
          <w:rFonts w:ascii="Lato" w:hAnsi="Lato"/>
          <w:b/>
          <w:sz w:val="24"/>
          <w:szCs w:val="24"/>
        </w:rPr>
        <w:t xml:space="preserve">Non-Project costs </w:t>
      </w:r>
      <w:r w:rsidRPr="00466E74">
        <w:rPr>
          <w:rFonts w:ascii="Lato" w:hAnsi="Lato"/>
          <w:sz w:val="24"/>
          <w:szCs w:val="24"/>
        </w:rPr>
        <w:t>– any costs not directly related to the Project;</w:t>
      </w:r>
    </w:p>
    <w:p w14:paraId="33652872" w14:textId="77777777" w:rsidR="009C3355" w:rsidRPr="00466E74" w:rsidRDefault="009C3355" w:rsidP="009C3355">
      <w:pPr>
        <w:pStyle w:val="list0020paragraph"/>
        <w:spacing w:before="0" w:after="0" w:line="240" w:lineRule="auto"/>
        <w:ind w:left="1280"/>
        <w:jc w:val="left"/>
        <w:rPr>
          <w:rFonts w:ascii="Lato" w:hAnsi="Lato"/>
          <w:b/>
          <w:bCs/>
          <w:sz w:val="24"/>
          <w:szCs w:val="24"/>
        </w:rPr>
      </w:pPr>
    </w:p>
    <w:p w14:paraId="4ACD5E74" w14:textId="77777777" w:rsidR="009C3355" w:rsidRPr="00466E74" w:rsidRDefault="009C3355" w:rsidP="009C3355">
      <w:pPr>
        <w:pStyle w:val="list0020paragraph"/>
        <w:numPr>
          <w:ilvl w:val="0"/>
          <w:numId w:val="36"/>
        </w:numPr>
        <w:spacing w:before="0" w:after="0" w:line="240" w:lineRule="auto"/>
        <w:jc w:val="left"/>
        <w:rPr>
          <w:rFonts w:ascii="Lato" w:hAnsi="Lato"/>
          <w:b/>
          <w:bCs/>
          <w:sz w:val="24"/>
          <w:szCs w:val="24"/>
        </w:rPr>
      </w:pPr>
      <w:r w:rsidRPr="00466E74">
        <w:rPr>
          <w:rFonts w:ascii="Lato" w:hAnsi="Lato"/>
          <w:b/>
          <w:sz w:val="24"/>
          <w:szCs w:val="24"/>
        </w:rPr>
        <w:t xml:space="preserve">Pre-Project costs </w:t>
      </w:r>
      <w:r w:rsidRPr="00466E74">
        <w:rPr>
          <w:rFonts w:ascii="Lato" w:hAnsi="Lato"/>
          <w:sz w:val="24"/>
          <w:szCs w:val="24"/>
        </w:rPr>
        <w:t>– any costs incurred prior to the Effective Date, unless explicitly stated otherwise in this Agreement;</w:t>
      </w:r>
    </w:p>
    <w:p w14:paraId="43AD5518" w14:textId="77777777" w:rsidR="009C3355" w:rsidRPr="00466E74" w:rsidRDefault="009C3355" w:rsidP="009C3355">
      <w:pPr>
        <w:pStyle w:val="list0020paragraph"/>
        <w:spacing w:before="0" w:after="0" w:line="240" w:lineRule="auto"/>
        <w:ind w:left="1280"/>
        <w:jc w:val="left"/>
        <w:rPr>
          <w:rFonts w:ascii="Lato" w:hAnsi="Lato"/>
          <w:b/>
          <w:bCs/>
          <w:sz w:val="24"/>
          <w:szCs w:val="24"/>
        </w:rPr>
      </w:pPr>
    </w:p>
    <w:p w14:paraId="6BA64219" w14:textId="77777777" w:rsidR="009C3355" w:rsidRPr="00466E74" w:rsidRDefault="009C3355" w:rsidP="009C3355">
      <w:pPr>
        <w:pStyle w:val="list0020paragraph"/>
        <w:numPr>
          <w:ilvl w:val="0"/>
          <w:numId w:val="36"/>
        </w:numPr>
        <w:spacing w:before="0" w:after="0" w:line="240" w:lineRule="auto"/>
        <w:jc w:val="left"/>
        <w:rPr>
          <w:rFonts w:ascii="Lato" w:hAnsi="Lato"/>
          <w:b/>
          <w:bCs/>
          <w:sz w:val="24"/>
          <w:szCs w:val="24"/>
        </w:rPr>
      </w:pPr>
      <w:r w:rsidRPr="00466E74">
        <w:rPr>
          <w:rFonts w:ascii="Lato" w:hAnsi="Lato"/>
          <w:b/>
          <w:sz w:val="24"/>
          <w:szCs w:val="24"/>
        </w:rPr>
        <w:t xml:space="preserve">Refundable expenses </w:t>
      </w:r>
      <w:r w:rsidRPr="00466E74">
        <w:rPr>
          <w:rFonts w:ascii="Lato" w:hAnsi="Lato"/>
          <w:sz w:val="24"/>
          <w:szCs w:val="24"/>
        </w:rPr>
        <w:t>– costs deemed ineligible in accordance with section 4.9 of Schedule “A”; and</w:t>
      </w:r>
    </w:p>
    <w:p w14:paraId="6442A4C1" w14:textId="77777777" w:rsidR="009C3355" w:rsidRPr="00466E74" w:rsidRDefault="009C3355" w:rsidP="009C3355">
      <w:pPr>
        <w:pStyle w:val="list0020paragraph"/>
        <w:spacing w:before="0" w:after="0" w:line="240" w:lineRule="auto"/>
        <w:ind w:left="1280"/>
        <w:jc w:val="left"/>
        <w:rPr>
          <w:rFonts w:ascii="Lato" w:hAnsi="Lato"/>
          <w:b/>
          <w:bCs/>
          <w:sz w:val="24"/>
          <w:szCs w:val="24"/>
        </w:rPr>
      </w:pPr>
    </w:p>
    <w:p w14:paraId="6BB75AB3" w14:textId="77777777" w:rsidR="009C3355" w:rsidRPr="00466E74" w:rsidRDefault="009C3355" w:rsidP="009C3355">
      <w:pPr>
        <w:pStyle w:val="list0020paragraph"/>
        <w:numPr>
          <w:ilvl w:val="0"/>
          <w:numId w:val="36"/>
        </w:numPr>
        <w:spacing w:before="0" w:after="0" w:line="240" w:lineRule="auto"/>
        <w:jc w:val="left"/>
        <w:rPr>
          <w:rStyle w:val="list0020paragraphchar1"/>
          <w:rFonts w:ascii="Lato" w:hAnsi="Lato"/>
          <w:b/>
          <w:bCs/>
          <w:sz w:val="24"/>
          <w:szCs w:val="24"/>
        </w:rPr>
      </w:pPr>
      <w:r w:rsidRPr="00466E74">
        <w:rPr>
          <w:rFonts w:ascii="Lato" w:hAnsi="Lato"/>
          <w:sz w:val="24"/>
          <w:szCs w:val="24"/>
          <w:lang w:val="en-CA"/>
        </w:rPr>
        <w:t>Any costs which are an inappropriate use of public funds in the sole opinion of the Province</w:t>
      </w:r>
      <w:r w:rsidRPr="00466E74">
        <w:rPr>
          <w:rFonts w:ascii="Lato" w:hAnsi="Lato"/>
          <w:sz w:val="24"/>
          <w:szCs w:val="24"/>
        </w:rPr>
        <w:t>.</w:t>
      </w:r>
    </w:p>
    <w:p w14:paraId="741F7604" w14:textId="77777777" w:rsidR="009C3355" w:rsidRPr="00466E74" w:rsidRDefault="009C3355" w:rsidP="009C3355">
      <w:pPr>
        <w:spacing w:after="0" w:line="240" w:lineRule="auto"/>
        <w:rPr>
          <w:rFonts w:ascii="Lato" w:hAnsi="Lato"/>
          <w:sz w:val="24"/>
          <w:szCs w:val="24"/>
          <w:lang w:val="en-US"/>
        </w:rPr>
      </w:pPr>
    </w:p>
    <w:p w14:paraId="75FF745B" w14:textId="77777777" w:rsidR="009C3355" w:rsidRPr="00466E74" w:rsidRDefault="009C3355" w:rsidP="00E3166F">
      <w:pPr>
        <w:pStyle w:val="list0020paragraph"/>
        <w:spacing w:before="0" w:after="0" w:line="240" w:lineRule="auto"/>
        <w:ind w:left="560" w:hanging="560"/>
        <w:jc w:val="left"/>
        <w:rPr>
          <w:rFonts w:ascii="Lato" w:hAnsi="Lato"/>
          <w:i/>
          <w:sz w:val="24"/>
          <w:szCs w:val="24"/>
        </w:rPr>
      </w:pPr>
      <w:r w:rsidRPr="00466E74">
        <w:rPr>
          <w:rStyle w:val="list0020paragraphchar1"/>
          <w:rFonts w:ascii="Lato" w:hAnsi="Lato"/>
          <w:sz w:val="24"/>
          <w:szCs w:val="24"/>
        </w:rPr>
        <w:t>(x)</w:t>
      </w:r>
      <w:r w:rsidRPr="00466E74">
        <w:rPr>
          <w:rFonts w:ascii="Lato" w:hAnsi="Lato"/>
          <w:sz w:val="24"/>
          <w:szCs w:val="24"/>
        </w:rPr>
        <w:t>    </w:t>
      </w:r>
      <w:r w:rsidRPr="00466E74">
        <w:rPr>
          <w:rFonts w:ascii="Lato" w:hAnsi="Lato"/>
          <w:sz w:val="24"/>
          <w:szCs w:val="24"/>
        </w:rPr>
        <w:tab/>
      </w:r>
      <w:r w:rsidRPr="00466E74">
        <w:rPr>
          <w:rStyle w:val="list0020paragraphchar1"/>
          <w:rFonts w:ascii="Lato" w:hAnsi="Lato"/>
          <w:b/>
          <w:bCs/>
          <w:sz w:val="24"/>
          <w:szCs w:val="24"/>
        </w:rPr>
        <w:t>Administration Expenses</w:t>
      </w:r>
      <w:r w:rsidRPr="00466E74">
        <w:rPr>
          <w:rFonts w:ascii="Lato" w:hAnsi="Lato"/>
          <w:sz w:val="24"/>
          <w:szCs w:val="24"/>
        </w:rPr>
        <w:t xml:space="preserve"> (under “Other”) – Administration </w:t>
      </w:r>
      <w:r w:rsidR="006940D8" w:rsidRPr="00466E74">
        <w:rPr>
          <w:rFonts w:ascii="Lato" w:hAnsi="Lato"/>
          <w:sz w:val="24"/>
          <w:szCs w:val="24"/>
        </w:rPr>
        <w:t>e</w:t>
      </w:r>
      <w:r w:rsidRPr="00466E74">
        <w:rPr>
          <w:rFonts w:ascii="Lato" w:hAnsi="Lato"/>
          <w:sz w:val="24"/>
          <w:szCs w:val="24"/>
        </w:rPr>
        <w:t>xpenses are comprised of disbursements such as postage/courier charges, photocopying charges, office supplies, and financial institution service fees incurred in carrying out the Project.  The Funds may not be used for avoidable financial institution service fees (e.g. NSF charges).  For clarity, administration expenses do not include items such as salary and wages, rent, travel, accommodation and meal expenses, computers, legal fees, audit fees, engineering fees, and other professional fees.</w:t>
      </w:r>
      <w:r w:rsidR="00D11071" w:rsidRPr="00466E74">
        <w:rPr>
          <w:rFonts w:ascii="Lato" w:hAnsi="Lato"/>
          <w:sz w:val="24"/>
          <w:szCs w:val="24"/>
        </w:rPr>
        <w:t xml:space="preserve">  Notwithstanding anything contained herein, the portion of administration expenses covered by the Funds shall not include:  </w:t>
      </w:r>
    </w:p>
    <w:p w14:paraId="641FBF77" w14:textId="77777777" w:rsidR="009C3355" w:rsidRPr="00466E74" w:rsidRDefault="009C3355" w:rsidP="009C3355">
      <w:pPr>
        <w:spacing w:after="0" w:line="240" w:lineRule="auto"/>
        <w:rPr>
          <w:rFonts w:ascii="Lato" w:hAnsi="Lato"/>
          <w:sz w:val="24"/>
          <w:szCs w:val="24"/>
          <w:lang w:val="en-US"/>
        </w:rPr>
      </w:pPr>
    </w:p>
    <w:p w14:paraId="3101348A" w14:textId="77777777" w:rsidR="009C3355" w:rsidRPr="00466E74" w:rsidRDefault="009C3355" w:rsidP="009C3355">
      <w:pPr>
        <w:pStyle w:val="list0020paragraph"/>
        <w:spacing w:before="0" w:after="0" w:line="240" w:lineRule="auto"/>
        <w:ind w:left="560"/>
        <w:jc w:val="left"/>
        <w:rPr>
          <w:rFonts w:ascii="Lato" w:hAnsi="Lato"/>
          <w:i/>
          <w:sz w:val="24"/>
          <w:szCs w:val="24"/>
        </w:rPr>
      </w:pPr>
      <w:r w:rsidRPr="00466E74">
        <w:rPr>
          <w:rStyle w:val="list0020paragraphchar1"/>
          <w:rFonts w:ascii="Lato" w:hAnsi="Lato"/>
          <w:b/>
          <w:bCs/>
          <w:sz w:val="24"/>
          <w:szCs w:val="24"/>
        </w:rPr>
        <w:lastRenderedPageBreak/>
        <w:t>Administration Expenses</w:t>
      </w:r>
      <w:r w:rsidRPr="00466E74">
        <w:rPr>
          <w:rFonts w:ascii="Lato" w:hAnsi="Lato"/>
          <w:sz w:val="24"/>
          <w:szCs w:val="24"/>
        </w:rPr>
        <w:t xml:space="preserve"> (under “Other”) – Administration </w:t>
      </w:r>
      <w:r w:rsidR="006940D8" w:rsidRPr="00466E74">
        <w:rPr>
          <w:rFonts w:ascii="Lato" w:hAnsi="Lato"/>
          <w:sz w:val="24"/>
          <w:szCs w:val="24"/>
        </w:rPr>
        <w:t>e</w:t>
      </w:r>
      <w:r w:rsidRPr="00466E74">
        <w:rPr>
          <w:rFonts w:ascii="Lato" w:hAnsi="Lato"/>
          <w:sz w:val="24"/>
          <w:szCs w:val="24"/>
        </w:rPr>
        <w:t>xpenses are defined to include utilities, telephone/fax charges, network charges, postage/courier charges, photocopying charges, office supplies, and financial institution service fees incurred in carrying out the Project.  The Funds may not be used for avoidable financial institution service fees (e.g. NSF charges).  For clarity, administration expenses do not include items such as salary and wages, rent, travel, accommodation and meal expenses, computers, legal fees, audit fees, engineering fees, and other professional fees.</w:t>
      </w:r>
      <w:r w:rsidR="00D11071" w:rsidRPr="00466E74">
        <w:rPr>
          <w:rFonts w:ascii="Lato" w:hAnsi="Lato"/>
          <w:sz w:val="24"/>
          <w:szCs w:val="24"/>
        </w:rPr>
        <w:t xml:space="preserve">  Notwithstanding anything contained herein, the portion of administration expenses covered by the Funds shall not include:  </w:t>
      </w:r>
    </w:p>
    <w:p w14:paraId="164952B9" w14:textId="77777777" w:rsidR="009C3355" w:rsidRPr="00466E74" w:rsidRDefault="009C3355" w:rsidP="009C3355">
      <w:pPr>
        <w:spacing w:after="0" w:line="240" w:lineRule="auto"/>
        <w:rPr>
          <w:rFonts w:ascii="Lato" w:hAnsi="Lato"/>
          <w:sz w:val="24"/>
          <w:szCs w:val="24"/>
          <w:lang w:val="en-US"/>
        </w:rPr>
      </w:pPr>
    </w:p>
    <w:p w14:paraId="15F74CB7" w14:textId="77777777" w:rsidR="009C3355" w:rsidRPr="00466E74" w:rsidRDefault="009C3355" w:rsidP="009C3355">
      <w:pPr>
        <w:pStyle w:val="list0020paragraph"/>
        <w:spacing w:before="0" w:after="0" w:line="240" w:lineRule="auto"/>
        <w:ind w:left="560" w:hanging="560"/>
        <w:jc w:val="left"/>
        <w:rPr>
          <w:rFonts w:ascii="Lato" w:hAnsi="Lato"/>
          <w:b/>
          <w:i/>
          <w:color w:val="F2F2F2"/>
          <w:sz w:val="24"/>
          <w:szCs w:val="24"/>
        </w:rPr>
      </w:pPr>
      <w:r w:rsidRPr="00466E74">
        <w:rPr>
          <w:rStyle w:val="list0020paragraphchar1"/>
          <w:rFonts w:ascii="Lato" w:hAnsi="Lato"/>
          <w:sz w:val="24"/>
          <w:szCs w:val="24"/>
        </w:rPr>
        <w:t>(x)</w:t>
      </w:r>
      <w:r w:rsidRPr="00466E74">
        <w:rPr>
          <w:rFonts w:ascii="Lato" w:hAnsi="Lato"/>
          <w:sz w:val="24"/>
          <w:szCs w:val="24"/>
        </w:rPr>
        <w:t>    </w:t>
      </w:r>
      <w:r w:rsidRPr="00466E74">
        <w:rPr>
          <w:rFonts w:ascii="Lato" w:hAnsi="Lato"/>
          <w:sz w:val="24"/>
          <w:szCs w:val="24"/>
        </w:rPr>
        <w:tab/>
      </w:r>
      <w:r w:rsidR="00A26BF9" w:rsidRPr="00466E74">
        <w:rPr>
          <w:rFonts w:ascii="Lato" w:hAnsi="Lato"/>
          <w:b/>
          <w:sz w:val="24"/>
          <w:szCs w:val="24"/>
        </w:rPr>
        <w:t>Support Services</w:t>
      </w:r>
      <w:r w:rsidRPr="00466E74">
        <w:rPr>
          <w:rFonts w:ascii="Lato" w:hAnsi="Lato"/>
          <w:sz w:val="24"/>
          <w:szCs w:val="24"/>
        </w:rPr>
        <w:t xml:space="preserve"> (under “Other”) – </w:t>
      </w:r>
      <w:r w:rsidR="00A26BF9" w:rsidRPr="00466E74">
        <w:rPr>
          <w:rFonts w:ascii="Lato" w:hAnsi="Lato"/>
          <w:sz w:val="24"/>
          <w:szCs w:val="24"/>
        </w:rPr>
        <w:t xml:space="preserve">Support </w:t>
      </w:r>
      <w:r w:rsidR="00554555" w:rsidRPr="00466E74">
        <w:rPr>
          <w:rFonts w:ascii="Lato" w:hAnsi="Lato"/>
          <w:sz w:val="24"/>
          <w:szCs w:val="24"/>
        </w:rPr>
        <w:t>s</w:t>
      </w:r>
      <w:r w:rsidR="00A26BF9" w:rsidRPr="00466E74">
        <w:rPr>
          <w:rFonts w:ascii="Lato" w:hAnsi="Lato"/>
          <w:sz w:val="24"/>
          <w:szCs w:val="24"/>
        </w:rPr>
        <w:t xml:space="preserve">ervices refer to the time spent by </w:t>
      </w:r>
      <w:r w:rsidRPr="00466E74">
        <w:rPr>
          <w:rFonts w:ascii="Lato" w:hAnsi="Lato"/>
          <w:sz w:val="24"/>
          <w:szCs w:val="24"/>
        </w:rPr>
        <w:t>staff in human resources</w:t>
      </w:r>
      <w:r w:rsidR="00A26BF9" w:rsidRPr="00466E74">
        <w:rPr>
          <w:rFonts w:ascii="Lato" w:hAnsi="Lato"/>
          <w:sz w:val="24"/>
          <w:szCs w:val="24"/>
        </w:rPr>
        <w:t xml:space="preserve">, </w:t>
      </w:r>
      <w:r w:rsidRPr="00466E74">
        <w:rPr>
          <w:rFonts w:ascii="Lato" w:hAnsi="Lato"/>
          <w:sz w:val="24"/>
          <w:szCs w:val="24"/>
        </w:rPr>
        <w:t>finance</w:t>
      </w:r>
      <w:r w:rsidR="00E3166F" w:rsidRPr="00466E74">
        <w:rPr>
          <w:rFonts w:ascii="Lato" w:hAnsi="Lato"/>
          <w:sz w:val="24"/>
          <w:szCs w:val="24"/>
        </w:rPr>
        <w:t>, information technology,</w:t>
      </w:r>
      <w:r w:rsidR="00A26BF9" w:rsidRPr="00466E74">
        <w:rPr>
          <w:rFonts w:ascii="Lato" w:hAnsi="Lato"/>
          <w:sz w:val="24"/>
          <w:szCs w:val="24"/>
        </w:rPr>
        <w:t xml:space="preserve"> and communications</w:t>
      </w:r>
      <w:r w:rsidRPr="00466E74">
        <w:rPr>
          <w:rFonts w:ascii="Lato" w:hAnsi="Lato"/>
          <w:sz w:val="24"/>
          <w:szCs w:val="24"/>
        </w:rPr>
        <w:t xml:space="preserve"> departments providing administrative support </w:t>
      </w:r>
      <w:r w:rsidR="00140FCC" w:rsidRPr="00466E74">
        <w:rPr>
          <w:rFonts w:ascii="Lato" w:hAnsi="Lato"/>
          <w:sz w:val="24"/>
          <w:szCs w:val="24"/>
        </w:rPr>
        <w:t xml:space="preserve">that can be attributed to </w:t>
      </w:r>
      <w:r w:rsidRPr="00466E74">
        <w:rPr>
          <w:rFonts w:ascii="Lato" w:hAnsi="Lato"/>
          <w:sz w:val="24"/>
          <w:szCs w:val="24"/>
        </w:rPr>
        <w:t xml:space="preserve">the Project.  </w:t>
      </w:r>
      <w:r w:rsidR="00A26BF9" w:rsidRPr="00466E74">
        <w:rPr>
          <w:rFonts w:ascii="Lato" w:hAnsi="Lato"/>
          <w:sz w:val="24"/>
          <w:szCs w:val="24"/>
        </w:rPr>
        <w:t>Project managers and key Project participants are not included in support services.</w:t>
      </w:r>
      <w:r w:rsidR="00D11071" w:rsidRPr="00466E74">
        <w:rPr>
          <w:rFonts w:ascii="Lato" w:hAnsi="Lato"/>
          <w:sz w:val="24"/>
          <w:szCs w:val="24"/>
        </w:rPr>
        <w:t xml:space="preserve">  Notwithstanding anything contained herein, the portion of support services covered by the Funds shall not include:  </w:t>
      </w:r>
    </w:p>
    <w:p w14:paraId="4B46C339" w14:textId="77777777" w:rsidR="00A26BF9" w:rsidRPr="00466E74" w:rsidRDefault="00A26BF9" w:rsidP="009C3355">
      <w:pPr>
        <w:pStyle w:val="list0020paragraph"/>
        <w:spacing w:before="0" w:after="0" w:line="240" w:lineRule="auto"/>
        <w:ind w:left="560" w:hanging="560"/>
        <w:jc w:val="left"/>
        <w:rPr>
          <w:rFonts w:ascii="Lato" w:hAnsi="Lato"/>
          <w:sz w:val="24"/>
          <w:szCs w:val="24"/>
        </w:rPr>
      </w:pPr>
    </w:p>
    <w:p w14:paraId="74BC4B21" w14:textId="77777777" w:rsidR="006849C7" w:rsidRPr="00466E74" w:rsidRDefault="00A26BF9" w:rsidP="00A26BF9">
      <w:pPr>
        <w:pStyle w:val="list0020paragraph"/>
        <w:spacing w:before="0" w:after="0" w:line="240" w:lineRule="auto"/>
        <w:ind w:left="560" w:hanging="560"/>
        <w:jc w:val="left"/>
        <w:rPr>
          <w:rFonts w:ascii="Lato" w:hAnsi="Lato"/>
          <w:sz w:val="24"/>
          <w:szCs w:val="24"/>
        </w:rPr>
      </w:pPr>
      <w:r w:rsidRPr="00466E74">
        <w:rPr>
          <w:rFonts w:ascii="Lato" w:hAnsi="Lato"/>
          <w:sz w:val="24"/>
          <w:szCs w:val="24"/>
        </w:rPr>
        <w:t>(x)</w:t>
      </w:r>
      <w:r w:rsidRPr="00466E74">
        <w:rPr>
          <w:rFonts w:ascii="Lato" w:hAnsi="Lato"/>
          <w:sz w:val="24"/>
          <w:szCs w:val="24"/>
        </w:rPr>
        <w:tab/>
      </w:r>
      <w:r w:rsidRPr="00466E74">
        <w:rPr>
          <w:rFonts w:ascii="Lato" w:hAnsi="Lato"/>
          <w:b/>
          <w:bCs/>
          <w:sz w:val="24"/>
          <w:szCs w:val="24"/>
        </w:rPr>
        <w:t>Indirect Costs of Research</w:t>
      </w:r>
      <w:r w:rsidR="006849C7" w:rsidRPr="00466E74">
        <w:rPr>
          <w:rFonts w:ascii="Lato" w:hAnsi="Lato"/>
          <w:b/>
          <w:bCs/>
          <w:sz w:val="24"/>
          <w:szCs w:val="24"/>
        </w:rPr>
        <w:t xml:space="preserve"> (“ICOR”)</w:t>
      </w:r>
      <w:r w:rsidRPr="00466E74">
        <w:rPr>
          <w:rFonts w:ascii="Lato" w:hAnsi="Lato"/>
          <w:b/>
          <w:bCs/>
          <w:sz w:val="24"/>
          <w:szCs w:val="24"/>
        </w:rPr>
        <w:t xml:space="preserve"> </w:t>
      </w:r>
      <w:r w:rsidRPr="00466E74">
        <w:rPr>
          <w:rFonts w:ascii="Lato" w:hAnsi="Lato"/>
          <w:sz w:val="24"/>
          <w:szCs w:val="24"/>
        </w:rPr>
        <w:t xml:space="preserve">– </w:t>
      </w:r>
      <w:r w:rsidR="006849C7" w:rsidRPr="00466E74">
        <w:rPr>
          <w:rFonts w:ascii="Lato" w:hAnsi="Lato"/>
          <w:sz w:val="24"/>
          <w:szCs w:val="24"/>
        </w:rPr>
        <w:t>ICOR</w:t>
      </w:r>
      <w:r w:rsidRPr="00466E74">
        <w:rPr>
          <w:rFonts w:ascii="Lato" w:hAnsi="Lato"/>
          <w:sz w:val="24"/>
          <w:szCs w:val="24"/>
        </w:rPr>
        <w:t xml:space="preserve"> refer</w:t>
      </w:r>
      <w:r w:rsidR="006849C7" w:rsidRPr="00466E74">
        <w:rPr>
          <w:rFonts w:ascii="Lato" w:hAnsi="Lato"/>
          <w:sz w:val="24"/>
          <w:szCs w:val="24"/>
        </w:rPr>
        <w:t>s</w:t>
      </w:r>
      <w:r w:rsidRPr="00466E74">
        <w:rPr>
          <w:rFonts w:ascii="Lato" w:hAnsi="Lato"/>
          <w:sz w:val="24"/>
          <w:szCs w:val="24"/>
        </w:rPr>
        <w:t xml:space="preserve"> to costs that are part of the normal operations of the Recipient, but which can be </w:t>
      </w:r>
      <w:r w:rsidRPr="00466E74">
        <w:rPr>
          <w:rFonts w:ascii="Lato" w:hAnsi="Lato"/>
          <w:b/>
          <w:sz w:val="24"/>
          <w:szCs w:val="24"/>
        </w:rPr>
        <w:t xml:space="preserve">reasonably </w:t>
      </w:r>
      <w:r w:rsidR="006849C7" w:rsidRPr="00466E74">
        <w:rPr>
          <w:rFonts w:ascii="Lato" w:hAnsi="Lato"/>
          <w:b/>
          <w:sz w:val="24"/>
          <w:szCs w:val="24"/>
        </w:rPr>
        <w:t xml:space="preserve">attributed </w:t>
      </w:r>
      <w:r w:rsidRPr="00466E74">
        <w:rPr>
          <w:rFonts w:ascii="Lato" w:hAnsi="Lato"/>
          <w:b/>
          <w:sz w:val="24"/>
          <w:szCs w:val="24"/>
        </w:rPr>
        <w:t>to the Project</w:t>
      </w:r>
      <w:r w:rsidRPr="00466E74">
        <w:rPr>
          <w:rFonts w:ascii="Lato" w:hAnsi="Lato"/>
          <w:sz w:val="24"/>
          <w:szCs w:val="24"/>
        </w:rPr>
        <w:t>. These costs may include maintenance</w:t>
      </w:r>
      <w:r w:rsidR="00760F31" w:rsidRPr="00466E74">
        <w:rPr>
          <w:rFonts w:ascii="Lato" w:hAnsi="Lato"/>
          <w:sz w:val="24"/>
          <w:szCs w:val="24"/>
        </w:rPr>
        <w:t xml:space="preserve"> </w:t>
      </w:r>
      <w:r w:rsidRPr="00466E74">
        <w:rPr>
          <w:rFonts w:ascii="Lato" w:hAnsi="Lato"/>
          <w:sz w:val="24"/>
          <w:szCs w:val="24"/>
        </w:rPr>
        <w:t xml:space="preserve">and repair of equipment used for the Project, building operating costs caused by the Project (e.g. lights on after hours), materials used in operating research equipment, library holdings acquired for use in the Project; salaries of employees </w:t>
      </w:r>
      <w:r w:rsidR="00254C5E" w:rsidRPr="00466E74">
        <w:rPr>
          <w:rFonts w:ascii="Lato" w:hAnsi="Lato"/>
          <w:sz w:val="24"/>
          <w:szCs w:val="24"/>
        </w:rPr>
        <w:t xml:space="preserve">and/or students </w:t>
      </w:r>
      <w:r w:rsidRPr="00466E74">
        <w:rPr>
          <w:rFonts w:ascii="Lato" w:hAnsi="Lato"/>
          <w:sz w:val="24"/>
          <w:szCs w:val="24"/>
        </w:rPr>
        <w:t xml:space="preserve">providing </w:t>
      </w:r>
      <w:r w:rsidR="00254C5E" w:rsidRPr="00466E74">
        <w:rPr>
          <w:rFonts w:ascii="Lato" w:hAnsi="Lato"/>
          <w:sz w:val="24"/>
          <w:szCs w:val="24"/>
        </w:rPr>
        <w:t xml:space="preserve">administrative </w:t>
      </w:r>
      <w:r w:rsidRPr="00466E74">
        <w:rPr>
          <w:rFonts w:ascii="Lato" w:hAnsi="Lato"/>
          <w:sz w:val="24"/>
          <w:szCs w:val="24"/>
        </w:rPr>
        <w:t>support for time spent supporting the Project (e.g. research departments, financial, information technology, human resources; communications, administrative services, regulatory bodies, purchasing offices);</w:t>
      </w:r>
      <w:r w:rsidR="00760F31" w:rsidRPr="00466E74">
        <w:rPr>
          <w:rFonts w:ascii="Lato" w:hAnsi="Lato"/>
          <w:sz w:val="24"/>
          <w:szCs w:val="24"/>
        </w:rPr>
        <w:t xml:space="preserve"> </w:t>
      </w:r>
      <w:r w:rsidRPr="00466E74">
        <w:rPr>
          <w:rFonts w:ascii="Lato" w:hAnsi="Lato"/>
          <w:sz w:val="24"/>
          <w:szCs w:val="24"/>
        </w:rPr>
        <w:t xml:space="preserve">upgrades/maintenance of research equipment used in the Project to meet regulatory requirements; </w:t>
      </w:r>
      <w:r w:rsidR="006849C7" w:rsidRPr="00466E74">
        <w:rPr>
          <w:rFonts w:ascii="Lato" w:hAnsi="Lato"/>
          <w:sz w:val="24"/>
          <w:szCs w:val="24"/>
        </w:rPr>
        <w:t xml:space="preserve">and </w:t>
      </w:r>
      <w:r w:rsidRPr="00466E74">
        <w:rPr>
          <w:rFonts w:ascii="Lato" w:hAnsi="Lato"/>
          <w:sz w:val="24"/>
          <w:szCs w:val="24"/>
        </w:rPr>
        <w:t>technical support for handling of dangerous substances and biohazards used in the Project</w:t>
      </w:r>
      <w:r w:rsidR="006849C7" w:rsidRPr="00466E74">
        <w:rPr>
          <w:rFonts w:ascii="Lato" w:hAnsi="Lato"/>
          <w:sz w:val="24"/>
          <w:szCs w:val="24"/>
        </w:rPr>
        <w:t xml:space="preserve">.  </w:t>
      </w:r>
    </w:p>
    <w:p w14:paraId="769B20A1" w14:textId="77777777" w:rsidR="006849C7" w:rsidRPr="00466E74" w:rsidRDefault="006849C7" w:rsidP="00A26BF9">
      <w:pPr>
        <w:pStyle w:val="list0020paragraph"/>
        <w:spacing w:before="0" w:after="0" w:line="240" w:lineRule="auto"/>
        <w:ind w:left="560" w:hanging="560"/>
        <w:jc w:val="left"/>
        <w:rPr>
          <w:rFonts w:ascii="Lato" w:hAnsi="Lato"/>
          <w:sz w:val="24"/>
          <w:szCs w:val="24"/>
        </w:rPr>
      </w:pPr>
    </w:p>
    <w:p w14:paraId="383FB334" w14:textId="77777777" w:rsidR="00A26BF9" w:rsidRPr="00466E74" w:rsidRDefault="00A26BF9" w:rsidP="006849C7">
      <w:pPr>
        <w:pStyle w:val="list0020paragraph"/>
        <w:spacing w:before="0" w:after="0" w:line="240" w:lineRule="auto"/>
        <w:ind w:left="560"/>
        <w:jc w:val="left"/>
        <w:rPr>
          <w:rFonts w:ascii="Lato" w:hAnsi="Lato"/>
          <w:sz w:val="24"/>
          <w:szCs w:val="24"/>
        </w:rPr>
      </w:pPr>
      <w:r w:rsidRPr="00466E74">
        <w:rPr>
          <w:rFonts w:ascii="Lato" w:hAnsi="Lato"/>
          <w:sz w:val="24"/>
          <w:szCs w:val="24"/>
        </w:rPr>
        <w:t xml:space="preserve">For clarity, </w:t>
      </w:r>
      <w:r w:rsidR="00554555" w:rsidRPr="00466E74">
        <w:rPr>
          <w:rFonts w:ascii="Lato" w:hAnsi="Lato"/>
          <w:sz w:val="24"/>
          <w:szCs w:val="24"/>
        </w:rPr>
        <w:t xml:space="preserve">ICOR </w:t>
      </w:r>
      <w:r w:rsidRPr="00466E74">
        <w:rPr>
          <w:rFonts w:ascii="Lato" w:hAnsi="Lato"/>
          <w:sz w:val="24"/>
          <w:szCs w:val="24"/>
        </w:rPr>
        <w:t>do</w:t>
      </w:r>
      <w:r w:rsidR="00554555" w:rsidRPr="00466E74">
        <w:rPr>
          <w:rFonts w:ascii="Lato" w:hAnsi="Lato"/>
          <w:sz w:val="24"/>
          <w:szCs w:val="24"/>
        </w:rPr>
        <w:t>es</w:t>
      </w:r>
      <w:r w:rsidRPr="00466E74">
        <w:rPr>
          <w:rFonts w:ascii="Lato" w:hAnsi="Lato"/>
          <w:sz w:val="24"/>
          <w:szCs w:val="24"/>
        </w:rPr>
        <w:t xml:space="preserve"> not include costs for:</w:t>
      </w:r>
      <w:r w:rsidR="00760F31" w:rsidRPr="00466E74">
        <w:rPr>
          <w:rFonts w:ascii="Lato" w:hAnsi="Lato"/>
          <w:sz w:val="24"/>
          <w:szCs w:val="24"/>
        </w:rPr>
        <w:t xml:space="preserve"> </w:t>
      </w:r>
      <w:r w:rsidRPr="00466E74">
        <w:rPr>
          <w:rFonts w:ascii="Lato" w:hAnsi="Lato"/>
          <w:sz w:val="24"/>
          <w:szCs w:val="24"/>
        </w:rPr>
        <w:t>renovation and maintenance of research facilities;</w:t>
      </w:r>
      <w:r w:rsidR="00760F31" w:rsidRPr="00466E74">
        <w:rPr>
          <w:rFonts w:ascii="Lato" w:hAnsi="Lato"/>
          <w:sz w:val="24"/>
          <w:szCs w:val="24"/>
        </w:rPr>
        <w:t xml:space="preserve"> </w:t>
      </w:r>
      <w:r w:rsidRPr="00466E74">
        <w:rPr>
          <w:rFonts w:ascii="Lato" w:hAnsi="Lato"/>
          <w:sz w:val="24"/>
          <w:szCs w:val="24"/>
        </w:rPr>
        <w:t>upgrades of research equipment</w:t>
      </w:r>
      <w:r w:rsidR="009A656B" w:rsidRPr="00466E74">
        <w:rPr>
          <w:rFonts w:ascii="Lato" w:hAnsi="Lato"/>
          <w:sz w:val="24"/>
          <w:szCs w:val="24"/>
        </w:rPr>
        <w:t xml:space="preserve"> unless required to meet regulatory requirements</w:t>
      </w:r>
      <w:r w:rsidRPr="00466E74">
        <w:rPr>
          <w:rFonts w:ascii="Lato" w:hAnsi="Lato"/>
          <w:sz w:val="24"/>
          <w:szCs w:val="24"/>
        </w:rPr>
        <w:t>;</w:t>
      </w:r>
      <w:r w:rsidR="009A656B" w:rsidRPr="00466E74">
        <w:rPr>
          <w:rFonts w:ascii="Lato" w:hAnsi="Lato"/>
          <w:sz w:val="24"/>
          <w:szCs w:val="24"/>
        </w:rPr>
        <w:t xml:space="preserve"> </w:t>
      </w:r>
      <w:r w:rsidRPr="00466E74">
        <w:rPr>
          <w:rFonts w:ascii="Lato" w:hAnsi="Lato"/>
          <w:sz w:val="24"/>
          <w:szCs w:val="24"/>
        </w:rPr>
        <w:t>technical support for the creation, development and/or maintenance of an institutional website; library operating costs</w:t>
      </w:r>
      <w:r w:rsidR="009A656B" w:rsidRPr="00466E74">
        <w:rPr>
          <w:rFonts w:ascii="Lato" w:hAnsi="Lato"/>
          <w:sz w:val="24"/>
          <w:szCs w:val="24"/>
        </w:rPr>
        <w:t xml:space="preserve"> and administration</w:t>
      </w:r>
      <w:r w:rsidRPr="00466E74">
        <w:rPr>
          <w:rFonts w:ascii="Lato" w:hAnsi="Lato"/>
          <w:sz w:val="24"/>
          <w:szCs w:val="24"/>
        </w:rPr>
        <w:t>; databases, telecommunications, information technology, research tools, computer hardware and software/software licenses;</w:t>
      </w:r>
      <w:r w:rsidR="009A656B" w:rsidRPr="00466E74">
        <w:rPr>
          <w:rFonts w:ascii="Lato" w:hAnsi="Lato"/>
          <w:sz w:val="24"/>
          <w:szCs w:val="24"/>
        </w:rPr>
        <w:t xml:space="preserve"> </w:t>
      </w:r>
      <w:r w:rsidRPr="00466E74">
        <w:rPr>
          <w:rFonts w:ascii="Lato" w:hAnsi="Lato"/>
          <w:sz w:val="24"/>
          <w:szCs w:val="24"/>
        </w:rPr>
        <w:t>insurance on research equipment and vehicles; institutional support for the completion of grant and award applications/research proposals; acquisition, maintenance and/or upgrade of information systems to track grant applications, certifications and awards; training of faculty and research personnel; audit costs; research planning and promotion; public relations; creation of regulatory bodies;</w:t>
      </w:r>
      <w:r w:rsidR="00254C5E" w:rsidRPr="00466E74">
        <w:rPr>
          <w:rFonts w:ascii="Lato" w:hAnsi="Lato"/>
          <w:sz w:val="24"/>
          <w:szCs w:val="24"/>
        </w:rPr>
        <w:t xml:space="preserve"> international accreditation costs related to research capacity; creation, expansion or sustenance of a technology transfer office or similar function; administration of invention patent applications; support for technology licensing; </w:t>
      </w:r>
      <w:r w:rsidR="006849C7" w:rsidRPr="00466E74">
        <w:rPr>
          <w:rFonts w:ascii="Lato" w:hAnsi="Lato"/>
          <w:sz w:val="24"/>
          <w:szCs w:val="24"/>
        </w:rPr>
        <w:t xml:space="preserve">and </w:t>
      </w:r>
      <w:r w:rsidR="00254C5E" w:rsidRPr="00466E74">
        <w:rPr>
          <w:rFonts w:ascii="Lato" w:hAnsi="Lato"/>
          <w:sz w:val="24"/>
          <w:szCs w:val="24"/>
        </w:rPr>
        <w:t>support for the creation of spin-off companies</w:t>
      </w:r>
      <w:r w:rsidR="006849C7" w:rsidRPr="00466E74">
        <w:rPr>
          <w:rFonts w:ascii="Lato" w:hAnsi="Lato"/>
          <w:sz w:val="24"/>
          <w:szCs w:val="24"/>
        </w:rPr>
        <w:t xml:space="preserve">.  In addition, any costs identified </w:t>
      </w:r>
      <w:r w:rsidR="006849C7" w:rsidRPr="00466E74">
        <w:rPr>
          <w:rFonts w:ascii="Lato" w:hAnsi="Lato"/>
          <w:sz w:val="24"/>
          <w:szCs w:val="24"/>
        </w:rPr>
        <w:lastRenderedPageBreak/>
        <w:t xml:space="preserve">as ineligible under the Government of Canada’s Research Support Fund are not to be included under ICOR unless specifically permitted by this section D.1(x). </w:t>
      </w:r>
    </w:p>
    <w:p w14:paraId="7ECAAF53" w14:textId="77777777" w:rsidR="00D11071" w:rsidRPr="00466E74" w:rsidRDefault="00D11071" w:rsidP="006849C7">
      <w:pPr>
        <w:pStyle w:val="list0020paragraph"/>
        <w:spacing w:before="0" w:after="0" w:line="240" w:lineRule="auto"/>
        <w:ind w:left="560"/>
        <w:jc w:val="left"/>
        <w:rPr>
          <w:rFonts w:ascii="Lato" w:hAnsi="Lato"/>
          <w:sz w:val="24"/>
          <w:szCs w:val="24"/>
        </w:rPr>
      </w:pPr>
    </w:p>
    <w:p w14:paraId="40B4F066" w14:textId="77777777" w:rsidR="00D11071" w:rsidRPr="00466E74" w:rsidRDefault="00D11071" w:rsidP="006849C7">
      <w:pPr>
        <w:pStyle w:val="list0020paragraph"/>
        <w:spacing w:before="0" w:after="0" w:line="240" w:lineRule="auto"/>
        <w:ind w:left="560"/>
        <w:jc w:val="left"/>
        <w:rPr>
          <w:rFonts w:ascii="Lato" w:hAnsi="Lato"/>
          <w:sz w:val="24"/>
          <w:szCs w:val="24"/>
        </w:rPr>
      </w:pPr>
      <w:r w:rsidRPr="00466E74">
        <w:rPr>
          <w:rFonts w:ascii="Lato" w:hAnsi="Lato"/>
          <w:sz w:val="24"/>
          <w:szCs w:val="24"/>
        </w:rPr>
        <w:t xml:space="preserve">Notwithstanding anything contained herein, the portion of ICOR covered by the Funds shall not include: </w:t>
      </w:r>
    </w:p>
    <w:p w14:paraId="78774C99" w14:textId="77777777" w:rsidR="00A26BF9" w:rsidRPr="00466E74" w:rsidRDefault="00A26BF9" w:rsidP="009C3355">
      <w:pPr>
        <w:spacing w:after="0" w:line="240" w:lineRule="auto"/>
        <w:rPr>
          <w:rFonts w:ascii="Lato" w:hAnsi="Lato"/>
          <w:sz w:val="24"/>
          <w:szCs w:val="24"/>
          <w:lang w:val="en-US"/>
        </w:rPr>
      </w:pPr>
    </w:p>
    <w:p w14:paraId="13C277BB" w14:textId="77777777" w:rsidR="009C3355" w:rsidRPr="00466E74" w:rsidRDefault="009C3355" w:rsidP="009C3355">
      <w:pPr>
        <w:pStyle w:val="list0020paragraph"/>
        <w:spacing w:before="0" w:after="0" w:line="240" w:lineRule="auto"/>
        <w:ind w:left="560" w:hanging="560"/>
        <w:jc w:val="left"/>
        <w:rPr>
          <w:rFonts w:ascii="Lato" w:hAnsi="Lato"/>
          <w:sz w:val="24"/>
          <w:szCs w:val="24"/>
        </w:rPr>
      </w:pPr>
      <w:r w:rsidRPr="00466E74">
        <w:rPr>
          <w:rStyle w:val="list0020paragraphchar1"/>
          <w:rFonts w:ascii="Lato" w:hAnsi="Lato"/>
          <w:sz w:val="24"/>
          <w:szCs w:val="24"/>
        </w:rPr>
        <w:t>(x)</w:t>
      </w:r>
      <w:r w:rsidRPr="00466E74">
        <w:rPr>
          <w:rFonts w:ascii="Lato" w:hAnsi="Lato"/>
          <w:sz w:val="24"/>
          <w:szCs w:val="24"/>
        </w:rPr>
        <w:t>    </w:t>
      </w:r>
      <w:r w:rsidRPr="00466E74">
        <w:rPr>
          <w:rFonts w:ascii="Lato" w:hAnsi="Lato"/>
          <w:sz w:val="24"/>
          <w:szCs w:val="24"/>
        </w:rPr>
        <w:tab/>
      </w:r>
      <w:r w:rsidRPr="00466E74">
        <w:rPr>
          <w:rStyle w:val="list0020paragraphchar1"/>
          <w:rFonts w:ascii="Lato" w:hAnsi="Lato"/>
          <w:b/>
          <w:bCs/>
          <w:sz w:val="24"/>
          <w:szCs w:val="24"/>
        </w:rPr>
        <w:t xml:space="preserve">Consultants </w:t>
      </w:r>
      <w:r w:rsidRPr="00466E74">
        <w:rPr>
          <w:rFonts w:ascii="Lato" w:hAnsi="Lato"/>
          <w:sz w:val="24"/>
          <w:szCs w:val="24"/>
        </w:rPr>
        <w:t xml:space="preserve">– Consultant costs may include reasonable disbursements in addition to fees.  However, the Funds may not be used for </w:t>
      </w:r>
      <w:r w:rsidR="006940D8" w:rsidRPr="00466E74">
        <w:rPr>
          <w:rFonts w:ascii="Lato" w:hAnsi="Lato"/>
          <w:sz w:val="24"/>
          <w:szCs w:val="24"/>
        </w:rPr>
        <w:t>costs that would otherwise be ineligible or beyond the limits set by this Agreement (e.g. mileage limits) if they were directly incurred by the Recipient.</w:t>
      </w:r>
      <w:r w:rsidR="00B84D95" w:rsidRPr="00466E74">
        <w:rPr>
          <w:rFonts w:ascii="Lato" w:hAnsi="Lato"/>
          <w:sz w:val="24"/>
          <w:szCs w:val="24"/>
        </w:rPr>
        <w:t xml:space="preserve">  In addition, the Funds may not be used for:</w:t>
      </w:r>
    </w:p>
    <w:p w14:paraId="2677F503" w14:textId="77777777" w:rsidR="009C3355" w:rsidRPr="00466E74" w:rsidRDefault="009C3355" w:rsidP="009C3355">
      <w:pPr>
        <w:spacing w:after="0" w:line="240" w:lineRule="auto"/>
        <w:rPr>
          <w:rFonts w:ascii="Lato" w:hAnsi="Lato"/>
          <w:sz w:val="24"/>
          <w:szCs w:val="24"/>
          <w:lang w:val="en-US"/>
        </w:rPr>
      </w:pPr>
    </w:p>
    <w:p w14:paraId="62FF30C8" w14:textId="77777777" w:rsidR="009C3355" w:rsidRPr="00466E74" w:rsidRDefault="009C3355" w:rsidP="009C3355">
      <w:pPr>
        <w:pStyle w:val="list0020paragraph"/>
        <w:spacing w:before="0" w:after="0" w:line="240" w:lineRule="auto"/>
        <w:ind w:left="560" w:hanging="560"/>
        <w:jc w:val="left"/>
        <w:rPr>
          <w:rFonts w:ascii="Lato" w:hAnsi="Lato"/>
          <w:sz w:val="24"/>
          <w:szCs w:val="24"/>
        </w:rPr>
      </w:pPr>
      <w:r w:rsidRPr="00466E74">
        <w:rPr>
          <w:rStyle w:val="list0020paragraphchar1"/>
          <w:rFonts w:ascii="Lato" w:hAnsi="Lato"/>
          <w:sz w:val="24"/>
          <w:szCs w:val="24"/>
        </w:rPr>
        <w:t>(x)</w:t>
      </w:r>
      <w:r w:rsidRPr="00466E74">
        <w:rPr>
          <w:rFonts w:ascii="Lato" w:hAnsi="Lato"/>
          <w:sz w:val="24"/>
          <w:szCs w:val="24"/>
        </w:rPr>
        <w:t>    </w:t>
      </w:r>
      <w:r w:rsidRPr="00466E74">
        <w:rPr>
          <w:rFonts w:ascii="Lato" w:hAnsi="Lato"/>
          <w:sz w:val="24"/>
          <w:szCs w:val="24"/>
        </w:rPr>
        <w:tab/>
      </w:r>
      <w:r w:rsidRPr="00466E74">
        <w:rPr>
          <w:rStyle w:val="list0020paragraphchar1"/>
          <w:rFonts w:ascii="Lato" w:hAnsi="Lato"/>
          <w:b/>
          <w:bCs/>
          <w:sz w:val="24"/>
          <w:szCs w:val="24"/>
        </w:rPr>
        <w:t xml:space="preserve">Equipment/Capital Item Rental </w:t>
      </w:r>
      <w:r w:rsidRPr="00466E74">
        <w:rPr>
          <w:rFonts w:ascii="Lato" w:hAnsi="Lato"/>
          <w:sz w:val="24"/>
          <w:szCs w:val="24"/>
        </w:rPr>
        <w:t xml:space="preserve">– The Province </w:t>
      </w:r>
      <w:r w:rsidRPr="00466E74">
        <w:rPr>
          <w:rFonts w:ascii="Lato" w:hAnsi="Lato"/>
          <w:i/>
          <w:sz w:val="24"/>
          <w:szCs w:val="24"/>
        </w:rPr>
        <w:t>may</w:t>
      </w:r>
      <w:r w:rsidRPr="00466E74">
        <w:rPr>
          <w:rFonts w:ascii="Lato" w:hAnsi="Lato"/>
          <w:sz w:val="24"/>
          <w:szCs w:val="24"/>
        </w:rPr>
        <w:t xml:space="preserve"> approve the purchase instead of the rental of equipment or capital items that fulfill the following criteria:  (i) the equipment or capital item is being used on multiple occasions throughout the Project; (ii) total rental costs are greater than the one-time purchase cost; (iii) the equipment or capital item is not of a type found in a normal office environment; and (iv) without the Project, it is unlikely that the Recipient would purchase the equipment or capital item.  If intending to purchase the equipment or capital item using the Funds, the Recipient must request approval from the Province prior to acquisition of the equipment or capital item.</w:t>
      </w:r>
    </w:p>
    <w:p w14:paraId="72FF4770" w14:textId="77777777" w:rsidR="009C3355" w:rsidRPr="00466E74" w:rsidRDefault="009C3355" w:rsidP="009C3355">
      <w:pPr>
        <w:tabs>
          <w:tab w:val="left" w:pos="3030"/>
          <w:tab w:val="center" w:pos="5040"/>
        </w:tabs>
        <w:spacing w:after="0" w:line="240" w:lineRule="auto"/>
        <w:rPr>
          <w:rFonts w:ascii="Lato" w:hAnsi="Lato"/>
          <w:sz w:val="24"/>
          <w:szCs w:val="24"/>
          <w:lang w:val="en-US"/>
        </w:rPr>
      </w:pPr>
    </w:p>
    <w:p w14:paraId="46648B46" w14:textId="77777777" w:rsidR="00EC4F44" w:rsidRPr="00466E74" w:rsidRDefault="00EC4F44" w:rsidP="00EC4F44">
      <w:pPr>
        <w:pStyle w:val="list0020paragraph"/>
        <w:spacing w:before="0" w:after="0" w:line="240" w:lineRule="auto"/>
        <w:ind w:left="560" w:hanging="560"/>
        <w:jc w:val="left"/>
        <w:rPr>
          <w:rStyle w:val="list0020paragraphchar1"/>
          <w:rFonts w:ascii="Lato" w:hAnsi="Lato"/>
          <w:b/>
          <w:bCs/>
          <w:sz w:val="24"/>
          <w:szCs w:val="24"/>
        </w:rPr>
      </w:pPr>
      <w:r w:rsidRPr="00466E74">
        <w:rPr>
          <w:rStyle w:val="list0020paragraphchar1"/>
          <w:rFonts w:ascii="Lato" w:hAnsi="Lato"/>
          <w:sz w:val="24"/>
          <w:szCs w:val="24"/>
        </w:rPr>
        <w:t>(x)</w:t>
      </w:r>
      <w:r w:rsidRPr="00466E74">
        <w:rPr>
          <w:rStyle w:val="list0020paragraphchar1"/>
          <w:rFonts w:ascii="Lato" w:hAnsi="Lato"/>
          <w:sz w:val="24"/>
          <w:szCs w:val="24"/>
        </w:rPr>
        <w:tab/>
      </w:r>
      <w:r w:rsidR="001315BF" w:rsidRPr="00466E74">
        <w:rPr>
          <w:rStyle w:val="list0020paragraphchar1"/>
          <w:rFonts w:ascii="Lato" w:hAnsi="Lato"/>
          <w:b/>
          <w:bCs/>
          <w:sz w:val="24"/>
          <w:szCs w:val="24"/>
        </w:rPr>
        <w:t xml:space="preserve">Transportation </w:t>
      </w:r>
      <w:r w:rsidRPr="00466E74">
        <w:rPr>
          <w:rStyle w:val="list0020paragraphchar1"/>
          <w:rFonts w:ascii="Lato" w:hAnsi="Lato"/>
          <w:bCs/>
          <w:sz w:val="24"/>
          <w:szCs w:val="24"/>
        </w:rPr>
        <w:t>(under “Travel and Hospitality”</w:t>
      </w:r>
      <w:r w:rsidR="001315BF" w:rsidRPr="00466E74">
        <w:rPr>
          <w:rStyle w:val="list0020paragraphchar1"/>
          <w:rFonts w:ascii="Lato" w:hAnsi="Lato"/>
          <w:bCs/>
          <w:sz w:val="24"/>
          <w:szCs w:val="24"/>
        </w:rPr>
        <w:t>)</w:t>
      </w:r>
      <w:r w:rsidR="001315BF" w:rsidRPr="00466E74">
        <w:rPr>
          <w:rFonts w:ascii="Lato" w:hAnsi="Lato"/>
          <w:sz w:val="24"/>
          <w:szCs w:val="24"/>
        </w:rPr>
        <w:t xml:space="preserve"> –</w:t>
      </w:r>
      <w:r w:rsidRPr="00466E74">
        <w:rPr>
          <w:rFonts w:ascii="Lato" w:hAnsi="Lato"/>
          <w:sz w:val="24"/>
          <w:szCs w:val="24"/>
        </w:rPr>
        <w:t xml:space="preserve"> Transportation refers to the provision of transportation for meetings or events to the Recipient’s staff or contractors or meeting/event attendees if specified in the Budget.  The amount from the Funds used for transportation will be calculated according to the rates in the </w:t>
      </w:r>
      <w:hyperlink r:id="rId8" w:history="1">
        <w:r w:rsidRPr="00466E74">
          <w:rPr>
            <w:rStyle w:val="Hyperlink"/>
            <w:rFonts w:ascii="Lato" w:hAnsi="Lato"/>
            <w:sz w:val="24"/>
            <w:szCs w:val="24"/>
          </w:rPr>
          <w:t>Ontario Government’s Travel, Meal and Hospitality Expenses Directive</w:t>
        </w:r>
      </w:hyperlink>
      <w:r w:rsidRPr="00466E74">
        <w:rPr>
          <w:rFonts w:ascii="Lato" w:hAnsi="Lato"/>
          <w:sz w:val="24"/>
          <w:szCs w:val="24"/>
        </w:rPr>
        <w:t xml:space="preserve"> that is current as of the date that the expense is incurred.  </w:t>
      </w:r>
      <w:r w:rsidRPr="00466E74">
        <w:rPr>
          <w:rStyle w:val="list0020paragraphchar1"/>
          <w:rFonts w:ascii="Lato" w:hAnsi="Lato"/>
          <w:sz w:val="24"/>
          <w:szCs w:val="24"/>
        </w:rPr>
        <w:t xml:space="preserve">Transportation will be by the most practical and economical method; tickets (e.g. train, airplane) purchased must be for economy/coach class and when renting a vehicle, the Funds may only be used for a compact model or its equivalent unless approval for a different model is obtained from the Province prior to rental.  </w:t>
      </w:r>
      <w:r w:rsidRPr="00466E74">
        <w:rPr>
          <w:rStyle w:val="list0020paragraphchar1"/>
          <w:rFonts w:ascii="Lato" w:hAnsi="Lato"/>
          <w:b/>
          <w:bCs/>
          <w:sz w:val="24"/>
          <w:szCs w:val="24"/>
        </w:rPr>
        <w:t xml:space="preserve">The Funds under this Budget line may not be used for: </w:t>
      </w:r>
    </w:p>
    <w:p w14:paraId="1A3FD260" w14:textId="77777777" w:rsidR="00EC4F44" w:rsidRPr="00466E74" w:rsidRDefault="00EC4F44" w:rsidP="00EC4F44">
      <w:pPr>
        <w:pStyle w:val="list0020paragraph"/>
        <w:numPr>
          <w:ilvl w:val="0"/>
          <w:numId w:val="38"/>
        </w:numPr>
        <w:spacing w:before="0" w:after="0" w:line="240" w:lineRule="auto"/>
        <w:jc w:val="left"/>
        <w:rPr>
          <w:rStyle w:val="list0020paragraphchar1"/>
          <w:rFonts w:ascii="Lato" w:hAnsi="Lato"/>
          <w:sz w:val="24"/>
          <w:szCs w:val="24"/>
          <w:lang w:val="en-CA"/>
        </w:rPr>
      </w:pPr>
      <w:r w:rsidRPr="00466E74">
        <w:rPr>
          <w:rStyle w:val="list0020paragraphchar1"/>
          <w:rFonts w:ascii="Lato" w:hAnsi="Lato"/>
          <w:b/>
          <w:bCs/>
          <w:sz w:val="24"/>
          <w:szCs w:val="24"/>
        </w:rPr>
        <w:t xml:space="preserve">transportation for meeting/event attendees when the distance to the meeting or event venue is less than:  </w:t>
      </w:r>
      <w:r w:rsidRPr="00466E74">
        <w:rPr>
          <w:rStyle w:val="list0020paragraphchar1"/>
          <w:rFonts w:ascii="Lato" w:hAnsi="Lato"/>
          <w:b/>
          <w:bCs/>
          <w:sz w:val="24"/>
          <w:szCs w:val="24"/>
          <w:highlight w:val="yellow"/>
        </w:rPr>
        <w:t>fill in km or N/A</w:t>
      </w:r>
      <w:r w:rsidRPr="00466E74">
        <w:rPr>
          <w:rStyle w:val="list0020paragraphchar1"/>
          <w:rFonts w:ascii="Lato" w:hAnsi="Lato"/>
          <w:b/>
          <w:bCs/>
          <w:sz w:val="24"/>
          <w:szCs w:val="24"/>
        </w:rPr>
        <w:t>.</w:t>
      </w:r>
    </w:p>
    <w:p w14:paraId="1D766D77" w14:textId="77777777" w:rsidR="00EC4F44" w:rsidRPr="00466E74" w:rsidRDefault="00EC4F44" w:rsidP="00EC4F44">
      <w:pPr>
        <w:pStyle w:val="list0020paragraph"/>
        <w:spacing w:before="0" w:after="0" w:line="240" w:lineRule="auto"/>
        <w:ind w:left="560" w:hanging="560"/>
        <w:jc w:val="left"/>
        <w:rPr>
          <w:rStyle w:val="list0020paragraphchar1"/>
          <w:rFonts w:ascii="Lato" w:hAnsi="Lato"/>
          <w:sz w:val="24"/>
          <w:szCs w:val="24"/>
          <w:lang w:val="en-CA"/>
        </w:rPr>
      </w:pPr>
    </w:p>
    <w:p w14:paraId="635237BC" w14:textId="77777777" w:rsidR="00EC4F44" w:rsidRPr="00466E74" w:rsidRDefault="00EC4F44" w:rsidP="00EC4F44">
      <w:pPr>
        <w:pStyle w:val="list0020paragraph"/>
        <w:spacing w:before="0" w:after="0" w:line="240" w:lineRule="auto"/>
        <w:ind w:left="560" w:hanging="560"/>
        <w:jc w:val="left"/>
        <w:rPr>
          <w:rStyle w:val="list0020paragraphchar1"/>
          <w:rFonts w:ascii="Lato" w:hAnsi="Lato"/>
          <w:b/>
          <w:bCs/>
          <w:sz w:val="24"/>
          <w:szCs w:val="24"/>
        </w:rPr>
      </w:pPr>
      <w:r w:rsidRPr="00466E74">
        <w:rPr>
          <w:rStyle w:val="list0020paragraphchar1"/>
          <w:rFonts w:ascii="Lato" w:hAnsi="Lato"/>
          <w:sz w:val="24"/>
          <w:szCs w:val="24"/>
        </w:rPr>
        <w:t>(x)</w:t>
      </w:r>
      <w:r w:rsidRPr="00466E74">
        <w:rPr>
          <w:rFonts w:ascii="Lato" w:hAnsi="Lato"/>
          <w:sz w:val="24"/>
          <w:szCs w:val="24"/>
        </w:rPr>
        <w:t>    </w:t>
      </w:r>
      <w:r w:rsidRPr="00466E74">
        <w:rPr>
          <w:rFonts w:ascii="Lato" w:hAnsi="Lato"/>
          <w:sz w:val="24"/>
          <w:szCs w:val="24"/>
        </w:rPr>
        <w:tab/>
      </w:r>
      <w:r w:rsidRPr="00466E74">
        <w:rPr>
          <w:rStyle w:val="list0020paragraphchar1"/>
          <w:rFonts w:ascii="Lato" w:hAnsi="Lato"/>
          <w:b/>
          <w:bCs/>
          <w:sz w:val="24"/>
          <w:szCs w:val="24"/>
        </w:rPr>
        <w:t xml:space="preserve">Accommodation </w:t>
      </w:r>
      <w:r w:rsidRPr="00466E74">
        <w:rPr>
          <w:rStyle w:val="list0020paragraphchar1"/>
          <w:rFonts w:ascii="Lato" w:hAnsi="Lato"/>
          <w:bCs/>
          <w:sz w:val="24"/>
          <w:szCs w:val="24"/>
        </w:rPr>
        <w:t xml:space="preserve">(under “Travel and Hospitality”) </w:t>
      </w:r>
      <w:r w:rsidRPr="00466E74">
        <w:rPr>
          <w:rFonts w:ascii="Lato" w:hAnsi="Lato"/>
          <w:sz w:val="24"/>
          <w:szCs w:val="24"/>
        </w:rPr>
        <w:t xml:space="preserve">– Accommodation </w:t>
      </w:r>
      <w:r w:rsidR="00A56704" w:rsidRPr="00466E74">
        <w:rPr>
          <w:rFonts w:ascii="Lato" w:hAnsi="Lato"/>
          <w:sz w:val="24"/>
          <w:szCs w:val="24"/>
        </w:rPr>
        <w:t xml:space="preserve">refers to </w:t>
      </w:r>
      <w:r w:rsidRPr="00466E74">
        <w:rPr>
          <w:rFonts w:ascii="Lato" w:hAnsi="Lato"/>
          <w:sz w:val="24"/>
          <w:szCs w:val="24"/>
        </w:rPr>
        <w:t xml:space="preserve">the provision of accommodation for meetings or events to the Recipient’s staff or contractors or other meeting/event attendees if specified in the Budget.  </w:t>
      </w:r>
      <w:r w:rsidRPr="00466E74">
        <w:rPr>
          <w:rStyle w:val="list0020paragraphchar1"/>
          <w:rFonts w:ascii="Lato" w:hAnsi="Lato"/>
          <w:sz w:val="24"/>
          <w:szCs w:val="24"/>
        </w:rPr>
        <w:t xml:space="preserve">Accommodation will be in a standard room; the Funds may not be used for hotel suites, executive floors or concierge levels.  </w:t>
      </w:r>
      <w:r w:rsidRPr="00466E74">
        <w:rPr>
          <w:rStyle w:val="list0020paragraphchar1"/>
          <w:rFonts w:ascii="Lato" w:hAnsi="Lato"/>
          <w:b/>
          <w:bCs/>
          <w:sz w:val="24"/>
          <w:szCs w:val="24"/>
        </w:rPr>
        <w:t xml:space="preserve">The Funds under this Budget line may not be used for: </w:t>
      </w:r>
    </w:p>
    <w:p w14:paraId="64310867" w14:textId="77777777" w:rsidR="00EC4F44" w:rsidRPr="00466E74" w:rsidRDefault="00EC4F44" w:rsidP="00EC4F44">
      <w:pPr>
        <w:pStyle w:val="list0020paragraph"/>
        <w:numPr>
          <w:ilvl w:val="0"/>
          <w:numId w:val="38"/>
        </w:numPr>
        <w:spacing w:before="0" w:after="0" w:line="240" w:lineRule="auto"/>
        <w:jc w:val="left"/>
        <w:rPr>
          <w:rStyle w:val="list0020paragraphchar1"/>
          <w:rFonts w:ascii="Lato" w:hAnsi="Lato"/>
          <w:sz w:val="24"/>
          <w:szCs w:val="24"/>
          <w:lang w:val="en-CA"/>
        </w:rPr>
      </w:pPr>
      <w:r w:rsidRPr="00466E74">
        <w:rPr>
          <w:rStyle w:val="list0020paragraphchar1"/>
          <w:rFonts w:ascii="Lato" w:hAnsi="Lato"/>
          <w:b/>
          <w:bCs/>
          <w:sz w:val="24"/>
          <w:szCs w:val="24"/>
        </w:rPr>
        <w:t>accommodation for the Recipient’s staff or contractors when the distance to the meeting or event venue is less than fill in km;</w:t>
      </w:r>
    </w:p>
    <w:p w14:paraId="481C40D8" w14:textId="77777777" w:rsidR="00EC4F44" w:rsidRPr="00466E74" w:rsidRDefault="00EC4F44" w:rsidP="00EC4F44">
      <w:pPr>
        <w:pStyle w:val="list0020paragraph"/>
        <w:numPr>
          <w:ilvl w:val="0"/>
          <w:numId w:val="38"/>
        </w:numPr>
        <w:spacing w:before="0" w:after="0" w:line="240" w:lineRule="auto"/>
        <w:jc w:val="left"/>
        <w:rPr>
          <w:rStyle w:val="list0020paragraphchar1"/>
          <w:rFonts w:ascii="Lato" w:hAnsi="Lato"/>
          <w:sz w:val="24"/>
          <w:szCs w:val="24"/>
          <w:lang w:val="en-CA"/>
        </w:rPr>
      </w:pPr>
      <w:r w:rsidRPr="00466E74">
        <w:rPr>
          <w:rStyle w:val="list0020paragraphchar1"/>
          <w:rFonts w:ascii="Lato" w:hAnsi="Lato"/>
          <w:b/>
          <w:bCs/>
          <w:sz w:val="24"/>
          <w:szCs w:val="24"/>
        </w:rPr>
        <w:lastRenderedPageBreak/>
        <w:t>accommodation for meeting/event attendees when the distance to the meeting or event venue is less than</w:t>
      </w:r>
      <w:r w:rsidR="00B61AC5" w:rsidRPr="00466E74">
        <w:rPr>
          <w:rStyle w:val="list0020paragraphchar1"/>
          <w:rFonts w:ascii="Lato" w:hAnsi="Lato"/>
          <w:b/>
          <w:bCs/>
          <w:sz w:val="24"/>
          <w:szCs w:val="24"/>
        </w:rPr>
        <w:t>:</w:t>
      </w:r>
      <w:r w:rsidRPr="00466E74">
        <w:rPr>
          <w:rStyle w:val="list0020paragraphchar1"/>
          <w:rFonts w:ascii="Lato" w:hAnsi="Lato"/>
          <w:b/>
          <w:bCs/>
          <w:sz w:val="24"/>
          <w:szCs w:val="24"/>
        </w:rPr>
        <w:t xml:space="preserve"> </w:t>
      </w:r>
      <w:r w:rsidRPr="00466E74">
        <w:rPr>
          <w:rStyle w:val="list0020paragraphchar1"/>
          <w:rFonts w:ascii="Lato" w:hAnsi="Lato"/>
          <w:b/>
          <w:bCs/>
          <w:sz w:val="24"/>
          <w:szCs w:val="24"/>
          <w:highlight w:val="yellow"/>
        </w:rPr>
        <w:t>fill in km</w:t>
      </w:r>
      <w:r w:rsidR="00A56704" w:rsidRPr="00466E74">
        <w:rPr>
          <w:rStyle w:val="list0020paragraphchar1"/>
          <w:rFonts w:ascii="Lato" w:hAnsi="Lato"/>
          <w:b/>
          <w:bCs/>
          <w:sz w:val="24"/>
          <w:szCs w:val="24"/>
          <w:highlight w:val="yellow"/>
        </w:rPr>
        <w:t xml:space="preserve"> or N/A</w:t>
      </w:r>
      <w:r w:rsidRPr="00466E74">
        <w:rPr>
          <w:rStyle w:val="list0020paragraphchar1"/>
          <w:rFonts w:ascii="Lato" w:hAnsi="Lato"/>
          <w:b/>
          <w:bCs/>
          <w:sz w:val="24"/>
          <w:szCs w:val="24"/>
        </w:rPr>
        <w:t>; or</w:t>
      </w:r>
    </w:p>
    <w:p w14:paraId="7EF067BF" w14:textId="77777777" w:rsidR="00EC4F44" w:rsidRPr="00466E74" w:rsidRDefault="00EC4F44" w:rsidP="00EC4F44">
      <w:pPr>
        <w:pStyle w:val="list0020paragraph"/>
        <w:numPr>
          <w:ilvl w:val="0"/>
          <w:numId w:val="38"/>
        </w:numPr>
        <w:spacing w:before="0" w:after="0" w:line="240" w:lineRule="auto"/>
        <w:jc w:val="left"/>
        <w:rPr>
          <w:rStyle w:val="list0020paragraphchar1"/>
          <w:rFonts w:ascii="Lato" w:hAnsi="Lato"/>
          <w:sz w:val="24"/>
          <w:szCs w:val="24"/>
          <w:lang w:val="en-CA"/>
        </w:rPr>
      </w:pPr>
      <w:r w:rsidRPr="00466E74">
        <w:rPr>
          <w:rStyle w:val="list0020paragraphchar1"/>
          <w:rFonts w:ascii="Lato" w:hAnsi="Lato"/>
          <w:b/>
          <w:bCs/>
          <w:sz w:val="24"/>
          <w:szCs w:val="24"/>
        </w:rPr>
        <w:t>penalties incurred for non-cancellation of guaranteed hotel reservations.</w:t>
      </w:r>
    </w:p>
    <w:p w14:paraId="67C8FCF3" w14:textId="77777777" w:rsidR="00EC4F44" w:rsidRPr="00466E74" w:rsidRDefault="00EC4F44" w:rsidP="00EC4F44">
      <w:pPr>
        <w:pStyle w:val="list0020paragraph"/>
        <w:spacing w:before="0" w:after="0" w:line="240" w:lineRule="auto"/>
        <w:ind w:left="560" w:hanging="560"/>
        <w:jc w:val="left"/>
        <w:rPr>
          <w:rStyle w:val="list0020paragraphchar1"/>
          <w:rFonts w:ascii="Lato" w:hAnsi="Lato"/>
          <w:sz w:val="24"/>
          <w:szCs w:val="24"/>
          <w:lang w:val="en-CA"/>
        </w:rPr>
      </w:pPr>
    </w:p>
    <w:p w14:paraId="249CEC24" w14:textId="77777777" w:rsidR="009C3355" w:rsidRPr="00466E74" w:rsidRDefault="009C3355" w:rsidP="009C3355">
      <w:pPr>
        <w:pStyle w:val="list0020paragraph"/>
        <w:spacing w:before="0" w:after="0" w:line="240" w:lineRule="auto"/>
        <w:ind w:left="560" w:hanging="560"/>
        <w:jc w:val="left"/>
        <w:rPr>
          <w:rStyle w:val="list0020paragraphchar1"/>
          <w:rFonts w:ascii="Lato" w:hAnsi="Lato"/>
          <w:b/>
          <w:bCs/>
          <w:sz w:val="24"/>
          <w:szCs w:val="24"/>
        </w:rPr>
      </w:pPr>
      <w:r w:rsidRPr="00466E74">
        <w:rPr>
          <w:rStyle w:val="list0020paragraphchar1"/>
          <w:rFonts w:ascii="Lato" w:hAnsi="Lato"/>
          <w:sz w:val="24"/>
          <w:szCs w:val="24"/>
        </w:rPr>
        <w:t>(x)</w:t>
      </w:r>
      <w:r w:rsidRPr="00466E74">
        <w:rPr>
          <w:rFonts w:ascii="Lato" w:hAnsi="Lato"/>
          <w:sz w:val="24"/>
          <w:szCs w:val="24"/>
        </w:rPr>
        <w:t>    </w:t>
      </w:r>
      <w:r w:rsidRPr="00466E74">
        <w:rPr>
          <w:rFonts w:ascii="Lato" w:hAnsi="Lato"/>
          <w:sz w:val="24"/>
          <w:szCs w:val="24"/>
        </w:rPr>
        <w:tab/>
      </w:r>
      <w:r w:rsidRPr="00466E74">
        <w:rPr>
          <w:rStyle w:val="list0020paragraphchar1"/>
          <w:rFonts w:ascii="Lato" w:hAnsi="Lato"/>
          <w:b/>
          <w:bCs/>
          <w:sz w:val="24"/>
          <w:szCs w:val="24"/>
        </w:rPr>
        <w:t xml:space="preserve">Food and Beverage </w:t>
      </w:r>
      <w:r w:rsidR="007C7C83" w:rsidRPr="00466E74">
        <w:rPr>
          <w:rStyle w:val="list0020paragraphchar1"/>
          <w:rFonts w:ascii="Lato" w:hAnsi="Lato"/>
          <w:b/>
          <w:bCs/>
          <w:sz w:val="24"/>
          <w:szCs w:val="24"/>
        </w:rPr>
        <w:t>–</w:t>
      </w:r>
      <w:r w:rsidRPr="00466E74">
        <w:rPr>
          <w:rStyle w:val="list0020paragraphchar1"/>
          <w:rFonts w:ascii="Lato" w:hAnsi="Lato"/>
          <w:b/>
          <w:bCs/>
          <w:sz w:val="24"/>
          <w:szCs w:val="24"/>
        </w:rPr>
        <w:t xml:space="preserve"> </w:t>
      </w:r>
      <w:r w:rsidR="007C7C83" w:rsidRPr="00466E74">
        <w:rPr>
          <w:rStyle w:val="list0020paragraphchar1"/>
          <w:rFonts w:ascii="Lato" w:hAnsi="Lato"/>
          <w:b/>
          <w:bCs/>
          <w:sz w:val="24"/>
          <w:szCs w:val="24"/>
        </w:rPr>
        <w:t>Staff or Contractors</w:t>
      </w:r>
      <w:r w:rsidRPr="00466E74">
        <w:rPr>
          <w:rStyle w:val="list0020paragraphchar1"/>
          <w:rFonts w:ascii="Lato" w:hAnsi="Lato"/>
          <w:b/>
          <w:bCs/>
          <w:sz w:val="24"/>
          <w:szCs w:val="24"/>
        </w:rPr>
        <w:t xml:space="preserve"> </w:t>
      </w:r>
      <w:r w:rsidRPr="00466E74">
        <w:rPr>
          <w:rStyle w:val="list0020paragraphchar1"/>
          <w:rFonts w:ascii="Lato" w:hAnsi="Lato"/>
          <w:bCs/>
          <w:sz w:val="24"/>
          <w:szCs w:val="24"/>
        </w:rPr>
        <w:t>(under “Travel</w:t>
      </w:r>
      <w:r w:rsidRPr="00466E74">
        <w:rPr>
          <w:rStyle w:val="list0020paragraphchar1"/>
          <w:rFonts w:ascii="Lato" w:hAnsi="Lato"/>
          <w:bCs/>
          <w:sz w:val="24"/>
          <w:szCs w:val="24"/>
          <w:lang w:val="en-CA"/>
        </w:rPr>
        <w:t xml:space="preserve"> and Hospitality</w:t>
      </w:r>
      <w:r w:rsidRPr="00466E74">
        <w:rPr>
          <w:rStyle w:val="list0020paragraphchar1"/>
          <w:rFonts w:ascii="Lato" w:hAnsi="Lato"/>
          <w:bCs/>
          <w:sz w:val="24"/>
          <w:szCs w:val="24"/>
        </w:rPr>
        <w:t>”</w:t>
      </w:r>
      <w:r w:rsidR="001315BF" w:rsidRPr="00466E74">
        <w:rPr>
          <w:rStyle w:val="list0020paragraphchar1"/>
          <w:rFonts w:ascii="Lato" w:hAnsi="Lato"/>
          <w:bCs/>
          <w:sz w:val="24"/>
          <w:szCs w:val="24"/>
        </w:rPr>
        <w:t>)</w:t>
      </w:r>
      <w:r w:rsidR="001315BF" w:rsidRPr="00466E74">
        <w:rPr>
          <w:rFonts w:ascii="Lato" w:hAnsi="Lato"/>
          <w:sz w:val="24"/>
          <w:szCs w:val="24"/>
        </w:rPr>
        <w:t xml:space="preserve"> –</w:t>
      </w:r>
      <w:r w:rsidRPr="00466E74">
        <w:rPr>
          <w:rFonts w:ascii="Lato" w:hAnsi="Lato"/>
          <w:sz w:val="24"/>
          <w:szCs w:val="24"/>
        </w:rPr>
        <w:t xml:space="preserve"> </w:t>
      </w:r>
      <w:r w:rsidR="007C7C83" w:rsidRPr="00466E74">
        <w:rPr>
          <w:rFonts w:ascii="Lato" w:hAnsi="Lato"/>
          <w:sz w:val="24"/>
          <w:szCs w:val="24"/>
        </w:rPr>
        <w:t xml:space="preserve">The Recipient may use the Funds for </w:t>
      </w:r>
      <w:r w:rsidRPr="00466E74">
        <w:rPr>
          <w:rFonts w:ascii="Lato" w:hAnsi="Lato"/>
          <w:sz w:val="24"/>
          <w:szCs w:val="24"/>
        </w:rPr>
        <w:t xml:space="preserve">the provision of food or beverages to the Recipient’s staff or contractors when travelling for Project-related work.  The Funds may only be used for meals during such travel periods, subject to the limitations below.  The amount from the Funds used for food or beverage will be calculated according to the rates in the </w:t>
      </w:r>
      <w:hyperlink r:id="rId9" w:history="1">
        <w:r w:rsidRPr="00466E74">
          <w:rPr>
            <w:rStyle w:val="Hyperlink"/>
            <w:rFonts w:ascii="Lato" w:hAnsi="Lato"/>
            <w:sz w:val="24"/>
            <w:szCs w:val="24"/>
          </w:rPr>
          <w:t>Ontario Government’s Travel, Meal and Hospitality Expenses Directive</w:t>
        </w:r>
      </w:hyperlink>
      <w:r w:rsidRPr="00466E74">
        <w:rPr>
          <w:rFonts w:ascii="Lato" w:hAnsi="Lato"/>
          <w:sz w:val="24"/>
          <w:szCs w:val="24"/>
        </w:rPr>
        <w:t xml:space="preserve"> that is current as of the date that the expense is </w:t>
      </w:r>
      <w:r w:rsidR="001315BF" w:rsidRPr="00466E74">
        <w:rPr>
          <w:rFonts w:ascii="Lato" w:hAnsi="Lato"/>
          <w:sz w:val="24"/>
          <w:szCs w:val="24"/>
        </w:rPr>
        <w:t>incurred.</w:t>
      </w:r>
      <w:r w:rsidR="001315BF" w:rsidRPr="00466E74">
        <w:rPr>
          <w:rStyle w:val="list0020paragraphchar1"/>
          <w:rFonts w:ascii="Lato" w:hAnsi="Lato"/>
          <w:b/>
          <w:bCs/>
          <w:sz w:val="24"/>
          <w:szCs w:val="24"/>
        </w:rPr>
        <w:t xml:space="preserve"> The</w:t>
      </w:r>
      <w:r w:rsidRPr="00466E74">
        <w:rPr>
          <w:rStyle w:val="list0020paragraphchar1"/>
          <w:rFonts w:ascii="Lato" w:hAnsi="Lato"/>
          <w:b/>
          <w:bCs/>
          <w:sz w:val="24"/>
          <w:szCs w:val="24"/>
        </w:rPr>
        <w:t xml:space="preserve"> Recipient may only use the Funds for food and beverage if it is collecting and retaining itemized receipts that verify the expenditure.</w:t>
      </w:r>
      <w:r w:rsidRPr="00466E74">
        <w:rPr>
          <w:rStyle w:val="list0020paragraphchar1"/>
          <w:rFonts w:ascii="Lato" w:hAnsi="Lato"/>
          <w:bCs/>
          <w:sz w:val="24"/>
          <w:szCs w:val="24"/>
        </w:rPr>
        <w:t xml:space="preserve">  In addition, </w:t>
      </w:r>
      <w:r w:rsidRPr="00466E74">
        <w:rPr>
          <w:rStyle w:val="list0020paragraphchar1"/>
          <w:rFonts w:ascii="Lato" w:hAnsi="Lato"/>
          <w:b/>
          <w:bCs/>
          <w:sz w:val="24"/>
          <w:szCs w:val="24"/>
        </w:rPr>
        <w:t>the Funds under this Budget line may not be used for:</w:t>
      </w:r>
    </w:p>
    <w:p w14:paraId="331BF034" w14:textId="77777777" w:rsidR="009C3355" w:rsidRPr="00466E74" w:rsidRDefault="009C3355" w:rsidP="009C3355">
      <w:pPr>
        <w:pStyle w:val="list0020paragraph"/>
        <w:numPr>
          <w:ilvl w:val="0"/>
          <w:numId w:val="39"/>
        </w:numPr>
        <w:spacing w:before="0" w:after="0" w:line="240" w:lineRule="auto"/>
        <w:jc w:val="left"/>
        <w:rPr>
          <w:rStyle w:val="list0020paragraphchar1"/>
          <w:rFonts w:ascii="Lato" w:hAnsi="Lato"/>
          <w:b/>
          <w:sz w:val="24"/>
          <w:szCs w:val="24"/>
        </w:rPr>
      </w:pPr>
      <w:r w:rsidRPr="00466E74">
        <w:rPr>
          <w:rStyle w:val="list0020paragraphchar1"/>
          <w:rFonts w:ascii="Lato" w:hAnsi="Lato"/>
          <w:b/>
          <w:bCs/>
          <w:sz w:val="24"/>
          <w:szCs w:val="24"/>
        </w:rPr>
        <w:t>non-meal food and beverages;</w:t>
      </w:r>
    </w:p>
    <w:p w14:paraId="51DACD89" w14:textId="77777777" w:rsidR="009C3355" w:rsidRPr="00466E74" w:rsidRDefault="009C3355" w:rsidP="009C3355">
      <w:pPr>
        <w:pStyle w:val="list0020paragraph"/>
        <w:numPr>
          <w:ilvl w:val="0"/>
          <w:numId w:val="39"/>
        </w:numPr>
        <w:spacing w:before="0" w:after="0" w:line="240" w:lineRule="auto"/>
        <w:jc w:val="left"/>
        <w:rPr>
          <w:rStyle w:val="list0020paragraphchar1"/>
          <w:rFonts w:ascii="Lato" w:hAnsi="Lato"/>
          <w:b/>
          <w:sz w:val="24"/>
          <w:szCs w:val="24"/>
        </w:rPr>
      </w:pPr>
      <w:r w:rsidRPr="00466E74">
        <w:rPr>
          <w:rStyle w:val="list0020paragraphchar1"/>
          <w:rFonts w:ascii="Lato" w:hAnsi="Lato"/>
          <w:b/>
          <w:bCs/>
          <w:sz w:val="24"/>
          <w:szCs w:val="24"/>
        </w:rPr>
        <w:t xml:space="preserve">alcohol; </w:t>
      </w:r>
    </w:p>
    <w:p w14:paraId="520BE805" w14:textId="77777777" w:rsidR="009C3355" w:rsidRPr="00466E74" w:rsidRDefault="009C3355" w:rsidP="009C3355">
      <w:pPr>
        <w:pStyle w:val="list0020paragraph"/>
        <w:numPr>
          <w:ilvl w:val="0"/>
          <w:numId w:val="39"/>
        </w:numPr>
        <w:spacing w:before="0" w:after="0" w:line="240" w:lineRule="auto"/>
        <w:jc w:val="left"/>
        <w:rPr>
          <w:rStyle w:val="list0020paragraphchar1"/>
          <w:rFonts w:ascii="Lato" w:hAnsi="Lato"/>
          <w:b/>
          <w:sz w:val="24"/>
          <w:szCs w:val="24"/>
        </w:rPr>
      </w:pPr>
      <w:r w:rsidRPr="00466E74">
        <w:rPr>
          <w:rStyle w:val="list0020paragraphchar1"/>
          <w:rFonts w:ascii="Lato" w:hAnsi="Lato"/>
          <w:b/>
          <w:bCs/>
          <w:sz w:val="24"/>
          <w:szCs w:val="24"/>
        </w:rPr>
        <w:t>meals when the travel period is less than 5 hours, calculated from the time the Recipient’s staff or contractor leaves their normal place of business (or reasonable alternative origin) to the time the Recipient’s staff or contractor returns to the normal place of business (or reasonable alternative destination); or</w:t>
      </w:r>
    </w:p>
    <w:p w14:paraId="2DD0ED32" w14:textId="77777777" w:rsidR="009C3355" w:rsidRPr="00466E74" w:rsidRDefault="009C3355" w:rsidP="009C3355">
      <w:pPr>
        <w:pStyle w:val="list0020paragraph"/>
        <w:numPr>
          <w:ilvl w:val="0"/>
          <w:numId w:val="39"/>
        </w:numPr>
        <w:spacing w:before="0" w:after="0" w:line="240" w:lineRule="auto"/>
        <w:jc w:val="left"/>
        <w:rPr>
          <w:rStyle w:val="list0020paragraphchar1"/>
          <w:rFonts w:ascii="Lato" w:hAnsi="Lato"/>
          <w:b/>
          <w:sz w:val="24"/>
          <w:szCs w:val="24"/>
        </w:rPr>
      </w:pPr>
      <w:r w:rsidRPr="00466E74">
        <w:rPr>
          <w:rStyle w:val="list0020paragraphchar1"/>
          <w:rFonts w:ascii="Lato" w:hAnsi="Lato"/>
          <w:b/>
          <w:bCs/>
          <w:sz w:val="24"/>
          <w:szCs w:val="24"/>
        </w:rPr>
        <w:t>meals during travel when travel is a part of the Recipient’s staff’s or contractor’s regular job duties.</w:t>
      </w:r>
    </w:p>
    <w:p w14:paraId="432867C9" w14:textId="77777777" w:rsidR="009C3355" w:rsidRPr="00466E74" w:rsidRDefault="009C3355" w:rsidP="009C3355">
      <w:pPr>
        <w:pStyle w:val="list0020paragraph"/>
        <w:tabs>
          <w:tab w:val="left" w:pos="3030"/>
          <w:tab w:val="center" w:pos="5040"/>
        </w:tabs>
        <w:spacing w:before="0" w:after="0" w:line="240" w:lineRule="auto"/>
        <w:ind w:left="920"/>
        <w:jc w:val="left"/>
        <w:rPr>
          <w:rFonts w:ascii="Lato" w:hAnsi="Lato"/>
          <w:sz w:val="24"/>
          <w:szCs w:val="24"/>
        </w:rPr>
      </w:pPr>
    </w:p>
    <w:p w14:paraId="002274F2" w14:textId="77777777" w:rsidR="009C3355" w:rsidRPr="00466E74" w:rsidRDefault="009C3355" w:rsidP="009C3355">
      <w:pPr>
        <w:pStyle w:val="list0020paragraph"/>
        <w:spacing w:before="0" w:after="0" w:line="240" w:lineRule="auto"/>
        <w:ind w:left="560" w:hanging="560"/>
        <w:jc w:val="left"/>
        <w:rPr>
          <w:rStyle w:val="list0020paragraphchar1"/>
          <w:rFonts w:ascii="Lato" w:hAnsi="Lato"/>
          <w:b/>
          <w:bCs/>
          <w:sz w:val="24"/>
          <w:szCs w:val="24"/>
        </w:rPr>
      </w:pPr>
      <w:r w:rsidRPr="00466E74">
        <w:rPr>
          <w:rStyle w:val="list0020paragraphchar1"/>
          <w:rFonts w:ascii="Lato" w:hAnsi="Lato"/>
          <w:sz w:val="24"/>
          <w:szCs w:val="24"/>
        </w:rPr>
        <w:t>(x)</w:t>
      </w:r>
      <w:r w:rsidRPr="00466E74">
        <w:rPr>
          <w:rFonts w:ascii="Lato" w:hAnsi="Lato"/>
          <w:sz w:val="24"/>
          <w:szCs w:val="24"/>
        </w:rPr>
        <w:t>    </w:t>
      </w:r>
      <w:r w:rsidRPr="00466E74">
        <w:rPr>
          <w:rFonts w:ascii="Lato" w:hAnsi="Lato"/>
          <w:sz w:val="24"/>
          <w:szCs w:val="24"/>
        </w:rPr>
        <w:tab/>
      </w:r>
      <w:r w:rsidRPr="00466E74">
        <w:rPr>
          <w:rStyle w:val="list0020paragraphchar1"/>
          <w:rFonts w:ascii="Lato" w:hAnsi="Lato"/>
          <w:b/>
          <w:bCs/>
          <w:sz w:val="24"/>
          <w:szCs w:val="24"/>
        </w:rPr>
        <w:t xml:space="preserve">Food and Beverage - Hospitality </w:t>
      </w:r>
      <w:r w:rsidRPr="00466E74">
        <w:rPr>
          <w:rStyle w:val="list0020paragraphchar1"/>
          <w:rFonts w:ascii="Lato" w:hAnsi="Lato"/>
          <w:bCs/>
          <w:sz w:val="24"/>
          <w:szCs w:val="24"/>
        </w:rPr>
        <w:t>(under “Travel and Hospitality”</w:t>
      </w:r>
      <w:r w:rsidR="001315BF" w:rsidRPr="00466E74">
        <w:rPr>
          <w:rStyle w:val="list0020paragraphchar1"/>
          <w:rFonts w:ascii="Lato" w:hAnsi="Lato"/>
          <w:bCs/>
          <w:sz w:val="24"/>
          <w:szCs w:val="24"/>
        </w:rPr>
        <w:t>)</w:t>
      </w:r>
      <w:r w:rsidR="001315BF" w:rsidRPr="00466E74">
        <w:rPr>
          <w:rFonts w:ascii="Lato" w:hAnsi="Lato"/>
          <w:sz w:val="24"/>
          <w:szCs w:val="24"/>
        </w:rPr>
        <w:t xml:space="preserve"> –</w:t>
      </w:r>
      <w:r w:rsidRPr="00466E74">
        <w:rPr>
          <w:rFonts w:ascii="Lato" w:hAnsi="Lato"/>
          <w:sz w:val="24"/>
          <w:szCs w:val="24"/>
        </w:rPr>
        <w:t xml:space="preserve"> </w:t>
      </w:r>
      <w:r w:rsidR="007C7C83" w:rsidRPr="00466E74">
        <w:rPr>
          <w:rFonts w:ascii="Lato" w:hAnsi="Lato"/>
          <w:sz w:val="24"/>
          <w:szCs w:val="24"/>
        </w:rPr>
        <w:t xml:space="preserve">The Recipient may use the Funds for the </w:t>
      </w:r>
      <w:r w:rsidRPr="00466E74">
        <w:rPr>
          <w:rFonts w:ascii="Lato" w:hAnsi="Lato"/>
          <w:sz w:val="24"/>
          <w:szCs w:val="24"/>
        </w:rPr>
        <w:t>provision of food or beverages during Project meetings/events held with the public.  If t</w:t>
      </w:r>
      <w:r w:rsidRPr="00466E74">
        <w:rPr>
          <w:rStyle w:val="list0020paragraphchar1"/>
          <w:rFonts w:ascii="Lato" w:hAnsi="Lato"/>
          <w:bCs/>
          <w:sz w:val="24"/>
          <w:szCs w:val="24"/>
        </w:rPr>
        <w:t xml:space="preserve">he Funds are being used to pay for meals during public Project meetings or events, </w:t>
      </w:r>
      <w:r w:rsidRPr="00466E74">
        <w:rPr>
          <w:rFonts w:ascii="Lato" w:hAnsi="Lato"/>
          <w:sz w:val="24"/>
          <w:szCs w:val="24"/>
        </w:rPr>
        <w:t xml:space="preserve">the amount from the Funds used for these meals will be calculated according to the rates in the </w:t>
      </w:r>
      <w:hyperlink r:id="rId10" w:history="1">
        <w:r w:rsidRPr="00466E74">
          <w:rPr>
            <w:rStyle w:val="Hyperlink"/>
            <w:rFonts w:ascii="Lato" w:hAnsi="Lato"/>
            <w:sz w:val="24"/>
            <w:szCs w:val="24"/>
          </w:rPr>
          <w:t>Ontario Government’s Travel, Meal and Hospitality Expenses Directive</w:t>
        </w:r>
      </w:hyperlink>
      <w:r w:rsidRPr="00466E74">
        <w:rPr>
          <w:rFonts w:ascii="Lato" w:hAnsi="Lato"/>
          <w:sz w:val="24"/>
          <w:szCs w:val="24"/>
        </w:rPr>
        <w:t xml:space="preserve"> that is current as of the date that the expense is incurred.</w:t>
      </w:r>
      <w:r w:rsidRPr="00466E74">
        <w:rPr>
          <w:rStyle w:val="list0020paragraphchar1"/>
          <w:rFonts w:ascii="Lato" w:hAnsi="Lato"/>
          <w:bCs/>
          <w:sz w:val="24"/>
          <w:szCs w:val="24"/>
        </w:rPr>
        <w:t xml:space="preserve">  If the Funds are being used to pay for non-meal food and beverages (e.g. coffee, water, snacks) during public Project meetings or events the amount from the Funds used for these non-meal expenses can be up to the following maximums:  $5/day per person for a half-day public Project meeting/event or $10/day per person for a full day public Project meeting/event.  </w:t>
      </w:r>
      <w:r w:rsidRPr="00466E74">
        <w:rPr>
          <w:rStyle w:val="list0020paragraphchar1"/>
          <w:rFonts w:ascii="Lato" w:hAnsi="Lato"/>
          <w:b/>
          <w:bCs/>
          <w:sz w:val="24"/>
          <w:szCs w:val="24"/>
        </w:rPr>
        <w:t>The Recipient may only use the Funds for food and beverage if it is collecting and retaining itemized receipts that verify the expenditure.</w:t>
      </w:r>
      <w:r w:rsidRPr="00466E74">
        <w:rPr>
          <w:rStyle w:val="list0020paragraphchar1"/>
          <w:rFonts w:ascii="Lato" w:hAnsi="Lato"/>
          <w:bCs/>
          <w:sz w:val="24"/>
          <w:szCs w:val="24"/>
        </w:rPr>
        <w:t xml:space="preserve">  In addition, </w:t>
      </w:r>
      <w:r w:rsidRPr="00466E74">
        <w:rPr>
          <w:rStyle w:val="list0020paragraphchar1"/>
          <w:rFonts w:ascii="Lato" w:hAnsi="Lato"/>
          <w:b/>
          <w:bCs/>
          <w:sz w:val="24"/>
          <w:szCs w:val="24"/>
        </w:rPr>
        <w:t>the Funds under this Budget line may not be used for:</w:t>
      </w:r>
    </w:p>
    <w:p w14:paraId="44ED231C" w14:textId="77777777" w:rsidR="009C3355" w:rsidRPr="00466E74" w:rsidRDefault="009C3355" w:rsidP="009C3355">
      <w:pPr>
        <w:pStyle w:val="list0020paragraph"/>
        <w:numPr>
          <w:ilvl w:val="0"/>
          <w:numId w:val="39"/>
        </w:numPr>
        <w:spacing w:before="0" w:after="0" w:line="240" w:lineRule="auto"/>
        <w:jc w:val="left"/>
        <w:rPr>
          <w:rStyle w:val="list0020paragraphchar1"/>
          <w:rFonts w:ascii="Lato" w:hAnsi="Lato"/>
          <w:b/>
          <w:sz w:val="24"/>
          <w:szCs w:val="24"/>
        </w:rPr>
      </w:pPr>
      <w:r w:rsidRPr="00466E74">
        <w:rPr>
          <w:rStyle w:val="list0020paragraphchar1"/>
          <w:rFonts w:ascii="Lato" w:hAnsi="Lato"/>
          <w:b/>
          <w:bCs/>
          <w:sz w:val="24"/>
          <w:szCs w:val="24"/>
        </w:rPr>
        <w:t>alcohol;</w:t>
      </w:r>
    </w:p>
    <w:p w14:paraId="5868AFAE" w14:textId="77777777" w:rsidR="009C3355" w:rsidRPr="00466E74" w:rsidRDefault="009C3355" w:rsidP="009C3355">
      <w:pPr>
        <w:pStyle w:val="list0020paragraph"/>
        <w:numPr>
          <w:ilvl w:val="0"/>
          <w:numId w:val="39"/>
        </w:numPr>
        <w:spacing w:before="0" w:after="0" w:line="240" w:lineRule="auto"/>
        <w:jc w:val="left"/>
        <w:rPr>
          <w:rStyle w:val="list0020paragraphchar1"/>
          <w:rFonts w:ascii="Lato" w:hAnsi="Lato"/>
          <w:b/>
          <w:bCs/>
          <w:sz w:val="24"/>
          <w:szCs w:val="24"/>
        </w:rPr>
      </w:pPr>
      <w:r w:rsidRPr="00466E74">
        <w:rPr>
          <w:rStyle w:val="list0020paragraphchar1"/>
          <w:rFonts w:ascii="Lato" w:hAnsi="Lato"/>
          <w:b/>
          <w:bCs/>
          <w:sz w:val="24"/>
          <w:szCs w:val="24"/>
        </w:rPr>
        <w:t>meals (breakfast, lunch and dinner) or non-meal food and beverages outside of public Project meetings/events; or</w:t>
      </w:r>
    </w:p>
    <w:p w14:paraId="43288B84" w14:textId="77777777" w:rsidR="009C3355" w:rsidRPr="00466E74" w:rsidRDefault="009C3355" w:rsidP="009C3355">
      <w:pPr>
        <w:pStyle w:val="list0020paragraph"/>
        <w:numPr>
          <w:ilvl w:val="0"/>
          <w:numId w:val="39"/>
        </w:numPr>
        <w:spacing w:before="0" w:after="0" w:line="240" w:lineRule="auto"/>
        <w:jc w:val="left"/>
        <w:rPr>
          <w:rFonts w:ascii="Lato" w:hAnsi="Lato"/>
          <w:sz w:val="24"/>
          <w:szCs w:val="24"/>
          <w:lang w:val="en-CA"/>
        </w:rPr>
      </w:pPr>
      <w:r w:rsidRPr="00466E74">
        <w:rPr>
          <w:rStyle w:val="list0020paragraphchar1"/>
          <w:rFonts w:ascii="Lato" w:hAnsi="Lato"/>
          <w:b/>
          <w:bCs/>
          <w:sz w:val="24"/>
          <w:szCs w:val="24"/>
        </w:rPr>
        <w:t>food and beverages already covered under the “Food and Beverage – Travel” budget line.</w:t>
      </w:r>
    </w:p>
    <w:p w14:paraId="057D109D" w14:textId="77777777" w:rsidR="009C3355" w:rsidRPr="00466E74" w:rsidRDefault="009C3355" w:rsidP="00F278EF">
      <w:pPr>
        <w:pStyle w:val="list0020paragraph"/>
        <w:spacing w:before="0" w:after="0" w:line="240" w:lineRule="auto"/>
        <w:ind w:left="0"/>
        <w:jc w:val="left"/>
        <w:rPr>
          <w:rStyle w:val="list0020paragraphchar1"/>
          <w:rFonts w:ascii="Lato" w:hAnsi="Lato"/>
          <w:b/>
          <w:sz w:val="24"/>
          <w:szCs w:val="24"/>
        </w:rPr>
      </w:pPr>
    </w:p>
    <w:p w14:paraId="29F2F95B" w14:textId="77777777" w:rsidR="009C3355" w:rsidRPr="00466E74" w:rsidRDefault="009C3355" w:rsidP="009C3355">
      <w:pPr>
        <w:pStyle w:val="list0020paragraph"/>
        <w:tabs>
          <w:tab w:val="left" w:pos="3030"/>
          <w:tab w:val="center" w:pos="5040"/>
        </w:tabs>
        <w:spacing w:before="0" w:after="0" w:line="240" w:lineRule="auto"/>
        <w:ind w:left="920"/>
        <w:jc w:val="left"/>
        <w:rPr>
          <w:rFonts w:ascii="Lato" w:hAnsi="Lato"/>
          <w:sz w:val="24"/>
          <w:szCs w:val="24"/>
        </w:rPr>
      </w:pPr>
    </w:p>
    <w:p w14:paraId="6954D2E0" w14:textId="77777777" w:rsidR="009C3355" w:rsidRPr="00466E74" w:rsidRDefault="009C3355" w:rsidP="009C3355">
      <w:pPr>
        <w:pStyle w:val="list0020paragraph"/>
        <w:spacing w:before="0" w:after="0" w:line="240" w:lineRule="auto"/>
        <w:ind w:left="560" w:hanging="560"/>
        <w:jc w:val="left"/>
        <w:rPr>
          <w:rFonts w:ascii="Lato" w:hAnsi="Lato"/>
          <w:b/>
          <w:i/>
          <w:color w:val="F2F2F2"/>
          <w:sz w:val="24"/>
          <w:szCs w:val="24"/>
        </w:rPr>
      </w:pPr>
      <w:r w:rsidRPr="00466E74">
        <w:rPr>
          <w:rStyle w:val="list0020paragraphchar1"/>
          <w:rFonts w:ascii="Lato" w:hAnsi="Lato"/>
          <w:sz w:val="24"/>
          <w:szCs w:val="24"/>
        </w:rPr>
        <w:t>(x)</w:t>
      </w:r>
      <w:r w:rsidRPr="00466E74">
        <w:rPr>
          <w:rFonts w:ascii="Lato" w:hAnsi="Lato"/>
          <w:sz w:val="24"/>
          <w:szCs w:val="24"/>
        </w:rPr>
        <w:t>    </w:t>
      </w:r>
      <w:r w:rsidRPr="00466E74">
        <w:rPr>
          <w:rStyle w:val="list0020paragraphchar1"/>
          <w:rFonts w:ascii="Lato" w:hAnsi="Lato"/>
          <w:b/>
          <w:bCs/>
          <w:sz w:val="24"/>
          <w:szCs w:val="24"/>
        </w:rPr>
        <w:t>Honoraria (</w:t>
      </w:r>
      <w:r w:rsidRPr="00466E74">
        <w:rPr>
          <w:rStyle w:val="list0020paragraphchar1"/>
          <w:rFonts w:ascii="Lato" w:hAnsi="Lato"/>
          <w:bCs/>
          <w:sz w:val="24"/>
          <w:szCs w:val="24"/>
        </w:rPr>
        <w:t>under “Other”</w:t>
      </w:r>
      <w:r w:rsidR="001315BF" w:rsidRPr="00466E74">
        <w:rPr>
          <w:rStyle w:val="list0020paragraphchar1"/>
          <w:rFonts w:ascii="Lato" w:hAnsi="Lato"/>
          <w:bCs/>
          <w:sz w:val="24"/>
          <w:szCs w:val="24"/>
        </w:rPr>
        <w:t>)</w:t>
      </w:r>
      <w:r w:rsidR="001315BF" w:rsidRPr="00466E74">
        <w:rPr>
          <w:rFonts w:ascii="Lato" w:hAnsi="Lato"/>
          <w:sz w:val="24"/>
          <w:szCs w:val="24"/>
        </w:rPr>
        <w:t xml:space="preserve"> –</w:t>
      </w:r>
      <w:r w:rsidRPr="00466E74">
        <w:rPr>
          <w:rFonts w:ascii="Lato" w:hAnsi="Lato"/>
          <w:sz w:val="24"/>
          <w:szCs w:val="24"/>
        </w:rPr>
        <w:t xml:space="preserve"> Honoraria are defined as payments to </w:t>
      </w:r>
      <w:r w:rsidR="00B66FBE" w:rsidRPr="00466E74">
        <w:rPr>
          <w:rFonts w:ascii="Lato" w:hAnsi="Lato"/>
          <w:sz w:val="24"/>
          <w:szCs w:val="24"/>
        </w:rPr>
        <w:t>Indigenous</w:t>
      </w:r>
      <w:r w:rsidRPr="00466E74">
        <w:rPr>
          <w:rFonts w:ascii="Lato" w:hAnsi="Lato"/>
          <w:sz w:val="24"/>
          <w:szCs w:val="24"/>
        </w:rPr>
        <w:t xml:space="preserve"> Elders or community knowledge holders for their attendance and participation at a meeting or event.  The Elders or community knowledge holders may provide appropriate advice, guidance, information and insight based on their specialized knowledge of </w:t>
      </w:r>
      <w:r w:rsidR="00B66FBE" w:rsidRPr="00466E74">
        <w:rPr>
          <w:rFonts w:ascii="Lato" w:hAnsi="Lato"/>
          <w:sz w:val="24"/>
          <w:szCs w:val="24"/>
        </w:rPr>
        <w:t xml:space="preserve">traditional </w:t>
      </w:r>
      <w:r w:rsidRPr="00466E74">
        <w:rPr>
          <w:rFonts w:ascii="Lato" w:hAnsi="Lato"/>
          <w:sz w:val="24"/>
          <w:szCs w:val="24"/>
        </w:rPr>
        <w:t xml:space="preserve">ceremonies and/or the </w:t>
      </w:r>
      <w:r w:rsidR="00B66FBE" w:rsidRPr="00466E74">
        <w:rPr>
          <w:rFonts w:ascii="Lato" w:hAnsi="Lato"/>
          <w:sz w:val="24"/>
          <w:szCs w:val="24"/>
        </w:rPr>
        <w:t>Indigenous</w:t>
      </w:r>
      <w:r w:rsidRPr="00466E74">
        <w:rPr>
          <w:rFonts w:ascii="Lato" w:hAnsi="Lato"/>
          <w:sz w:val="24"/>
          <w:szCs w:val="24"/>
        </w:rPr>
        <w:t xml:space="preserve"> community</w:t>
      </w:r>
    </w:p>
    <w:p w14:paraId="762ACBC4" w14:textId="77777777" w:rsidR="009C3355" w:rsidRPr="00466E74" w:rsidRDefault="009C3355" w:rsidP="009C3355">
      <w:pPr>
        <w:spacing w:after="0" w:line="240" w:lineRule="auto"/>
        <w:rPr>
          <w:rFonts w:ascii="Lato" w:hAnsi="Lato"/>
          <w:sz w:val="24"/>
          <w:szCs w:val="24"/>
          <w:lang w:val="en-US"/>
        </w:rPr>
      </w:pPr>
    </w:p>
    <w:p w14:paraId="62D809B9" w14:textId="77777777" w:rsidR="009C3355" w:rsidRPr="00466E74" w:rsidRDefault="009C3355" w:rsidP="009C3355">
      <w:pPr>
        <w:pStyle w:val="list0020paragraph"/>
        <w:spacing w:before="0" w:after="0" w:line="240" w:lineRule="auto"/>
        <w:ind w:left="560" w:hanging="560"/>
        <w:jc w:val="left"/>
        <w:rPr>
          <w:rFonts w:ascii="Lato" w:hAnsi="Lato"/>
          <w:sz w:val="24"/>
          <w:szCs w:val="24"/>
        </w:rPr>
      </w:pPr>
      <w:bookmarkStart w:id="68" w:name="location"/>
      <w:bookmarkStart w:id="69" w:name="exterior"/>
      <w:bookmarkStart w:id="70" w:name="interior"/>
      <w:bookmarkEnd w:id="68"/>
      <w:bookmarkEnd w:id="69"/>
      <w:bookmarkEnd w:id="70"/>
      <w:r w:rsidRPr="00466E74">
        <w:rPr>
          <w:rStyle w:val="list0020paragraphchar1"/>
          <w:rFonts w:ascii="Lato" w:hAnsi="Lato"/>
          <w:sz w:val="24"/>
          <w:szCs w:val="24"/>
        </w:rPr>
        <w:t>(x)</w:t>
      </w:r>
      <w:r w:rsidRPr="00466E74">
        <w:rPr>
          <w:rFonts w:ascii="Lato" w:hAnsi="Lato"/>
          <w:sz w:val="24"/>
          <w:szCs w:val="24"/>
        </w:rPr>
        <w:t>    </w:t>
      </w:r>
      <w:r w:rsidRPr="00466E74">
        <w:rPr>
          <w:rFonts w:ascii="Lato" w:hAnsi="Lato"/>
          <w:sz w:val="24"/>
          <w:szCs w:val="24"/>
        </w:rPr>
        <w:tab/>
      </w:r>
      <w:r w:rsidRPr="00466E74">
        <w:rPr>
          <w:rStyle w:val="list0020paragraphchar1"/>
          <w:rFonts w:ascii="Lato" w:hAnsi="Lato"/>
          <w:b/>
          <w:bCs/>
          <w:sz w:val="24"/>
          <w:szCs w:val="24"/>
        </w:rPr>
        <w:t>Overhead</w:t>
      </w:r>
      <w:r w:rsidRPr="00466E74">
        <w:rPr>
          <w:rFonts w:ascii="Lato" w:hAnsi="Lato"/>
          <w:sz w:val="24"/>
          <w:szCs w:val="24"/>
        </w:rPr>
        <w:t xml:space="preserve"> (under “Other”) – The amount from the Funds used for overhead shall only be for expenses related to the Project.  Fixed costs incurred by the Recipient regardless of the Project (e.g. mortgage, rent, insurance for the Recipient’s regular operations) are not eligible for coverage by the Funds.  Overhead expenses in the Budget include: </w:t>
      </w:r>
      <w:r w:rsidRPr="00466E74">
        <w:rPr>
          <w:rStyle w:val="list0020paragraphchar1"/>
          <w:rFonts w:ascii="Lato" w:hAnsi="Lato"/>
          <w:sz w:val="24"/>
          <w:szCs w:val="24"/>
          <w:shd w:val="clear" w:color="auto" w:fill="FFFF00"/>
        </w:rPr>
        <w:t>fill in</w:t>
      </w:r>
    </w:p>
    <w:p w14:paraId="14F9F13A" w14:textId="77777777" w:rsidR="009C3355" w:rsidRPr="00466E74" w:rsidRDefault="009C3355" w:rsidP="009C3355">
      <w:pPr>
        <w:pStyle w:val="list0020paragraph"/>
        <w:spacing w:before="0" w:after="0" w:line="240" w:lineRule="auto"/>
        <w:ind w:left="560" w:hanging="560"/>
        <w:jc w:val="left"/>
        <w:rPr>
          <w:rFonts w:ascii="Lato" w:hAnsi="Lato"/>
          <w:sz w:val="24"/>
          <w:szCs w:val="24"/>
        </w:rPr>
      </w:pPr>
    </w:p>
    <w:p w14:paraId="53A7EA94" w14:textId="77777777" w:rsidR="009C3355" w:rsidRPr="00466E74" w:rsidRDefault="009C3355" w:rsidP="009C3355">
      <w:pPr>
        <w:pStyle w:val="list0020paragraph"/>
        <w:spacing w:before="0" w:after="0" w:line="240" w:lineRule="auto"/>
        <w:ind w:left="560" w:hanging="560"/>
        <w:jc w:val="left"/>
        <w:rPr>
          <w:rFonts w:ascii="Lato" w:hAnsi="Lato"/>
          <w:sz w:val="24"/>
          <w:szCs w:val="24"/>
        </w:rPr>
      </w:pPr>
      <w:r w:rsidRPr="00466E74">
        <w:rPr>
          <w:rStyle w:val="list0020paragraphchar1"/>
          <w:rFonts w:ascii="Lato" w:hAnsi="Lato"/>
          <w:sz w:val="24"/>
          <w:szCs w:val="24"/>
        </w:rPr>
        <w:t>(x)</w:t>
      </w:r>
      <w:r w:rsidRPr="00466E74">
        <w:rPr>
          <w:rFonts w:ascii="Lato" w:hAnsi="Lato"/>
          <w:sz w:val="24"/>
          <w:szCs w:val="24"/>
        </w:rPr>
        <w:t>    </w:t>
      </w:r>
      <w:r w:rsidRPr="00466E74">
        <w:rPr>
          <w:rFonts w:ascii="Lato" w:hAnsi="Lato"/>
          <w:sz w:val="24"/>
          <w:szCs w:val="24"/>
        </w:rPr>
        <w:tab/>
      </w:r>
      <w:r w:rsidRPr="00466E74">
        <w:rPr>
          <w:rStyle w:val="list0020paragraphchar1"/>
          <w:rFonts w:ascii="Lato" w:hAnsi="Lato"/>
          <w:b/>
          <w:bCs/>
          <w:sz w:val="24"/>
          <w:szCs w:val="24"/>
        </w:rPr>
        <w:t xml:space="preserve">Services </w:t>
      </w:r>
      <w:r w:rsidRPr="00466E74">
        <w:rPr>
          <w:rFonts w:ascii="Lato" w:hAnsi="Lato"/>
          <w:sz w:val="24"/>
          <w:szCs w:val="24"/>
        </w:rPr>
        <w:t xml:space="preserve">– Costs for services may include reasonable disbursements in addition to fees.  However, the Funds may not be used for the following disbursements:  </w:t>
      </w:r>
      <w:r w:rsidRPr="00466E74">
        <w:rPr>
          <w:rFonts w:ascii="Lato" w:hAnsi="Lato"/>
          <w:sz w:val="24"/>
          <w:szCs w:val="24"/>
          <w:highlight w:val="yellow"/>
        </w:rPr>
        <w:t>fill in</w:t>
      </w:r>
      <w:r w:rsidRPr="00466E74">
        <w:rPr>
          <w:rFonts w:ascii="Lato" w:hAnsi="Lato"/>
          <w:sz w:val="24"/>
          <w:szCs w:val="24"/>
        </w:rPr>
        <w:t>.</w:t>
      </w:r>
    </w:p>
    <w:p w14:paraId="6BDF058E" w14:textId="77777777" w:rsidR="009C3355" w:rsidRPr="00466E74" w:rsidRDefault="009C3355" w:rsidP="009C3355">
      <w:pPr>
        <w:pStyle w:val="list0020paragraph"/>
        <w:spacing w:before="0" w:after="0" w:line="240" w:lineRule="auto"/>
        <w:ind w:left="0"/>
        <w:rPr>
          <w:rFonts w:ascii="Lato" w:hAnsi="Lato"/>
          <w:sz w:val="24"/>
          <w:szCs w:val="24"/>
        </w:rPr>
      </w:pPr>
    </w:p>
    <w:p w14:paraId="65E517F6" w14:textId="77777777" w:rsidR="009C3355" w:rsidRPr="00466E74" w:rsidRDefault="009C3355" w:rsidP="009C3355">
      <w:pPr>
        <w:spacing w:after="0" w:line="240" w:lineRule="auto"/>
        <w:ind w:left="567" w:hanging="567"/>
        <w:rPr>
          <w:rFonts w:ascii="Lato" w:hAnsi="Lato"/>
          <w:sz w:val="24"/>
          <w:szCs w:val="24"/>
        </w:rPr>
      </w:pPr>
      <w:r w:rsidRPr="00466E74">
        <w:rPr>
          <w:rStyle w:val="list0020paragraphchar1"/>
          <w:rFonts w:ascii="Lato" w:hAnsi="Lato"/>
          <w:sz w:val="24"/>
          <w:szCs w:val="24"/>
        </w:rPr>
        <w:t>(x)</w:t>
      </w:r>
      <w:r w:rsidRPr="00466E74">
        <w:rPr>
          <w:rFonts w:ascii="Lato" w:hAnsi="Lato"/>
          <w:sz w:val="24"/>
          <w:szCs w:val="24"/>
        </w:rPr>
        <w:t>    </w:t>
      </w:r>
      <w:r w:rsidRPr="00466E74">
        <w:rPr>
          <w:rFonts w:ascii="Lato" w:hAnsi="Lato"/>
          <w:sz w:val="24"/>
          <w:szCs w:val="24"/>
        </w:rPr>
        <w:tab/>
      </w:r>
      <w:r w:rsidRPr="00466E74">
        <w:rPr>
          <w:rStyle w:val="list0020paragraphchar1"/>
          <w:rFonts w:ascii="Lato" w:hAnsi="Lato"/>
          <w:b/>
          <w:bCs/>
          <w:sz w:val="24"/>
          <w:szCs w:val="24"/>
          <w:highlight w:val="yellow"/>
        </w:rPr>
        <w:t xml:space="preserve">Fill in </w:t>
      </w:r>
      <w:r w:rsidR="001315BF" w:rsidRPr="00466E74">
        <w:rPr>
          <w:rStyle w:val="list0020paragraphchar1"/>
          <w:rFonts w:ascii="Lato" w:hAnsi="Lato"/>
          <w:b/>
          <w:bCs/>
          <w:sz w:val="24"/>
          <w:szCs w:val="24"/>
          <w:highlight w:val="yellow"/>
        </w:rPr>
        <w:t>good</w:t>
      </w:r>
      <w:r w:rsidR="001315BF" w:rsidRPr="00466E74">
        <w:rPr>
          <w:rFonts w:ascii="Lato" w:hAnsi="Lato"/>
          <w:sz w:val="24"/>
          <w:szCs w:val="24"/>
        </w:rPr>
        <w:t xml:space="preserve"> (</w:t>
      </w:r>
      <w:r w:rsidRPr="00466E74">
        <w:rPr>
          <w:rFonts w:ascii="Lato" w:hAnsi="Lato"/>
          <w:sz w:val="24"/>
          <w:szCs w:val="24"/>
        </w:rPr>
        <w:t xml:space="preserve">under “Goods”) – The Recipient has already selected </w:t>
      </w:r>
      <w:r w:rsidRPr="00466E74">
        <w:rPr>
          <w:rFonts w:ascii="Lato" w:hAnsi="Lato"/>
          <w:sz w:val="24"/>
          <w:szCs w:val="24"/>
          <w:highlight w:val="yellow"/>
        </w:rPr>
        <w:t>fill in name</w:t>
      </w:r>
      <w:r w:rsidRPr="00466E74">
        <w:rPr>
          <w:rFonts w:ascii="Lato" w:hAnsi="Lato"/>
          <w:sz w:val="24"/>
          <w:szCs w:val="24"/>
        </w:rPr>
        <w:t xml:space="preserve"> as the supplier of the </w:t>
      </w:r>
      <w:r w:rsidRPr="00466E74">
        <w:rPr>
          <w:rFonts w:ascii="Lato" w:hAnsi="Lato"/>
          <w:sz w:val="24"/>
          <w:szCs w:val="24"/>
          <w:highlight w:val="yellow"/>
        </w:rPr>
        <w:t>fill in good</w:t>
      </w:r>
      <w:r w:rsidRPr="00466E74">
        <w:rPr>
          <w:rFonts w:ascii="Lato" w:hAnsi="Lato"/>
          <w:sz w:val="24"/>
          <w:szCs w:val="24"/>
        </w:rPr>
        <w:t>.  The Recipient confirms that it has provided the Province with a description of the procurement process and a justification for the selection of the preferred supplier which evidences good value for money.</w:t>
      </w:r>
    </w:p>
    <w:p w14:paraId="20D5307B" w14:textId="77777777" w:rsidR="009C3355" w:rsidRPr="00466E74" w:rsidRDefault="009C3355" w:rsidP="009C3355">
      <w:pPr>
        <w:pStyle w:val="list0020paragraph"/>
        <w:spacing w:before="0" w:after="0" w:line="240" w:lineRule="auto"/>
        <w:ind w:left="560" w:hanging="560"/>
        <w:jc w:val="left"/>
        <w:rPr>
          <w:rFonts w:ascii="Lato" w:hAnsi="Lato"/>
          <w:color w:val="FF0000"/>
          <w:sz w:val="24"/>
          <w:szCs w:val="24"/>
          <w:lang w:val="en-CA"/>
        </w:rPr>
      </w:pPr>
    </w:p>
    <w:p w14:paraId="2DB198AE" w14:textId="77777777" w:rsidR="009C3355" w:rsidRPr="00466E74" w:rsidRDefault="009C3355" w:rsidP="009C3355">
      <w:pPr>
        <w:spacing w:after="0" w:line="240" w:lineRule="auto"/>
        <w:ind w:left="567" w:hanging="567"/>
        <w:rPr>
          <w:rFonts w:ascii="Lato" w:hAnsi="Lato"/>
          <w:sz w:val="24"/>
          <w:szCs w:val="24"/>
        </w:rPr>
      </w:pPr>
      <w:r w:rsidRPr="00466E74">
        <w:rPr>
          <w:rStyle w:val="list0020paragraphchar1"/>
          <w:rFonts w:ascii="Lato" w:hAnsi="Lato"/>
          <w:sz w:val="24"/>
          <w:szCs w:val="24"/>
        </w:rPr>
        <w:t>(x)</w:t>
      </w:r>
      <w:r w:rsidRPr="00466E74">
        <w:rPr>
          <w:rFonts w:ascii="Lato" w:hAnsi="Lato"/>
          <w:sz w:val="24"/>
          <w:szCs w:val="24"/>
        </w:rPr>
        <w:t>    </w:t>
      </w:r>
      <w:r w:rsidRPr="00466E74">
        <w:rPr>
          <w:rFonts w:ascii="Lato" w:hAnsi="Lato"/>
          <w:color w:val="FF0000"/>
          <w:sz w:val="24"/>
          <w:szCs w:val="24"/>
        </w:rPr>
        <w:tab/>
      </w:r>
      <w:r w:rsidRPr="00466E74">
        <w:rPr>
          <w:rStyle w:val="list0020paragraphchar1"/>
          <w:rFonts w:ascii="Lato" w:hAnsi="Lato"/>
          <w:b/>
          <w:bCs/>
          <w:sz w:val="24"/>
          <w:szCs w:val="24"/>
          <w:highlight w:val="yellow"/>
        </w:rPr>
        <w:t xml:space="preserve">Fill in </w:t>
      </w:r>
      <w:r w:rsidR="001315BF" w:rsidRPr="00466E74">
        <w:rPr>
          <w:rStyle w:val="list0020paragraphchar1"/>
          <w:rFonts w:ascii="Lato" w:hAnsi="Lato"/>
          <w:b/>
          <w:bCs/>
          <w:sz w:val="24"/>
          <w:szCs w:val="24"/>
          <w:highlight w:val="yellow"/>
        </w:rPr>
        <w:t>service</w:t>
      </w:r>
      <w:r w:rsidR="001315BF" w:rsidRPr="00466E74">
        <w:rPr>
          <w:rFonts w:ascii="Lato" w:hAnsi="Lato"/>
          <w:sz w:val="24"/>
          <w:szCs w:val="24"/>
        </w:rPr>
        <w:t xml:space="preserve"> (</w:t>
      </w:r>
      <w:r w:rsidRPr="00466E74">
        <w:rPr>
          <w:rFonts w:ascii="Lato" w:hAnsi="Lato"/>
          <w:sz w:val="24"/>
          <w:szCs w:val="24"/>
        </w:rPr>
        <w:t xml:space="preserve">under “Services”) – The Recipient has already selected </w:t>
      </w:r>
      <w:r w:rsidRPr="00466E74">
        <w:rPr>
          <w:rFonts w:ascii="Lato" w:hAnsi="Lato"/>
          <w:sz w:val="24"/>
          <w:szCs w:val="24"/>
          <w:highlight w:val="yellow"/>
        </w:rPr>
        <w:t>fill in name</w:t>
      </w:r>
      <w:r w:rsidRPr="00466E74">
        <w:rPr>
          <w:rFonts w:ascii="Lato" w:hAnsi="Lato"/>
          <w:sz w:val="24"/>
          <w:szCs w:val="24"/>
        </w:rPr>
        <w:t xml:space="preserve"> as the service provider for the </w:t>
      </w:r>
      <w:r w:rsidRPr="00466E74">
        <w:rPr>
          <w:rFonts w:ascii="Lato" w:hAnsi="Lato"/>
          <w:sz w:val="24"/>
          <w:szCs w:val="24"/>
          <w:highlight w:val="yellow"/>
        </w:rPr>
        <w:t>fill in service</w:t>
      </w:r>
      <w:r w:rsidRPr="00466E74">
        <w:rPr>
          <w:rFonts w:ascii="Lato" w:hAnsi="Lato"/>
          <w:sz w:val="24"/>
          <w:szCs w:val="24"/>
        </w:rPr>
        <w:t xml:space="preserve"> services.  The Recipient confirms that it has provided the Province with a description of the procurement process and a justification for the selection of the preferred service provider which evidences good value for money.</w:t>
      </w:r>
    </w:p>
    <w:p w14:paraId="113B1551" w14:textId="77777777" w:rsidR="009C3355" w:rsidRPr="00466E74" w:rsidRDefault="009C3355" w:rsidP="009C3355">
      <w:pPr>
        <w:pStyle w:val="list0020paragraph"/>
        <w:spacing w:before="0" w:after="0" w:line="240" w:lineRule="auto"/>
        <w:ind w:left="560" w:hanging="560"/>
        <w:jc w:val="left"/>
        <w:rPr>
          <w:rFonts w:ascii="Lato" w:hAnsi="Lato"/>
          <w:color w:val="FF0000"/>
          <w:sz w:val="24"/>
          <w:szCs w:val="24"/>
          <w:lang w:val="en-CA"/>
        </w:rPr>
      </w:pPr>
    </w:p>
    <w:p w14:paraId="22AD908E" w14:textId="77777777" w:rsidR="009C3355" w:rsidRPr="00466E74" w:rsidRDefault="009C3355" w:rsidP="009C3355">
      <w:pPr>
        <w:spacing w:after="0" w:line="240" w:lineRule="auto"/>
        <w:ind w:left="567" w:hanging="567"/>
        <w:rPr>
          <w:rFonts w:ascii="Lato" w:hAnsi="Lato"/>
          <w:sz w:val="24"/>
          <w:szCs w:val="24"/>
        </w:rPr>
      </w:pPr>
      <w:r w:rsidRPr="00466E74">
        <w:rPr>
          <w:rStyle w:val="list0020paragraphchar1"/>
          <w:rFonts w:ascii="Lato" w:hAnsi="Lato"/>
          <w:sz w:val="24"/>
          <w:szCs w:val="24"/>
        </w:rPr>
        <w:t>(x)</w:t>
      </w:r>
      <w:r w:rsidRPr="00466E74">
        <w:rPr>
          <w:rFonts w:ascii="Lato" w:hAnsi="Lato"/>
          <w:sz w:val="24"/>
          <w:szCs w:val="24"/>
        </w:rPr>
        <w:t>    </w:t>
      </w:r>
      <w:r w:rsidRPr="00466E74">
        <w:rPr>
          <w:rFonts w:ascii="Lato" w:hAnsi="Lato"/>
          <w:color w:val="FF0000"/>
          <w:sz w:val="24"/>
          <w:szCs w:val="24"/>
        </w:rPr>
        <w:tab/>
      </w:r>
      <w:r w:rsidRPr="00466E74">
        <w:rPr>
          <w:rStyle w:val="list0020paragraphchar1"/>
          <w:rFonts w:ascii="Lato" w:hAnsi="Lato"/>
          <w:b/>
          <w:bCs/>
          <w:sz w:val="24"/>
          <w:szCs w:val="24"/>
          <w:highlight w:val="yellow"/>
        </w:rPr>
        <w:t xml:space="preserve">Fill in consulting </w:t>
      </w:r>
      <w:r w:rsidR="001315BF" w:rsidRPr="00466E74">
        <w:rPr>
          <w:rStyle w:val="list0020paragraphchar1"/>
          <w:rFonts w:ascii="Lato" w:hAnsi="Lato"/>
          <w:b/>
          <w:bCs/>
          <w:sz w:val="24"/>
          <w:szCs w:val="24"/>
          <w:highlight w:val="yellow"/>
        </w:rPr>
        <w:t>work</w:t>
      </w:r>
      <w:r w:rsidR="001315BF" w:rsidRPr="00466E74">
        <w:rPr>
          <w:rFonts w:ascii="Lato" w:hAnsi="Lato"/>
          <w:sz w:val="24"/>
          <w:szCs w:val="24"/>
        </w:rPr>
        <w:t xml:space="preserve"> (</w:t>
      </w:r>
      <w:r w:rsidRPr="00466E74">
        <w:rPr>
          <w:rFonts w:ascii="Lato" w:hAnsi="Lato"/>
          <w:sz w:val="24"/>
          <w:szCs w:val="24"/>
        </w:rPr>
        <w:t xml:space="preserve">under “Consultants”) – The Recipient has already selected </w:t>
      </w:r>
      <w:r w:rsidRPr="00466E74">
        <w:rPr>
          <w:rFonts w:ascii="Lato" w:hAnsi="Lato"/>
          <w:sz w:val="24"/>
          <w:szCs w:val="24"/>
          <w:highlight w:val="yellow"/>
        </w:rPr>
        <w:t>fill in name</w:t>
      </w:r>
      <w:r w:rsidRPr="00466E74">
        <w:rPr>
          <w:rFonts w:ascii="Lato" w:hAnsi="Lato"/>
          <w:sz w:val="24"/>
          <w:szCs w:val="24"/>
        </w:rPr>
        <w:t xml:space="preserve"> as the consultant for the </w:t>
      </w:r>
      <w:r w:rsidRPr="00466E74">
        <w:rPr>
          <w:rFonts w:ascii="Lato" w:hAnsi="Lato"/>
          <w:sz w:val="24"/>
          <w:szCs w:val="24"/>
          <w:highlight w:val="yellow"/>
        </w:rPr>
        <w:t>fill in consulting work</w:t>
      </w:r>
      <w:r w:rsidRPr="00466E74">
        <w:rPr>
          <w:rFonts w:ascii="Lato" w:hAnsi="Lato"/>
          <w:sz w:val="24"/>
          <w:szCs w:val="24"/>
        </w:rPr>
        <w:t>.  The Recipient confirms that it has provided the Province with a description of the procurement process and a justification for the selection of the preferred consultant which evidences good value for money.</w:t>
      </w:r>
    </w:p>
    <w:p w14:paraId="778F600A" w14:textId="77777777" w:rsidR="009C3355" w:rsidRPr="00466E74" w:rsidRDefault="009C3355" w:rsidP="009C3355">
      <w:pPr>
        <w:pStyle w:val="list0020paragraph"/>
        <w:spacing w:before="0" w:after="0" w:line="240" w:lineRule="auto"/>
        <w:ind w:left="560" w:hanging="560"/>
        <w:jc w:val="left"/>
        <w:rPr>
          <w:rFonts w:ascii="Lato" w:hAnsi="Lato"/>
          <w:color w:val="FF0000"/>
          <w:sz w:val="24"/>
          <w:szCs w:val="24"/>
          <w:lang w:val="en-CA"/>
        </w:rPr>
      </w:pPr>
    </w:p>
    <w:p w14:paraId="52645246" w14:textId="77777777" w:rsidR="009C3355" w:rsidRPr="00466E74" w:rsidRDefault="009C3355" w:rsidP="009C3355">
      <w:pPr>
        <w:spacing w:after="0" w:line="240" w:lineRule="auto"/>
        <w:ind w:left="567" w:hanging="567"/>
        <w:rPr>
          <w:rFonts w:ascii="Lato" w:hAnsi="Lato"/>
          <w:sz w:val="24"/>
          <w:szCs w:val="24"/>
        </w:rPr>
      </w:pPr>
      <w:r w:rsidRPr="00466E74">
        <w:rPr>
          <w:rStyle w:val="list0020paragraphchar1"/>
          <w:rFonts w:ascii="Lato" w:hAnsi="Lato"/>
          <w:sz w:val="24"/>
          <w:szCs w:val="24"/>
        </w:rPr>
        <w:t>(x)</w:t>
      </w:r>
      <w:r w:rsidRPr="00466E74">
        <w:rPr>
          <w:rFonts w:ascii="Lato" w:hAnsi="Lato"/>
          <w:sz w:val="24"/>
          <w:szCs w:val="24"/>
        </w:rPr>
        <w:t>    </w:t>
      </w:r>
      <w:r w:rsidRPr="00466E74">
        <w:rPr>
          <w:rFonts w:ascii="Lato" w:hAnsi="Lato"/>
          <w:color w:val="FF0000"/>
          <w:sz w:val="24"/>
          <w:szCs w:val="24"/>
        </w:rPr>
        <w:tab/>
      </w:r>
      <w:r w:rsidRPr="00466E74">
        <w:rPr>
          <w:rStyle w:val="list0020paragraphchar1"/>
          <w:rFonts w:ascii="Lato" w:hAnsi="Lato"/>
          <w:b/>
          <w:bCs/>
          <w:sz w:val="24"/>
          <w:szCs w:val="24"/>
          <w:highlight w:val="yellow"/>
        </w:rPr>
        <w:t xml:space="preserve">Fill in </w:t>
      </w:r>
      <w:r w:rsidR="001315BF" w:rsidRPr="00466E74">
        <w:rPr>
          <w:rStyle w:val="list0020paragraphchar1"/>
          <w:rFonts w:ascii="Lato" w:hAnsi="Lato"/>
          <w:b/>
          <w:bCs/>
          <w:sz w:val="24"/>
          <w:szCs w:val="24"/>
          <w:highlight w:val="yellow"/>
        </w:rPr>
        <w:t>equipment</w:t>
      </w:r>
      <w:r w:rsidR="001315BF" w:rsidRPr="00466E74">
        <w:rPr>
          <w:rFonts w:ascii="Lato" w:hAnsi="Lato"/>
          <w:sz w:val="24"/>
          <w:szCs w:val="24"/>
        </w:rPr>
        <w:t xml:space="preserve"> (</w:t>
      </w:r>
      <w:r w:rsidRPr="00466E74">
        <w:rPr>
          <w:rFonts w:ascii="Lato" w:hAnsi="Lato"/>
          <w:sz w:val="24"/>
          <w:szCs w:val="24"/>
        </w:rPr>
        <w:t xml:space="preserve">under “Equipment/Capital Item Rental”) – The Recipient has already selected </w:t>
      </w:r>
      <w:r w:rsidRPr="00466E74">
        <w:rPr>
          <w:rFonts w:ascii="Lato" w:hAnsi="Lato"/>
          <w:sz w:val="24"/>
          <w:szCs w:val="24"/>
          <w:highlight w:val="yellow"/>
        </w:rPr>
        <w:t>fill in name</w:t>
      </w:r>
      <w:r w:rsidRPr="00466E74">
        <w:rPr>
          <w:rFonts w:ascii="Lato" w:hAnsi="Lato"/>
          <w:sz w:val="24"/>
          <w:szCs w:val="24"/>
        </w:rPr>
        <w:t xml:space="preserve"> as the supplier of the </w:t>
      </w:r>
      <w:r w:rsidRPr="00466E74">
        <w:rPr>
          <w:rFonts w:ascii="Lato" w:hAnsi="Lato"/>
          <w:sz w:val="24"/>
          <w:szCs w:val="24"/>
          <w:highlight w:val="yellow"/>
        </w:rPr>
        <w:t>fill in equipment/capital item</w:t>
      </w:r>
      <w:r w:rsidRPr="00466E74">
        <w:rPr>
          <w:rFonts w:ascii="Lato" w:hAnsi="Lato"/>
          <w:sz w:val="24"/>
          <w:szCs w:val="24"/>
        </w:rPr>
        <w:t>.  The Recipient confirms that it has provided the Province with a description of the procurement process and a justification for the selection of the preferred supplier which evidences good value for money.</w:t>
      </w:r>
    </w:p>
    <w:p w14:paraId="6DB51DF8" w14:textId="77777777" w:rsidR="009C3355" w:rsidRPr="00466E74" w:rsidRDefault="009C3355" w:rsidP="009C3355">
      <w:pPr>
        <w:pStyle w:val="list0020paragraph"/>
        <w:spacing w:before="360" w:after="0" w:line="240" w:lineRule="auto"/>
        <w:ind w:left="561" w:hanging="561"/>
        <w:jc w:val="left"/>
        <w:rPr>
          <w:rStyle w:val="normalchar1"/>
          <w:rFonts w:ascii="Lato" w:eastAsia="Calibri" w:hAnsi="Lato"/>
          <w:i/>
          <w:iCs/>
          <w:color w:val="F2F2F2"/>
          <w:sz w:val="24"/>
          <w:szCs w:val="24"/>
          <w:shd w:val="clear" w:color="auto" w:fill="FFFF00"/>
          <w:lang w:val="en-CA"/>
        </w:rPr>
      </w:pPr>
      <w:r w:rsidRPr="00466E74">
        <w:rPr>
          <w:rStyle w:val="normalchar1"/>
          <w:rFonts w:ascii="Lato" w:hAnsi="Lato"/>
          <w:b/>
          <w:sz w:val="24"/>
          <w:szCs w:val="24"/>
        </w:rPr>
        <w:t xml:space="preserve">D.2 ADDITIONAL </w:t>
      </w:r>
      <w:r w:rsidR="001315BF" w:rsidRPr="00466E74">
        <w:rPr>
          <w:rStyle w:val="normalchar1"/>
          <w:rFonts w:ascii="Lato" w:hAnsi="Lato"/>
          <w:b/>
          <w:sz w:val="24"/>
          <w:szCs w:val="24"/>
        </w:rPr>
        <w:t>FUNDING</w:t>
      </w:r>
    </w:p>
    <w:p w14:paraId="584BAB6D" w14:textId="77777777" w:rsidR="009C3355" w:rsidRPr="00466E74" w:rsidRDefault="009C3355" w:rsidP="009C3355">
      <w:pPr>
        <w:pStyle w:val="list0020paragraph"/>
        <w:spacing w:before="0" w:after="0" w:line="240" w:lineRule="auto"/>
        <w:ind w:left="560" w:hanging="560"/>
        <w:jc w:val="left"/>
        <w:rPr>
          <w:rStyle w:val="normalchar1"/>
          <w:rFonts w:ascii="Lato" w:hAnsi="Lato"/>
          <w:iCs/>
          <w:color w:val="F2F2F2"/>
          <w:sz w:val="24"/>
          <w:szCs w:val="24"/>
          <w:shd w:val="clear" w:color="auto" w:fill="FFFF00"/>
        </w:rPr>
      </w:pPr>
    </w:p>
    <w:p w14:paraId="69FC6A02" w14:textId="77777777" w:rsidR="009C3355" w:rsidRPr="00466E74" w:rsidRDefault="009C3355" w:rsidP="009C3355">
      <w:pPr>
        <w:pStyle w:val="list0020paragraph"/>
        <w:spacing w:before="0" w:after="0" w:line="240" w:lineRule="auto"/>
        <w:ind w:left="0"/>
        <w:jc w:val="left"/>
        <w:rPr>
          <w:rFonts w:ascii="Lato" w:hAnsi="Lato"/>
          <w:sz w:val="24"/>
          <w:szCs w:val="24"/>
        </w:rPr>
      </w:pPr>
      <w:r w:rsidRPr="00466E74">
        <w:rPr>
          <w:rFonts w:ascii="Lato" w:hAnsi="Lato"/>
          <w:sz w:val="24"/>
          <w:szCs w:val="24"/>
        </w:rPr>
        <w:t>The Recipient has requested, but not received confirmation of, additional funding or in-kind support for the Project from the following:</w:t>
      </w:r>
    </w:p>
    <w:p w14:paraId="137BC0C5" w14:textId="77777777" w:rsidR="009C3355" w:rsidRPr="00466E74" w:rsidRDefault="009C3355" w:rsidP="009C3355">
      <w:pPr>
        <w:pStyle w:val="list0020paragraph"/>
        <w:spacing w:before="0" w:after="0" w:line="240" w:lineRule="auto"/>
        <w:ind w:left="560" w:hanging="560"/>
        <w:jc w:val="left"/>
        <w:rPr>
          <w:rFonts w:ascii="Lato" w:hAnsi="Lato"/>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429"/>
        <w:gridCol w:w="2495"/>
      </w:tblGrid>
      <w:tr w:rsidR="009C3355" w:rsidRPr="00466E74" w14:paraId="765FC04B" w14:textId="77777777" w:rsidTr="00D94D35">
        <w:tc>
          <w:tcPr>
            <w:tcW w:w="3652" w:type="dxa"/>
            <w:shd w:val="clear" w:color="auto" w:fill="D9D9D9"/>
          </w:tcPr>
          <w:p w14:paraId="0D9F0A94" w14:textId="77777777" w:rsidR="009C3355" w:rsidRPr="00466E74" w:rsidRDefault="009C3355" w:rsidP="00D94D35">
            <w:pPr>
              <w:spacing w:after="120" w:line="240" w:lineRule="auto"/>
              <w:rPr>
                <w:rFonts w:ascii="Lato" w:hAnsi="Lato"/>
                <w:b/>
                <w:bCs/>
                <w:sz w:val="24"/>
                <w:szCs w:val="24"/>
              </w:rPr>
            </w:pPr>
            <w:r w:rsidRPr="00466E74">
              <w:rPr>
                <w:rFonts w:ascii="Lato" w:hAnsi="Lato"/>
                <w:b/>
                <w:bCs/>
                <w:sz w:val="24"/>
                <w:szCs w:val="24"/>
              </w:rPr>
              <w:lastRenderedPageBreak/>
              <w:t xml:space="preserve">POTENTIAL FUNDER </w:t>
            </w:r>
          </w:p>
          <w:p w14:paraId="29658E68" w14:textId="77777777" w:rsidR="009C3355" w:rsidRPr="00466E74" w:rsidRDefault="009C3355" w:rsidP="00D94D35">
            <w:pPr>
              <w:spacing w:after="120" w:line="240" w:lineRule="auto"/>
              <w:rPr>
                <w:rFonts w:ascii="Lato" w:hAnsi="Lato"/>
                <w:b/>
                <w:bCs/>
                <w:sz w:val="24"/>
                <w:szCs w:val="24"/>
              </w:rPr>
            </w:pPr>
            <w:r w:rsidRPr="00466E74">
              <w:rPr>
                <w:rFonts w:ascii="Lato" w:hAnsi="Lato"/>
                <w:b/>
                <w:bCs/>
                <w:sz w:val="24"/>
                <w:szCs w:val="24"/>
              </w:rPr>
              <w:t>(CASH OR IN-KIND)</w:t>
            </w:r>
          </w:p>
        </w:tc>
        <w:tc>
          <w:tcPr>
            <w:tcW w:w="3429" w:type="dxa"/>
            <w:shd w:val="clear" w:color="auto" w:fill="D9D9D9"/>
            <w:vAlign w:val="center"/>
          </w:tcPr>
          <w:p w14:paraId="3814FFED" w14:textId="77777777" w:rsidR="009C3355" w:rsidRPr="00466E74" w:rsidRDefault="009C3355" w:rsidP="00D94D35">
            <w:pPr>
              <w:spacing w:after="120" w:line="240" w:lineRule="auto"/>
              <w:rPr>
                <w:rFonts w:ascii="Lato" w:hAnsi="Lato"/>
                <w:b/>
                <w:bCs/>
                <w:sz w:val="24"/>
                <w:szCs w:val="24"/>
              </w:rPr>
            </w:pPr>
            <w:r w:rsidRPr="00466E74">
              <w:rPr>
                <w:rFonts w:ascii="Lato" w:hAnsi="Lato"/>
                <w:b/>
                <w:bCs/>
                <w:sz w:val="24"/>
                <w:szCs w:val="24"/>
              </w:rPr>
              <w:t>PROJECT EXPENDITURES</w:t>
            </w:r>
          </w:p>
          <w:p w14:paraId="18AB0044" w14:textId="77777777" w:rsidR="009C3355" w:rsidRPr="00466E74" w:rsidRDefault="009C3355" w:rsidP="00D94D35">
            <w:pPr>
              <w:spacing w:after="120" w:line="240" w:lineRule="auto"/>
              <w:rPr>
                <w:rFonts w:ascii="Lato" w:hAnsi="Lato"/>
                <w:b/>
                <w:bCs/>
                <w:sz w:val="24"/>
                <w:szCs w:val="24"/>
              </w:rPr>
            </w:pPr>
            <w:r w:rsidRPr="00466E74">
              <w:rPr>
                <w:rFonts w:ascii="Lato" w:hAnsi="Lato"/>
                <w:b/>
                <w:bCs/>
                <w:sz w:val="24"/>
                <w:szCs w:val="24"/>
              </w:rPr>
              <w:t>TO BE COVERED</w:t>
            </w:r>
          </w:p>
        </w:tc>
        <w:tc>
          <w:tcPr>
            <w:tcW w:w="2495" w:type="dxa"/>
            <w:shd w:val="clear" w:color="auto" w:fill="D9D9D9"/>
            <w:vAlign w:val="center"/>
          </w:tcPr>
          <w:p w14:paraId="7335EA05" w14:textId="77777777" w:rsidR="009C3355" w:rsidRPr="00466E74" w:rsidRDefault="009C3355" w:rsidP="00D94D35">
            <w:pPr>
              <w:spacing w:after="120" w:line="240" w:lineRule="auto"/>
              <w:rPr>
                <w:rFonts w:ascii="Lato" w:hAnsi="Lato"/>
                <w:b/>
                <w:bCs/>
                <w:sz w:val="24"/>
                <w:szCs w:val="24"/>
              </w:rPr>
            </w:pPr>
            <w:r w:rsidRPr="00466E74">
              <w:rPr>
                <w:rFonts w:ascii="Lato" w:hAnsi="Lato"/>
                <w:b/>
                <w:bCs/>
                <w:sz w:val="24"/>
                <w:szCs w:val="24"/>
              </w:rPr>
              <w:t>AMOUNT</w:t>
            </w:r>
          </w:p>
        </w:tc>
      </w:tr>
      <w:tr w:rsidR="009C3355" w:rsidRPr="00466E74" w14:paraId="5C84C855" w14:textId="77777777" w:rsidTr="00D94D35">
        <w:tc>
          <w:tcPr>
            <w:tcW w:w="3652" w:type="dxa"/>
            <w:shd w:val="clear" w:color="auto" w:fill="auto"/>
          </w:tcPr>
          <w:p w14:paraId="5260EE76" w14:textId="77777777" w:rsidR="009C3355" w:rsidRPr="00466E74" w:rsidRDefault="009C3355" w:rsidP="00D94D35">
            <w:pPr>
              <w:spacing w:after="120" w:line="240" w:lineRule="auto"/>
              <w:rPr>
                <w:rFonts w:ascii="Lato" w:hAnsi="Lato"/>
                <w:bCs/>
                <w:sz w:val="24"/>
                <w:szCs w:val="24"/>
              </w:rPr>
            </w:pPr>
          </w:p>
        </w:tc>
        <w:tc>
          <w:tcPr>
            <w:tcW w:w="3429" w:type="dxa"/>
          </w:tcPr>
          <w:p w14:paraId="6BA91063" w14:textId="77777777" w:rsidR="009C3355" w:rsidRPr="00466E74" w:rsidRDefault="009C3355" w:rsidP="00D94D35">
            <w:pPr>
              <w:spacing w:after="120" w:line="240" w:lineRule="auto"/>
              <w:jc w:val="right"/>
              <w:rPr>
                <w:rFonts w:ascii="Lato" w:hAnsi="Lato"/>
                <w:bCs/>
                <w:sz w:val="24"/>
                <w:szCs w:val="24"/>
              </w:rPr>
            </w:pPr>
          </w:p>
        </w:tc>
        <w:tc>
          <w:tcPr>
            <w:tcW w:w="2495" w:type="dxa"/>
            <w:shd w:val="clear" w:color="auto" w:fill="auto"/>
          </w:tcPr>
          <w:p w14:paraId="4FE698E7" w14:textId="77777777" w:rsidR="009C3355" w:rsidRPr="00466E74" w:rsidRDefault="009C3355" w:rsidP="00D94D35">
            <w:pPr>
              <w:spacing w:after="120" w:line="240" w:lineRule="auto"/>
              <w:jc w:val="right"/>
              <w:rPr>
                <w:rFonts w:ascii="Lato" w:hAnsi="Lato"/>
                <w:bCs/>
                <w:sz w:val="24"/>
                <w:szCs w:val="24"/>
              </w:rPr>
            </w:pPr>
            <w:r w:rsidRPr="00466E74">
              <w:rPr>
                <w:rFonts w:ascii="Lato" w:hAnsi="Lato"/>
                <w:bCs/>
                <w:sz w:val="24"/>
                <w:szCs w:val="24"/>
              </w:rPr>
              <w:t>$0.00</w:t>
            </w:r>
          </w:p>
        </w:tc>
      </w:tr>
      <w:tr w:rsidR="009C3355" w:rsidRPr="00466E74" w14:paraId="12B5AAFC" w14:textId="77777777" w:rsidTr="00D94D35">
        <w:tc>
          <w:tcPr>
            <w:tcW w:w="3652" w:type="dxa"/>
            <w:shd w:val="clear" w:color="auto" w:fill="auto"/>
          </w:tcPr>
          <w:p w14:paraId="6D064CBA" w14:textId="77777777" w:rsidR="009C3355" w:rsidRPr="00466E74" w:rsidRDefault="009C3355" w:rsidP="00D94D35">
            <w:pPr>
              <w:spacing w:after="120" w:line="240" w:lineRule="auto"/>
              <w:rPr>
                <w:rFonts w:ascii="Lato" w:hAnsi="Lato"/>
                <w:bCs/>
                <w:sz w:val="24"/>
                <w:szCs w:val="24"/>
              </w:rPr>
            </w:pPr>
          </w:p>
        </w:tc>
        <w:tc>
          <w:tcPr>
            <w:tcW w:w="3429" w:type="dxa"/>
          </w:tcPr>
          <w:p w14:paraId="25BA7255" w14:textId="77777777" w:rsidR="009C3355" w:rsidRPr="00466E74" w:rsidRDefault="009C3355" w:rsidP="00D94D35">
            <w:pPr>
              <w:spacing w:after="120" w:line="240" w:lineRule="auto"/>
              <w:jc w:val="right"/>
              <w:rPr>
                <w:rFonts w:ascii="Lato" w:hAnsi="Lato"/>
                <w:bCs/>
                <w:sz w:val="24"/>
                <w:szCs w:val="24"/>
              </w:rPr>
            </w:pPr>
          </w:p>
        </w:tc>
        <w:tc>
          <w:tcPr>
            <w:tcW w:w="2495" w:type="dxa"/>
            <w:shd w:val="clear" w:color="auto" w:fill="auto"/>
          </w:tcPr>
          <w:p w14:paraId="7CC0FCF8" w14:textId="77777777" w:rsidR="009C3355" w:rsidRPr="00466E74" w:rsidRDefault="009C3355" w:rsidP="00D94D35">
            <w:pPr>
              <w:spacing w:after="120" w:line="240" w:lineRule="auto"/>
              <w:jc w:val="right"/>
              <w:rPr>
                <w:rFonts w:ascii="Lato" w:hAnsi="Lato"/>
                <w:bCs/>
                <w:sz w:val="24"/>
                <w:szCs w:val="24"/>
              </w:rPr>
            </w:pPr>
            <w:r w:rsidRPr="00466E74">
              <w:rPr>
                <w:rFonts w:ascii="Lato" w:hAnsi="Lato"/>
                <w:bCs/>
                <w:sz w:val="24"/>
                <w:szCs w:val="24"/>
              </w:rPr>
              <w:t>$0.00</w:t>
            </w:r>
          </w:p>
        </w:tc>
      </w:tr>
      <w:tr w:rsidR="009C3355" w:rsidRPr="00466E74" w14:paraId="29A7AE07" w14:textId="77777777" w:rsidTr="00D94D35">
        <w:tc>
          <w:tcPr>
            <w:tcW w:w="3652" w:type="dxa"/>
            <w:shd w:val="clear" w:color="auto" w:fill="auto"/>
          </w:tcPr>
          <w:p w14:paraId="5E6D46CF" w14:textId="77777777" w:rsidR="009C3355" w:rsidRPr="00466E74" w:rsidRDefault="009C3355" w:rsidP="00D94D35">
            <w:pPr>
              <w:spacing w:after="120" w:line="240" w:lineRule="auto"/>
              <w:rPr>
                <w:rFonts w:ascii="Lato" w:hAnsi="Lato"/>
                <w:bCs/>
                <w:sz w:val="24"/>
                <w:szCs w:val="24"/>
              </w:rPr>
            </w:pPr>
          </w:p>
        </w:tc>
        <w:tc>
          <w:tcPr>
            <w:tcW w:w="3429" w:type="dxa"/>
          </w:tcPr>
          <w:p w14:paraId="2142550F" w14:textId="77777777" w:rsidR="009C3355" w:rsidRPr="00466E74" w:rsidRDefault="009C3355" w:rsidP="00D94D35">
            <w:pPr>
              <w:spacing w:after="120" w:line="240" w:lineRule="auto"/>
              <w:jc w:val="right"/>
              <w:rPr>
                <w:rFonts w:ascii="Lato" w:hAnsi="Lato"/>
                <w:bCs/>
                <w:sz w:val="24"/>
                <w:szCs w:val="24"/>
              </w:rPr>
            </w:pPr>
          </w:p>
        </w:tc>
        <w:tc>
          <w:tcPr>
            <w:tcW w:w="2495" w:type="dxa"/>
            <w:shd w:val="clear" w:color="auto" w:fill="auto"/>
          </w:tcPr>
          <w:p w14:paraId="08C5DC78" w14:textId="77777777" w:rsidR="009C3355" w:rsidRPr="00466E74" w:rsidRDefault="009C3355" w:rsidP="00D94D35">
            <w:pPr>
              <w:spacing w:after="120" w:line="240" w:lineRule="auto"/>
              <w:jc w:val="right"/>
              <w:rPr>
                <w:rFonts w:ascii="Lato" w:hAnsi="Lato"/>
                <w:bCs/>
                <w:sz w:val="24"/>
                <w:szCs w:val="24"/>
              </w:rPr>
            </w:pPr>
            <w:r w:rsidRPr="00466E74">
              <w:rPr>
                <w:rFonts w:ascii="Lato" w:hAnsi="Lato"/>
                <w:bCs/>
                <w:sz w:val="24"/>
                <w:szCs w:val="24"/>
              </w:rPr>
              <w:t>$0.00</w:t>
            </w:r>
          </w:p>
        </w:tc>
      </w:tr>
      <w:tr w:rsidR="009C3355" w:rsidRPr="00466E74" w14:paraId="39C2FEC0" w14:textId="77777777" w:rsidTr="00D94D35">
        <w:tc>
          <w:tcPr>
            <w:tcW w:w="3652" w:type="dxa"/>
            <w:shd w:val="clear" w:color="auto" w:fill="auto"/>
          </w:tcPr>
          <w:p w14:paraId="20CC127E" w14:textId="77777777" w:rsidR="009C3355" w:rsidRPr="00466E74" w:rsidRDefault="009C3355" w:rsidP="00D94D35">
            <w:pPr>
              <w:spacing w:after="120" w:line="240" w:lineRule="auto"/>
              <w:rPr>
                <w:rFonts w:ascii="Lato" w:hAnsi="Lato"/>
                <w:bCs/>
                <w:sz w:val="24"/>
                <w:szCs w:val="24"/>
              </w:rPr>
            </w:pPr>
          </w:p>
        </w:tc>
        <w:tc>
          <w:tcPr>
            <w:tcW w:w="3429" w:type="dxa"/>
          </w:tcPr>
          <w:p w14:paraId="4FEE3E58" w14:textId="77777777" w:rsidR="009C3355" w:rsidRPr="00466E74" w:rsidRDefault="009C3355" w:rsidP="00D94D35">
            <w:pPr>
              <w:spacing w:after="120" w:line="240" w:lineRule="auto"/>
              <w:jc w:val="right"/>
              <w:rPr>
                <w:rFonts w:ascii="Lato" w:hAnsi="Lato"/>
                <w:bCs/>
                <w:sz w:val="24"/>
                <w:szCs w:val="24"/>
              </w:rPr>
            </w:pPr>
          </w:p>
        </w:tc>
        <w:tc>
          <w:tcPr>
            <w:tcW w:w="2495" w:type="dxa"/>
            <w:shd w:val="clear" w:color="auto" w:fill="auto"/>
          </w:tcPr>
          <w:p w14:paraId="01DA9641" w14:textId="77777777" w:rsidR="009C3355" w:rsidRPr="00466E74" w:rsidRDefault="009C3355" w:rsidP="00D94D35">
            <w:pPr>
              <w:spacing w:after="120" w:line="240" w:lineRule="auto"/>
              <w:jc w:val="right"/>
              <w:rPr>
                <w:rFonts w:ascii="Lato" w:hAnsi="Lato"/>
                <w:bCs/>
                <w:sz w:val="24"/>
                <w:szCs w:val="24"/>
              </w:rPr>
            </w:pPr>
            <w:r w:rsidRPr="00466E74">
              <w:rPr>
                <w:rFonts w:ascii="Lato" w:hAnsi="Lato"/>
                <w:bCs/>
                <w:sz w:val="24"/>
                <w:szCs w:val="24"/>
              </w:rPr>
              <w:t>$0.00</w:t>
            </w:r>
          </w:p>
        </w:tc>
      </w:tr>
      <w:tr w:rsidR="009C3355" w:rsidRPr="00466E74" w14:paraId="74CC9207" w14:textId="77777777" w:rsidTr="00D94D35">
        <w:tc>
          <w:tcPr>
            <w:tcW w:w="3652" w:type="dxa"/>
            <w:shd w:val="clear" w:color="auto" w:fill="auto"/>
          </w:tcPr>
          <w:p w14:paraId="08B3DC01" w14:textId="77777777" w:rsidR="009C3355" w:rsidRPr="00466E74" w:rsidRDefault="009C3355" w:rsidP="00D94D35">
            <w:pPr>
              <w:spacing w:after="120" w:line="240" w:lineRule="auto"/>
              <w:rPr>
                <w:rFonts w:ascii="Lato" w:hAnsi="Lato"/>
                <w:bCs/>
                <w:sz w:val="24"/>
                <w:szCs w:val="24"/>
              </w:rPr>
            </w:pPr>
          </w:p>
        </w:tc>
        <w:tc>
          <w:tcPr>
            <w:tcW w:w="3429" w:type="dxa"/>
          </w:tcPr>
          <w:p w14:paraId="770BCB15" w14:textId="77777777" w:rsidR="009C3355" w:rsidRPr="00466E74" w:rsidRDefault="009C3355" w:rsidP="00D94D35">
            <w:pPr>
              <w:spacing w:after="120" w:line="240" w:lineRule="auto"/>
              <w:jc w:val="right"/>
              <w:rPr>
                <w:rFonts w:ascii="Lato" w:hAnsi="Lato"/>
                <w:bCs/>
                <w:sz w:val="24"/>
                <w:szCs w:val="24"/>
              </w:rPr>
            </w:pPr>
          </w:p>
        </w:tc>
        <w:tc>
          <w:tcPr>
            <w:tcW w:w="2495" w:type="dxa"/>
            <w:shd w:val="clear" w:color="auto" w:fill="auto"/>
          </w:tcPr>
          <w:p w14:paraId="1A7AD1BA" w14:textId="77777777" w:rsidR="009C3355" w:rsidRPr="00466E74" w:rsidRDefault="009C3355" w:rsidP="00D94D35">
            <w:pPr>
              <w:spacing w:after="120" w:line="240" w:lineRule="auto"/>
              <w:jc w:val="right"/>
              <w:rPr>
                <w:rFonts w:ascii="Lato" w:hAnsi="Lato"/>
                <w:bCs/>
                <w:sz w:val="24"/>
                <w:szCs w:val="24"/>
              </w:rPr>
            </w:pPr>
            <w:r w:rsidRPr="00466E74">
              <w:rPr>
                <w:rFonts w:ascii="Lato" w:hAnsi="Lato"/>
                <w:bCs/>
                <w:sz w:val="24"/>
                <w:szCs w:val="24"/>
              </w:rPr>
              <w:t>$0.00</w:t>
            </w:r>
          </w:p>
        </w:tc>
      </w:tr>
      <w:tr w:rsidR="009C3355" w:rsidRPr="00466E74" w14:paraId="13AA0C3E" w14:textId="77777777" w:rsidTr="00D94D35">
        <w:tc>
          <w:tcPr>
            <w:tcW w:w="7081" w:type="dxa"/>
            <w:gridSpan w:val="2"/>
            <w:shd w:val="clear" w:color="auto" w:fill="auto"/>
          </w:tcPr>
          <w:p w14:paraId="670AFEFE" w14:textId="77777777" w:rsidR="009C3355" w:rsidRPr="00466E74" w:rsidRDefault="009C3355" w:rsidP="00D94D35">
            <w:pPr>
              <w:spacing w:after="120" w:line="240" w:lineRule="auto"/>
              <w:jc w:val="right"/>
              <w:rPr>
                <w:rFonts w:ascii="Lato" w:hAnsi="Lato"/>
                <w:b/>
                <w:bCs/>
                <w:sz w:val="24"/>
                <w:szCs w:val="24"/>
              </w:rPr>
            </w:pPr>
            <w:r w:rsidRPr="00466E74">
              <w:rPr>
                <w:rFonts w:ascii="Lato" w:hAnsi="Lato"/>
                <w:b/>
                <w:bCs/>
                <w:sz w:val="24"/>
                <w:szCs w:val="24"/>
              </w:rPr>
              <w:t>TOTAL</w:t>
            </w:r>
          </w:p>
        </w:tc>
        <w:tc>
          <w:tcPr>
            <w:tcW w:w="2495" w:type="dxa"/>
            <w:shd w:val="clear" w:color="auto" w:fill="auto"/>
          </w:tcPr>
          <w:p w14:paraId="2BE53835" w14:textId="77777777" w:rsidR="009C3355" w:rsidRPr="00466E74" w:rsidRDefault="009C3355" w:rsidP="00D94D35">
            <w:pPr>
              <w:spacing w:after="120" w:line="240" w:lineRule="auto"/>
              <w:jc w:val="right"/>
              <w:rPr>
                <w:rFonts w:ascii="Lato" w:hAnsi="Lato"/>
                <w:b/>
                <w:bCs/>
                <w:sz w:val="24"/>
                <w:szCs w:val="24"/>
              </w:rPr>
            </w:pPr>
            <w:r w:rsidRPr="00466E74">
              <w:rPr>
                <w:rFonts w:ascii="Lato" w:hAnsi="Lato"/>
                <w:b/>
                <w:bCs/>
                <w:sz w:val="24"/>
                <w:szCs w:val="24"/>
              </w:rPr>
              <w:t>$</w:t>
            </w:r>
            <w:r w:rsidR="002C3BF7" w:rsidRPr="00466E74">
              <w:rPr>
                <w:rFonts w:ascii="Lato" w:hAnsi="Lato"/>
                <w:b/>
                <w:bCs/>
                <w:sz w:val="24"/>
                <w:szCs w:val="24"/>
              </w:rPr>
              <w:fldChar w:fldCharType="begin"/>
            </w:r>
            <w:r w:rsidRPr="00466E74">
              <w:rPr>
                <w:rFonts w:ascii="Lato" w:hAnsi="Lato"/>
                <w:b/>
                <w:bCs/>
                <w:sz w:val="24"/>
                <w:szCs w:val="24"/>
              </w:rPr>
              <w:instrText xml:space="preserve"> =SUM(ABOVE) \# "0.00" </w:instrText>
            </w:r>
            <w:r w:rsidR="002C3BF7" w:rsidRPr="00466E74">
              <w:rPr>
                <w:rFonts w:ascii="Lato" w:hAnsi="Lato"/>
                <w:b/>
                <w:bCs/>
                <w:sz w:val="24"/>
                <w:szCs w:val="24"/>
              </w:rPr>
              <w:fldChar w:fldCharType="separate"/>
            </w:r>
            <w:r w:rsidRPr="00466E74">
              <w:rPr>
                <w:rFonts w:ascii="Lato" w:hAnsi="Lato"/>
                <w:b/>
                <w:bCs/>
                <w:noProof/>
                <w:sz w:val="24"/>
                <w:szCs w:val="24"/>
              </w:rPr>
              <w:t>0.00</w:t>
            </w:r>
            <w:r w:rsidR="002C3BF7" w:rsidRPr="00466E74">
              <w:rPr>
                <w:rFonts w:ascii="Lato" w:hAnsi="Lato"/>
                <w:b/>
                <w:bCs/>
                <w:sz w:val="24"/>
                <w:szCs w:val="24"/>
              </w:rPr>
              <w:fldChar w:fldCharType="end"/>
            </w:r>
          </w:p>
        </w:tc>
      </w:tr>
    </w:tbl>
    <w:p w14:paraId="7DA468D5" w14:textId="77777777" w:rsidR="009C3355" w:rsidRPr="00466E74" w:rsidRDefault="009C3355" w:rsidP="009C3355">
      <w:pPr>
        <w:pStyle w:val="list0020paragraph"/>
        <w:spacing w:before="0" w:after="0" w:line="240" w:lineRule="auto"/>
        <w:ind w:left="560" w:hanging="560"/>
        <w:jc w:val="left"/>
        <w:rPr>
          <w:rFonts w:ascii="Lato" w:hAnsi="Lato"/>
          <w:color w:val="FF0000"/>
          <w:sz w:val="24"/>
          <w:szCs w:val="24"/>
        </w:rPr>
      </w:pPr>
    </w:p>
    <w:p w14:paraId="2756AA11" w14:textId="77777777" w:rsidR="009C3355" w:rsidRPr="00466E74" w:rsidRDefault="009C3355" w:rsidP="009C3355">
      <w:pPr>
        <w:pStyle w:val="list0020paragraph"/>
        <w:spacing w:before="0" w:after="0" w:line="240" w:lineRule="auto"/>
        <w:ind w:left="560" w:hanging="560"/>
        <w:jc w:val="left"/>
        <w:rPr>
          <w:rFonts w:ascii="Lato" w:hAnsi="Lato"/>
          <w:color w:val="FF0000"/>
          <w:sz w:val="24"/>
          <w:szCs w:val="24"/>
        </w:rPr>
      </w:pPr>
    </w:p>
    <w:p w14:paraId="42C71D3A" w14:textId="77777777" w:rsidR="009C3355" w:rsidRPr="00466E74" w:rsidRDefault="009C3355" w:rsidP="009C3355">
      <w:pPr>
        <w:pStyle w:val="list0020paragraph"/>
        <w:spacing w:before="0" w:after="0" w:line="240" w:lineRule="auto"/>
        <w:ind w:left="560" w:hanging="560"/>
        <w:rPr>
          <w:rFonts w:ascii="Lato" w:hAnsi="Lato"/>
          <w:color w:val="FF0000"/>
          <w:sz w:val="24"/>
          <w:szCs w:val="24"/>
        </w:rPr>
      </w:pPr>
      <w:r w:rsidRPr="00466E74">
        <w:rPr>
          <w:rFonts w:ascii="Lato" w:hAnsi="Lato"/>
          <w:b/>
          <w:sz w:val="24"/>
          <w:szCs w:val="24"/>
        </w:rPr>
        <w:t>- END OF BUDGET -</w:t>
      </w:r>
    </w:p>
    <w:p w14:paraId="6BB905BF" w14:textId="77777777" w:rsidR="00141A83" w:rsidRPr="00466E74" w:rsidRDefault="00141A83" w:rsidP="00141A83">
      <w:pPr>
        <w:widowControl w:val="0"/>
        <w:tabs>
          <w:tab w:val="left" w:pos="3960"/>
        </w:tabs>
        <w:rPr>
          <w:rFonts w:ascii="Lato" w:hAnsi="Lato"/>
          <w:sz w:val="24"/>
          <w:szCs w:val="24"/>
          <w:u w:val="single"/>
          <w:lang w:val="en-US"/>
        </w:rPr>
      </w:pPr>
    </w:p>
    <w:p w14:paraId="341E5BC3" w14:textId="77777777" w:rsidR="005D75A1" w:rsidRPr="00466E74" w:rsidRDefault="005D75A1">
      <w:pPr>
        <w:rPr>
          <w:rFonts w:ascii="Lato" w:hAnsi="Lato"/>
          <w:sz w:val="24"/>
          <w:szCs w:val="24"/>
        </w:rPr>
      </w:pPr>
      <w:r w:rsidRPr="00466E74">
        <w:rPr>
          <w:rFonts w:ascii="Lato" w:hAnsi="Lato"/>
          <w:sz w:val="24"/>
          <w:szCs w:val="24"/>
        </w:rPr>
        <w:br w:type="page"/>
      </w:r>
    </w:p>
    <w:p w14:paraId="0BB3068F" w14:textId="77777777" w:rsidR="005D75A1" w:rsidRPr="00466E74" w:rsidRDefault="005D75A1" w:rsidP="005D75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Lato" w:hAnsi="Lato"/>
          <w:sz w:val="24"/>
          <w:szCs w:val="24"/>
        </w:rPr>
      </w:pPr>
      <w:r w:rsidRPr="00466E74">
        <w:rPr>
          <w:rFonts w:ascii="Lato" w:hAnsi="Lato"/>
          <w:b/>
          <w:bCs/>
          <w:sz w:val="24"/>
          <w:szCs w:val="24"/>
        </w:rPr>
        <w:t>SCHEDULE “E”</w:t>
      </w:r>
    </w:p>
    <w:p w14:paraId="6E0F50B2" w14:textId="77777777" w:rsidR="005D75A1" w:rsidRPr="00466E74" w:rsidRDefault="005D75A1" w:rsidP="005D75A1">
      <w:pPr>
        <w:widowControl w:val="0"/>
        <w:pBdr>
          <w:bottom w:val="single" w:sz="4" w:space="1" w:color="auto"/>
        </w:pBdr>
        <w:tabs>
          <w:tab w:val="left" w:pos="3960"/>
        </w:tabs>
        <w:jc w:val="center"/>
        <w:rPr>
          <w:rFonts w:ascii="Lato" w:hAnsi="Lato"/>
          <w:b/>
          <w:sz w:val="24"/>
          <w:szCs w:val="24"/>
        </w:rPr>
      </w:pPr>
      <w:r w:rsidRPr="00466E74">
        <w:rPr>
          <w:rFonts w:ascii="Lato" w:hAnsi="Lato"/>
          <w:b/>
          <w:sz w:val="24"/>
          <w:szCs w:val="24"/>
        </w:rPr>
        <w:t>PAYMENT</w:t>
      </w:r>
      <w:r w:rsidR="00235219" w:rsidRPr="00466E74">
        <w:rPr>
          <w:rFonts w:ascii="Lato" w:hAnsi="Lato"/>
          <w:b/>
          <w:sz w:val="24"/>
          <w:szCs w:val="24"/>
        </w:rPr>
        <w:t xml:space="preserve"> PLAN</w:t>
      </w:r>
    </w:p>
    <w:p w14:paraId="5C97B812" w14:textId="77777777" w:rsidR="00442866" w:rsidRPr="00E057F9" w:rsidRDefault="00442866" w:rsidP="00442866">
      <w:pPr>
        <w:widowControl w:val="0"/>
        <w:spacing w:after="0" w:line="240" w:lineRule="auto"/>
        <w:rPr>
          <w:rFonts w:ascii="Lato" w:hAnsi="Lato"/>
          <w:b/>
          <w:bCs/>
          <w:i/>
          <w:color w:val="F2F2F2"/>
          <w:sz w:val="24"/>
          <w:szCs w:val="24"/>
          <w:highlight w:val="darkCyan"/>
        </w:rPr>
      </w:pPr>
    </w:p>
    <w:p w14:paraId="437D6AAC" w14:textId="77777777" w:rsidR="00442866" w:rsidRPr="00466E74" w:rsidRDefault="00442866" w:rsidP="00442866">
      <w:pPr>
        <w:widowControl w:val="0"/>
        <w:spacing w:after="0" w:line="240" w:lineRule="auto"/>
        <w:rPr>
          <w:rFonts w:ascii="Lato" w:hAnsi="Lato"/>
          <w:b/>
          <w:bCs/>
          <w:i/>
          <w:color w:val="F2F2F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089"/>
      </w:tblGrid>
      <w:tr w:rsidR="00442866" w:rsidRPr="00466E74" w14:paraId="7B094A86" w14:textId="77777777" w:rsidTr="00D94D35">
        <w:tc>
          <w:tcPr>
            <w:tcW w:w="6487" w:type="dxa"/>
            <w:shd w:val="clear" w:color="auto" w:fill="D9D9D9"/>
          </w:tcPr>
          <w:p w14:paraId="3D72240C" w14:textId="77777777" w:rsidR="00442866" w:rsidRPr="00466E74" w:rsidRDefault="00442866" w:rsidP="00D94D35">
            <w:pPr>
              <w:spacing w:after="120" w:line="240" w:lineRule="auto"/>
              <w:rPr>
                <w:rFonts w:ascii="Lato" w:hAnsi="Lato"/>
                <w:b/>
                <w:bCs/>
                <w:sz w:val="24"/>
                <w:szCs w:val="24"/>
              </w:rPr>
            </w:pPr>
            <w:r w:rsidRPr="00466E74">
              <w:rPr>
                <w:rFonts w:ascii="Lato" w:hAnsi="Lato"/>
                <w:b/>
                <w:bCs/>
                <w:sz w:val="24"/>
                <w:szCs w:val="24"/>
              </w:rPr>
              <w:t>Criteria</w:t>
            </w:r>
          </w:p>
        </w:tc>
        <w:tc>
          <w:tcPr>
            <w:tcW w:w="3089" w:type="dxa"/>
            <w:shd w:val="clear" w:color="auto" w:fill="D9D9D9"/>
          </w:tcPr>
          <w:p w14:paraId="5EDDB8D9" w14:textId="77777777" w:rsidR="00442866" w:rsidRPr="00466E74" w:rsidRDefault="00442866" w:rsidP="00D94D35">
            <w:pPr>
              <w:spacing w:after="120" w:line="240" w:lineRule="auto"/>
              <w:rPr>
                <w:rFonts w:ascii="Lato" w:hAnsi="Lato"/>
                <w:b/>
                <w:bCs/>
                <w:sz w:val="24"/>
                <w:szCs w:val="24"/>
              </w:rPr>
            </w:pPr>
            <w:r w:rsidRPr="00466E74">
              <w:rPr>
                <w:rFonts w:ascii="Lato" w:hAnsi="Lato"/>
                <w:b/>
                <w:bCs/>
                <w:sz w:val="24"/>
                <w:szCs w:val="24"/>
              </w:rPr>
              <w:t>Amount</w:t>
            </w:r>
          </w:p>
        </w:tc>
      </w:tr>
      <w:tr w:rsidR="00442866" w:rsidRPr="00466E74" w14:paraId="79D7928F" w14:textId="77777777" w:rsidTr="00D94D35">
        <w:tc>
          <w:tcPr>
            <w:tcW w:w="6487" w:type="dxa"/>
            <w:shd w:val="clear" w:color="auto" w:fill="auto"/>
          </w:tcPr>
          <w:p w14:paraId="2E7CF3E3" w14:textId="77777777" w:rsidR="00442866" w:rsidRPr="00466E74" w:rsidRDefault="00442866" w:rsidP="00D94D35">
            <w:pPr>
              <w:spacing w:after="120" w:line="240" w:lineRule="auto"/>
              <w:rPr>
                <w:rFonts w:ascii="Lato" w:hAnsi="Lato"/>
                <w:bCs/>
                <w:sz w:val="24"/>
                <w:szCs w:val="24"/>
              </w:rPr>
            </w:pPr>
            <w:r w:rsidRPr="00466E74">
              <w:rPr>
                <w:rFonts w:ascii="Lato" w:hAnsi="Lato"/>
                <w:bCs/>
                <w:sz w:val="24"/>
                <w:szCs w:val="24"/>
              </w:rPr>
              <w:t>Following Province execution of Agreement evidencing approval of Recipient Project proposal</w:t>
            </w:r>
          </w:p>
        </w:tc>
        <w:tc>
          <w:tcPr>
            <w:tcW w:w="3089" w:type="dxa"/>
            <w:shd w:val="clear" w:color="auto" w:fill="auto"/>
          </w:tcPr>
          <w:p w14:paraId="0AA51306" w14:textId="77777777" w:rsidR="00442866" w:rsidRPr="00466E74" w:rsidRDefault="00442866" w:rsidP="00D94D35">
            <w:pPr>
              <w:spacing w:after="120" w:line="240" w:lineRule="auto"/>
              <w:jc w:val="right"/>
              <w:rPr>
                <w:rFonts w:ascii="Lato" w:hAnsi="Lato"/>
                <w:bCs/>
                <w:sz w:val="24"/>
                <w:szCs w:val="24"/>
                <w:highlight w:val="yellow"/>
              </w:rPr>
            </w:pPr>
            <w:r w:rsidRPr="00466E74">
              <w:rPr>
                <w:rFonts w:ascii="Lato" w:hAnsi="Lato"/>
                <w:bCs/>
                <w:sz w:val="24"/>
                <w:szCs w:val="24"/>
                <w:highlight w:val="yellow"/>
              </w:rPr>
              <w:t>$0.00</w:t>
            </w:r>
          </w:p>
        </w:tc>
      </w:tr>
      <w:tr w:rsidR="00442866" w:rsidRPr="00466E74" w14:paraId="129FBF37" w14:textId="77777777" w:rsidTr="00D94D35">
        <w:tc>
          <w:tcPr>
            <w:tcW w:w="6487" w:type="dxa"/>
            <w:shd w:val="clear" w:color="auto" w:fill="auto"/>
          </w:tcPr>
          <w:p w14:paraId="5E1E7FCB" w14:textId="77777777" w:rsidR="00442866" w:rsidRPr="00466E74" w:rsidRDefault="00442866" w:rsidP="00D94D35">
            <w:pPr>
              <w:spacing w:after="120" w:line="240" w:lineRule="auto"/>
              <w:rPr>
                <w:rFonts w:ascii="Lato" w:hAnsi="Lato"/>
                <w:bCs/>
                <w:sz w:val="24"/>
                <w:szCs w:val="24"/>
              </w:rPr>
            </w:pPr>
            <w:r w:rsidRPr="00466E74">
              <w:rPr>
                <w:rFonts w:ascii="Lato" w:hAnsi="Lato"/>
                <w:bCs/>
                <w:sz w:val="24"/>
                <w:szCs w:val="24"/>
              </w:rPr>
              <w:t>Following Province receipt of Recipient's confirmation that next instalment will be required in one month's time</w:t>
            </w:r>
          </w:p>
        </w:tc>
        <w:tc>
          <w:tcPr>
            <w:tcW w:w="3089" w:type="dxa"/>
            <w:shd w:val="clear" w:color="auto" w:fill="auto"/>
          </w:tcPr>
          <w:p w14:paraId="531974B9" w14:textId="77777777" w:rsidR="00442866" w:rsidRPr="00466E74" w:rsidRDefault="00442866" w:rsidP="00D94D35">
            <w:pPr>
              <w:spacing w:after="120" w:line="240" w:lineRule="auto"/>
              <w:jc w:val="right"/>
              <w:rPr>
                <w:rFonts w:ascii="Lato" w:hAnsi="Lato"/>
                <w:bCs/>
                <w:sz w:val="24"/>
                <w:szCs w:val="24"/>
                <w:highlight w:val="yellow"/>
              </w:rPr>
            </w:pPr>
            <w:r w:rsidRPr="00466E74">
              <w:rPr>
                <w:rFonts w:ascii="Lato" w:hAnsi="Lato"/>
                <w:bCs/>
                <w:sz w:val="24"/>
                <w:szCs w:val="24"/>
                <w:highlight w:val="yellow"/>
              </w:rPr>
              <w:t>$0.00</w:t>
            </w:r>
          </w:p>
        </w:tc>
      </w:tr>
      <w:tr w:rsidR="00442866" w:rsidRPr="00466E74" w14:paraId="50AF54EF" w14:textId="77777777" w:rsidTr="00D94D35">
        <w:tc>
          <w:tcPr>
            <w:tcW w:w="6487" w:type="dxa"/>
            <w:shd w:val="clear" w:color="auto" w:fill="auto"/>
          </w:tcPr>
          <w:p w14:paraId="15776AF0" w14:textId="77777777" w:rsidR="00442866" w:rsidRPr="00466E74" w:rsidRDefault="00442866" w:rsidP="00D94D35">
            <w:pPr>
              <w:spacing w:after="120" w:line="240" w:lineRule="auto"/>
              <w:rPr>
                <w:rFonts w:ascii="Lato" w:hAnsi="Lato"/>
                <w:bCs/>
                <w:sz w:val="24"/>
                <w:szCs w:val="24"/>
              </w:rPr>
            </w:pPr>
            <w:r w:rsidRPr="00466E74">
              <w:rPr>
                <w:rFonts w:ascii="Lato" w:hAnsi="Lato"/>
                <w:bCs/>
                <w:sz w:val="24"/>
                <w:szCs w:val="24"/>
              </w:rPr>
              <w:t>Following Province approval of interim progress report and financial progress report as set out in Schedule “F”</w:t>
            </w:r>
          </w:p>
        </w:tc>
        <w:tc>
          <w:tcPr>
            <w:tcW w:w="3089" w:type="dxa"/>
            <w:shd w:val="clear" w:color="auto" w:fill="auto"/>
          </w:tcPr>
          <w:p w14:paraId="214E3761" w14:textId="77777777" w:rsidR="00442866" w:rsidRPr="00466E74" w:rsidRDefault="00442866" w:rsidP="00D94D35">
            <w:pPr>
              <w:spacing w:after="120" w:line="240" w:lineRule="auto"/>
              <w:jc w:val="right"/>
              <w:rPr>
                <w:rFonts w:ascii="Lato" w:hAnsi="Lato"/>
                <w:bCs/>
                <w:sz w:val="24"/>
                <w:szCs w:val="24"/>
                <w:highlight w:val="yellow"/>
              </w:rPr>
            </w:pPr>
            <w:r w:rsidRPr="00466E74">
              <w:rPr>
                <w:rFonts w:ascii="Lato" w:hAnsi="Lato"/>
                <w:bCs/>
                <w:sz w:val="24"/>
                <w:szCs w:val="24"/>
                <w:highlight w:val="yellow"/>
              </w:rPr>
              <w:t>$0.00</w:t>
            </w:r>
          </w:p>
        </w:tc>
      </w:tr>
      <w:tr w:rsidR="00442866" w:rsidRPr="00466E74" w14:paraId="53377954" w14:textId="77777777" w:rsidTr="00D94D35">
        <w:tc>
          <w:tcPr>
            <w:tcW w:w="6487" w:type="dxa"/>
            <w:shd w:val="clear" w:color="auto" w:fill="auto"/>
          </w:tcPr>
          <w:p w14:paraId="715A46B6" w14:textId="77777777" w:rsidR="00442866" w:rsidRPr="00466E74" w:rsidRDefault="00442866" w:rsidP="00D94D35">
            <w:pPr>
              <w:spacing w:after="120" w:line="240" w:lineRule="auto"/>
              <w:rPr>
                <w:rFonts w:ascii="Lato" w:hAnsi="Lato"/>
                <w:bCs/>
                <w:sz w:val="24"/>
                <w:szCs w:val="24"/>
              </w:rPr>
            </w:pPr>
            <w:r w:rsidRPr="00466E74">
              <w:rPr>
                <w:rFonts w:ascii="Lato" w:hAnsi="Lato"/>
                <w:bCs/>
                <w:sz w:val="24"/>
                <w:szCs w:val="24"/>
              </w:rPr>
              <w:t>Following Province approval of second interim progress report and financial progress report as set out in Schedule “F”</w:t>
            </w:r>
          </w:p>
        </w:tc>
        <w:tc>
          <w:tcPr>
            <w:tcW w:w="3089" w:type="dxa"/>
            <w:shd w:val="clear" w:color="auto" w:fill="auto"/>
          </w:tcPr>
          <w:p w14:paraId="2F57B7EB" w14:textId="77777777" w:rsidR="00442866" w:rsidRPr="00466E74" w:rsidRDefault="00442866" w:rsidP="00D94D35">
            <w:pPr>
              <w:spacing w:after="120" w:line="240" w:lineRule="auto"/>
              <w:jc w:val="right"/>
              <w:rPr>
                <w:rFonts w:ascii="Lato" w:hAnsi="Lato"/>
                <w:bCs/>
                <w:sz w:val="24"/>
                <w:szCs w:val="24"/>
                <w:highlight w:val="yellow"/>
              </w:rPr>
            </w:pPr>
            <w:r w:rsidRPr="00466E74">
              <w:rPr>
                <w:rFonts w:ascii="Lato" w:hAnsi="Lato"/>
                <w:bCs/>
                <w:sz w:val="24"/>
                <w:szCs w:val="24"/>
                <w:highlight w:val="yellow"/>
              </w:rPr>
              <w:t>$0.00</w:t>
            </w:r>
          </w:p>
        </w:tc>
      </w:tr>
      <w:tr w:rsidR="00442866" w:rsidRPr="00466E74" w14:paraId="3530358F" w14:textId="77777777" w:rsidTr="00D94D35">
        <w:tc>
          <w:tcPr>
            <w:tcW w:w="6487" w:type="dxa"/>
            <w:shd w:val="clear" w:color="auto" w:fill="auto"/>
          </w:tcPr>
          <w:p w14:paraId="123665E2" w14:textId="77777777" w:rsidR="00442866" w:rsidRPr="00466E74" w:rsidRDefault="00442866" w:rsidP="00D94D35">
            <w:pPr>
              <w:spacing w:after="120" w:line="240" w:lineRule="auto"/>
              <w:rPr>
                <w:rFonts w:ascii="Lato" w:hAnsi="Lato"/>
                <w:bCs/>
                <w:sz w:val="24"/>
                <w:szCs w:val="24"/>
              </w:rPr>
            </w:pPr>
            <w:r w:rsidRPr="00466E74">
              <w:rPr>
                <w:rFonts w:ascii="Lato" w:hAnsi="Lato"/>
                <w:bCs/>
                <w:sz w:val="24"/>
                <w:szCs w:val="24"/>
              </w:rPr>
              <w:t>Following Province approval of third interim progress report and financial progress report as set out in Schedule “F”</w:t>
            </w:r>
          </w:p>
        </w:tc>
        <w:tc>
          <w:tcPr>
            <w:tcW w:w="3089" w:type="dxa"/>
            <w:shd w:val="clear" w:color="auto" w:fill="auto"/>
          </w:tcPr>
          <w:p w14:paraId="4BEF44D3" w14:textId="77777777" w:rsidR="00442866" w:rsidRPr="00466E74" w:rsidRDefault="00442866" w:rsidP="00D94D35">
            <w:pPr>
              <w:spacing w:after="120" w:line="240" w:lineRule="auto"/>
              <w:jc w:val="right"/>
              <w:rPr>
                <w:rFonts w:ascii="Lato" w:hAnsi="Lato"/>
                <w:bCs/>
                <w:sz w:val="24"/>
                <w:szCs w:val="24"/>
                <w:highlight w:val="yellow"/>
              </w:rPr>
            </w:pPr>
            <w:r w:rsidRPr="00466E74">
              <w:rPr>
                <w:rFonts w:ascii="Lato" w:hAnsi="Lato"/>
                <w:bCs/>
                <w:sz w:val="24"/>
                <w:szCs w:val="24"/>
                <w:highlight w:val="yellow"/>
              </w:rPr>
              <w:t>$0.00</w:t>
            </w:r>
          </w:p>
        </w:tc>
      </w:tr>
      <w:tr w:rsidR="00442866" w:rsidRPr="00466E74" w14:paraId="25CC7299" w14:textId="77777777" w:rsidTr="00D94D35">
        <w:tc>
          <w:tcPr>
            <w:tcW w:w="6487" w:type="dxa"/>
            <w:shd w:val="clear" w:color="auto" w:fill="auto"/>
          </w:tcPr>
          <w:p w14:paraId="15837FCD" w14:textId="77777777" w:rsidR="00442866" w:rsidRPr="00466E74" w:rsidRDefault="00442866" w:rsidP="00D94D35">
            <w:pPr>
              <w:spacing w:after="120" w:line="240" w:lineRule="auto"/>
              <w:rPr>
                <w:rFonts w:ascii="Lato" w:hAnsi="Lato"/>
                <w:bCs/>
                <w:sz w:val="24"/>
                <w:szCs w:val="24"/>
              </w:rPr>
            </w:pPr>
            <w:r w:rsidRPr="00466E74">
              <w:rPr>
                <w:rFonts w:ascii="Lato" w:hAnsi="Lato"/>
                <w:bCs/>
                <w:sz w:val="24"/>
                <w:szCs w:val="24"/>
              </w:rPr>
              <w:t>Following Province approval of final report as set out in Schedule “F”</w:t>
            </w:r>
          </w:p>
        </w:tc>
        <w:tc>
          <w:tcPr>
            <w:tcW w:w="3089" w:type="dxa"/>
            <w:shd w:val="clear" w:color="auto" w:fill="auto"/>
          </w:tcPr>
          <w:p w14:paraId="70CA8E92" w14:textId="77777777" w:rsidR="00442866" w:rsidRPr="00466E74" w:rsidRDefault="00442866" w:rsidP="00D94D35">
            <w:pPr>
              <w:spacing w:after="120" w:line="240" w:lineRule="auto"/>
              <w:jc w:val="right"/>
              <w:rPr>
                <w:rFonts w:ascii="Lato" w:hAnsi="Lato"/>
                <w:bCs/>
                <w:sz w:val="24"/>
                <w:szCs w:val="24"/>
                <w:highlight w:val="yellow"/>
              </w:rPr>
            </w:pPr>
            <w:r w:rsidRPr="00466E74">
              <w:rPr>
                <w:rFonts w:ascii="Lato" w:hAnsi="Lato"/>
                <w:bCs/>
                <w:sz w:val="24"/>
                <w:szCs w:val="24"/>
                <w:highlight w:val="yellow"/>
              </w:rPr>
              <w:t>$0.00</w:t>
            </w:r>
          </w:p>
        </w:tc>
      </w:tr>
      <w:tr w:rsidR="00442866" w:rsidRPr="00466E74" w14:paraId="2238FD22" w14:textId="77777777" w:rsidTr="00D94D35">
        <w:tc>
          <w:tcPr>
            <w:tcW w:w="6487" w:type="dxa"/>
            <w:shd w:val="clear" w:color="auto" w:fill="auto"/>
          </w:tcPr>
          <w:p w14:paraId="2F551F4A" w14:textId="77777777" w:rsidR="00442866" w:rsidRPr="00466E74" w:rsidRDefault="00442866" w:rsidP="00D94D35">
            <w:pPr>
              <w:spacing w:after="120" w:line="240" w:lineRule="auto"/>
              <w:jc w:val="right"/>
              <w:rPr>
                <w:rFonts w:ascii="Lato" w:hAnsi="Lato"/>
                <w:b/>
                <w:bCs/>
                <w:sz w:val="24"/>
                <w:szCs w:val="24"/>
              </w:rPr>
            </w:pPr>
            <w:r w:rsidRPr="00466E74">
              <w:rPr>
                <w:rFonts w:ascii="Lato" w:hAnsi="Lato"/>
                <w:b/>
                <w:bCs/>
                <w:sz w:val="24"/>
                <w:szCs w:val="24"/>
              </w:rPr>
              <w:t>TOTAL</w:t>
            </w:r>
          </w:p>
        </w:tc>
        <w:tc>
          <w:tcPr>
            <w:tcW w:w="3089" w:type="dxa"/>
            <w:shd w:val="clear" w:color="auto" w:fill="auto"/>
          </w:tcPr>
          <w:p w14:paraId="6F9E2D33" w14:textId="77777777" w:rsidR="00442866" w:rsidRPr="00466E74" w:rsidRDefault="00442866" w:rsidP="00D94D35">
            <w:pPr>
              <w:spacing w:after="120" w:line="240" w:lineRule="auto"/>
              <w:jc w:val="right"/>
              <w:rPr>
                <w:rFonts w:ascii="Lato" w:hAnsi="Lato"/>
                <w:b/>
                <w:bCs/>
                <w:sz w:val="24"/>
                <w:szCs w:val="24"/>
                <w:highlight w:val="yellow"/>
              </w:rPr>
            </w:pPr>
            <w:r w:rsidRPr="00466E74">
              <w:rPr>
                <w:rFonts w:ascii="Lato" w:hAnsi="Lato"/>
                <w:b/>
                <w:bCs/>
                <w:sz w:val="24"/>
                <w:szCs w:val="24"/>
                <w:highlight w:val="yellow"/>
              </w:rPr>
              <w:t>$</w:t>
            </w:r>
            <w:r w:rsidR="002C3BF7" w:rsidRPr="00466E74">
              <w:rPr>
                <w:rFonts w:ascii="Lato" w:hAnsi="Lato"/>
                <w:b/>
                <w:bCs/>
                <w:sz w:val="24"/>
                <w:szCs w:val="24"/>
                <w:highlight w:val="yellow"/>
              </w:rPr>
              <w:fldChar w:fldCharType="begin"/>
            </w:r>
            <w:r w:rsidRPr="00466E74">
              <w:rPr>
                <w:rFonts w:ascii="Lato" w:hAnsi="Lato"/>
                <w:b/>
                <w:bCs/>
                <w:sz w:val="24"/>
                <w:szCs w:val="24"/>
                <w:highlight w:val="yellow"/>
              </w:rPr>
              <w:instrText xml:space="preserve"> =SUM(ABOVE) \# "0.00" </w:instrText>
            </w:r>
            <w:r w:rsidR="002C3BF7" w:rsidRPr="00466E74">
              <w:rPr>
                <w:rFonts w:ascii="Lato" w:hAnsi="Lato"/>
                <w:b/>
                <w:bCs/>
                <w:sz w:val="24"/>
                <w:szCs w:val="24"/>
                <w:highlight w:val="yellow"/>
              </w:rPr>
              <w:fldChar w:fldCharType="separate"/>
            </w:r>
            <w:r w:rsidRPr="00466E74">
              <w:rPr>
                <w:rFonts w:ascii="Lato" w:hAnsi="Lato"/>
                <w:b/>
                <w:bCs/>
                <w:noProof/>
                <w:sz w:val="24"/>
                <w:szCs w:val="24"/>
                <w:highlight w:val="yellow"/>
              </w:rPr>
              <w:t>0.00</w:t>
            </w:r>
            <w:r w:rsidR="002C3BF7" w:rsidRPr="00466E74">
              <w:rPr>
                <w:rFonts w:ascii="Lato" w:hAnsi="Lato"/>
                <w:b/>
                <w:bCs/>
                <w:sz w:val="24"/>
                <w:szCs w:val="24"/>
                <w:highlight w:val="yellow"/>
              </w:rPr>
              <w:fldChar w:fldCharType="end"/>
            </w:r>
          </w:p>
        </w:tc>
      </w:tr>
    </w:tbl>
    <w:p w14:paraId="7F53C1B6" w14:textId="77777777" w:rsidR="00546C5A" w:rsidRPr="00466E74" w:rsidRDefault="00546C5A" w:rsidP="00442866">
      <w:pPr>
        <w:rPr>
          <w:rFonts w:ascii="Lato" w:hAnsi="Lato"/>
          <w:b/>
          <w:bCs/>
          <w:sz w:val="24"/>
          <w:szCs w:val="24"/>
        </w:rPr>
      </w:pPr>
    </w:p>
    <w:p w14:paraId="4B3B6471" w14:textId="77777777" w:rsidR="00546C5A" w:rsidRPr="00466E74" w:rsidRDefault="00546C5A" w:rsidP="00442866">
      <w:pPr>
        <w:rPr>
          <w:rFonts w:ascii="Lato" w:hAnsi="Lato"/>
          <w:b/>
          <w:bCs/>
          <w:sz w:val="24"/>
          <w:szCs w:val="24"/>
        </w:rPr>
      </w:pPr>
    </w:p>
    <w:p w14:paraId="408930AC" w14:textId="77777777" w:rsidR="001D6619" w:rsidRPr="00466E74" w:rsidRDefault="00442866" w:rsidP="00442866">
      <w:pPr>
        <w:jc w:val="center"/>
        <w:rPr>
          <w:rFonts w:ascii="Lato" w:hAnsi="Lato"/>
          <w:b/>
          <w:bCs/>
          <w:sz w:val="24"/>
          <w:szCs w:val="24"/>
        </w:rPr>
      </w:pPr>
      <w:r w:rsidRPr="00466E74">
        <w:rPr>
          <w:rFonts w:ascii="Lato" w:hAnsi="Lato"/>
          <w:b/>
          <w:sz w:val="24"/>
          <w:szCs w:val="24"/>
        </w:rPr>
        <w:t>- END OF PAYMENT PLAN -</w:t>
      </w:r>
      <w:r w:rsidR="001D6619" w:rsidRPr="00466E74">
        <w:rPr>
          <w:rFonts w:ascii="Lato" w:hAnsi="Lato"/>
          <w:b/>
          <w:bCs/>
          <w:sz w:val="24"/>
          <w:szCs w:val="24"/>
        </w:rPr>
        <w:br w:type="page"/>
      </w:r>
    </w:p>
    <w:p w14:paraId="6A1D065B" w14:textId="77777777" w:rsidR="00D511D0" w:rsidRPr="00466E74" w:rsidRDefault="00D511D0" w:rsidP="00D511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Lato" w:hAnsi="Lato"/>
          <w:sz w:val="24"/>
          <w:szCs w:val="24"/>
        </w:rPr>
      </w:pPr>
      <w:r w:rsidRPr="00466E74">
        <w:rPr>
          <w:rFonts w:ascii="Lato" w:hAnsi="Lato"/>
          <w:b/>
          <w:bCs/>
          <w:sz w:val="24"/>
          <w:szCs w:val="24"/>
        </w:rPr>
        <w:t>SCHEDULE “F”</w:t>
      </w:r>
    </w:p>
    <w:p w14:paraId="7689C306" w14:textId="77777777" w:rsidR="00442866" w:rsidRPr="00466E74" w:rsidRDefault="00F278EF" w:rsidP="00F278EF">
      <w:pPr>
        <w:widowControl w:val="0"/>
        <w:pBdr>
          <w:bottom w:val="single" w:sz="4" w:space="1" w:color="auto"/>
        </w:pBdr>
        <w:tabs>
          <w:tab w:val="left" w:pos="3960"/>
        </w:tabs>
        <w:jc w:val="center"/>
        <w:rPr>
          <w:rFonts w:ascii="Lato" w:hAnsi="Lato"/>
          <w:b/>
          <w:sz w:val="24"/>
          <w:szCs w:val="24"/>
        </w:rPr>
      </w:pPr>
      <w:r w:rsidRPr="00466E74">
        <w:rPr>
          <w:rFonts w:ascii="Lato" w:hAnsi="Lato"/>
          <w:b/>
          <w:sz w:val="24"/>
          <w:szCs w:val="24"/>
        </w:rPr>
        <w:t>REPORTING</w:t>
      </w:r>
    </w:p>
    <w:p w14:paraId="1E0BA196" w14:textId="77777777" w:rsidR="00442866" w:rsidRPr="00466E74" w:rsidRDefault="00442866" w:rsidP="00442866">
      <w:pPr>
        <w:widowControl w:val="0"/>
        <w:spacing w:after="0" w:line="240" w:lineRule="auto"/>
        <w:rPr>
          <w:rFonts w:ascii="Lato" w:hAnsi="Lato"/>
          <w:b/>
          <w:i/>
          <w:color w:val="F2F2F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428"/>
      </w:tblGrid>
      <w:tr w:rsidR="00442866" w:rsidRPr="00466E74" w14:paraId="008A434B" w14:textId="77777777" w:rsidTr="00D94D35">
        <w:tc>
          <w:tcPr>
            <w:tcW w:w="5148" w:type="dxa"/>
            <w:shd w:val="clear" w:color="auto" w:fill="D9D9D9"/>
          </w:tcPr>
          <w:p w14:paraId="3F42BA41" w14:textId="77777777" w:rsidR="00442866" w:rsidRPr="00466E74" w:rsidRDefault="00442866" w:rsidP="00D94D35">
            <w:pPr>
              <w:widowControl w:val="0"/>
              <w:tabs>
                <w:tab w:val="left" w:pos="3960"/>
              </w:tabs>
              <w:spacing w:after="120" w:line="240" w:lineRule="auto"/>
              <w:rPr>
                <w:rFonts w:ascii="Lato" w:hAnsi="Lato"/>
                <w:b/>
                <w:sz w:val="24"/>
                <w:szCs w:val="24"/>
              </w:rPr>
            </w:pPr>
            <w:r w:rsidRPr="00466E74">
              <w:rPr>
                <w:rFonts w:ascii="Lato" w:hAnsi="Lato"/>
                <w:b/>
                <w:sz w:val="24"/>
                <w:szCs w:val="24"/>
              </w:rPr>
              <w:t>Name of Report</w:t>
            </w:r>
          </w:p>
        </w:tc>
        <w:tc>
          <w:tcPr>
            <w:tcW w:w="4428" w:type="dxa"/>
            <w:shd w:val="clear" w:color="auto" w:fill="D9D9D9"/>
          </w:tcPr>
          <w:p w14:paraId="7DF02361" w14:textId="77777777" w:rsidR="00442866" w:rsidRPr="00466E74" w:rsidRDefault="00442866" w:rsidP="00D94D35">
            <w:pPr>
              <w:widowControl w:val="0"/>
              <w:tabs>
                <w:tab w:val="left" w:pos="3960"/>
              </w:tabs>
              <w:spacing w:after="120" w:line="240" w:lineRule="auto"/>
              <w:rPr>
                <w:rFonts w:ascii="Lato" w:hAnsi="Lato"/>
                <w:b/>
                <w:sz w:val="24"/>
                <w:szCs w:val="24"/>
              </w:rPr>
            </w:pPr>
            <w:r w:rsidRPr="00466E74">
              <w:rPr>
                <w:rFonts w:ascii="Lato" w:hAnsi="Lato"/>
                <w:b/>
                <w:sz w:val="24"/>
                <w:szCs w:val="24"/>
              </w:rPr>
              <w:t>Due Date</w:t>
            </w:r>
          </w:p>
        </w:tc>
      </w:tr>
      <w:tr w:rsidR="00442866" w:rsidRPr="00466E74" w14:paraId="2FF622DE" w14:textId="77777777" w:rsidTr="00D94D35">
        <w:tc>
          <w:tcPr>
            <w:tcW w:w="5148" w:type="dxa"/>
            <w:shd w:val="clear" w:color="auto" w:fill="auto"/>
          </w:tcPr>
          <w:p w14:paraId="53443BE2" w14:textId="77777777" w:rsidR="00442866" w:rsidRPr="00466E74" w:rsidRDefault="00442866" w:rsidP="00D94D35">
            <w:pPr>
              <w:spacing w:after="120" w:line="240" w:lineRule="auto"/>
              <w:rPr>
                <w:rFonts w:ascii="Lato" w:hAnsi="Lato"/>
                <w:sz w:val="24"/>
                <w:szCs w:val="24"/>
              </w:rPr>
            </w:pPr>
            <w:r w:rsidRPr="00466E74">
              <w:rPr>
                <w:rFonts w:ascii="Lato" w:hAnsi="Lato"/>
                <w:sz w:val="24"/>
                <w:szCs w:val="24"/>
              </w:rPr>
              <w:t>1. Additional Funding Report(s)</w:t>
            </w:r>
          </w:p>
        </w:tc>
        <w:tc>
          <w:tcPr>
            <w:tcW w:w="4428" w:type="dxa"/>
            <w:shd w:val="clear" w:color="auto" w:fill="auto"/>
          </w:tcPr>
          <w:p w14:paraId="7BBA2A4F" w14:textId="77777777" w:rsidR="00442866" w:rsidRPr="00466E74" w:rsidRDefault="00442866" w:rsidP="00D94D35">
            <w:pPr>
              <w:spacing w:after="120" w:line="240" w:lineRule="auto"/>
              <w:ind w:left="72"/>
              <w:rPr>
                <w:rFonts w:ascii="Lato" w:hAnsi="Lato"/>
                <w:sz w:val="24"/>
                <w:szCs w:val="24"/>
                <w:highlight w:val="yellow"/>
              </w:rPr>
            </w:pPr>
            <w:r w:rsidRPr="00466E74">
              <w:rPr>
                <w:rFonts w:ascii="Lato" w:hAnsi="Lato"/>
                <w:sz w:val="24"/>
                <w:szCs w:val="24"/>
              </w:rPr>
              <w:t>An on-going obligation of the Recipient following the Recipient’s receipt of notification that it will be receiving additional funding for the Project</w:t>
            </w:r>
          </w:p>
        </w:tc>
      </w:tr>
      <w:tr w:rsidR="00442866" w:rsidRPr="00466E74" w14:paraId="1A7ADB15" w14:textId="77777777" w:rsidTr="00D94D35">
        <w:tc>
          <w:tcPr>
            <w:tcW w:w="5148" w:type="dxa"/>
            <w:shd w:val="clear" w:color="auto" w:fill="auto"/>
          </w:tcPr>
          <w:p w14:paraId="10A47665" w14:textId="77777777" w:rsidR="00442866" w:rsidRPr="00466E74" w:rsidRDefault="00442866" w:rsidP="00D94D35">
            <w:pPr>
              <w:spacing w:after="120" w:line="240" w:lineRule="auto"/>
              <w:rPr>
                <w:rFonts w:ascii="Lato" w:hAnsi="Lato"/>
                <w:sz w:val="24"/>
                <w:szCs w:val="24"/>
              </w:rPr>
            </w:pPr>
            <w:r w:rsidRPr="00466E74">
              <w:rPr>
                <w:rFonts w:ascii="Lato" w:hAnsi="Lato"/>
                <w:sz w:val="24"/>
                <w:szCs w:val="24"/>
              </w:rPr>
              <w:t>2. Procurement Report(s)</w:t>
            </w:r>
          </w:p>
        </w:tc>
        <w:tc>
          <w:tcPr>
            <w:tcW w:w="4428" w:type="dxa"/>
            <w:shd w:val="clear" w:color="auto" w:fill="auto"/>
          </w:tcPr>
          <w:p w14:paraId="105EA8B5" w14:textId="77777777" w:rsidR="00442866" w:rsidRPr="00466E74" w:rsidRDefault="00442866" w:rsidP="00D94D35">
            <w:pPr>
              <w:spacing w:after="120" w:line="240" w:lineRule="auto"/>
              <w:ind w:left="72"/>
              <w:rPr>
                <w:rFonts w:ascii="Lato" w:hAnsi="Lato"/>
                <w:sz w:val="24"/>
                <w:szCs w:val="24"/>
              </w:rPr>
            </w:pPr>
            <w:r w:rsidRPr="00466E74">
              <w:rPr>
                <w:rFonts w:ascii="Lato" w:hAnsi="Lato"/>
                <w:sz w:val="24"/>
                <w:szCs w:val="24"/>
              </w:rPr>
              <w:t>Immediately following selection of preferred proponent if applicable</w:t>
            </w:r>
          </w:p>
        </w:tc>
      </w:tr>
      <w:tr w:rsidR="00442866" w:rsidRPr="00466E74" w14:paraId="2C773800" w14:textId="77777777" w:rsidTr="00D94D35">
        <w:tc>
          <w:tcPr>
            <w:tcW w:w="5148" w:type="dxa"/>
            <w:shd w:val="clear" w:color="auto" w:fill="auto"/>
          </w:tcPr>
          <w:p w14:paraId="7633785C" w14:textId="77777777" w:rsidR="00442866" w:rsidRPr="00466E74" w:rsidRDefault="00442866" w:rsidP="00D94D35">
            <w:pPr>
              <w:spacing w:after="120" w:line="240" w:lineRule="auto"/>
              <w:rPr>
                <w:rFonts w:ascii="Lato" w:hAnsi="Lato"/>
                <w:sz w:val="24"/>
                <w:szCs w:val="24"/>
              </w:rPr>
            </w:pPr>
            <w:r w:rsidRPr="00466E74">
              <w:rPr>
                <w:rFonts w:ascii="Lato" w:hAnsi="Lato"/>
                <w:sz w:val="24"/>
                <w:szCs w:val="24"/>
              </w:rPr>
              <w:t>3. Interim Progress Report(s)</w:t>
            </w:r>
          </w:p>
          <w:p w14:paraId="2F9D696B" w14:textId="77777777" w:rsidR="00442866" w:rsidRPr="00466E74" w:rsidRDefault="00442866" w:rsidP="00D94D35">
            <w:pPr>
              <w:spacing w:after="120" w:line="240" w:lineRule="auto"/>
              <w:rPr>
                <w:rFonts w:ascii="Lato" w:hAnsi="Lato"/>
                <w:sz w:val="24"/>
                <w:szCs w:val="24"/>
              </w:rPr>
            </w:pPr>
          </w:p>
        </w:tc>
        <w:tc>
          <w:tcPr>
            <w:tcW w:w="4428" w:type="dxa"/>
            <w:shd w:val="clear" w:color="auto" w:fill="auto"/>
          </w:tcPr>
          <w:p w14:paraId="44E1FB6C" w14:textId="77777777" w:rsidR="00442866" w:rsidRPr="00466E74" w:rsidRDefault="00442866" w:rsidP="00D94D35">
            <w:pPr>
              <w:spacing w:after="120" w:line="240" w:lineRule="auto"/>
              <w:ind w:left="72"/>
              <w:rPr>
                <w:rFonts w:ascii="Lato" w:hAnsi="Lato"/>
                <w:sz w:val="24"/>
                <w:szCs w:val="24"/>
              </w:rPr>
            </w:pPr>
          </w:p>
        </w:tc>
      </w:tr>
      <w:tr w:rsidR="00442866" w:rsidRPr="00466E74" w14:paraId="70ACDBC4" w14:textId="77777777" w:rsidTr="00D94D35">
        <w:tc>
          <w:tcPr>
            <w:tcW w:w="5148" w:type="dxa"/>
            <w:shd w:val="clear" w:color="auto" w:fill="auto"/>
          </w:tcPr>
          <w:p w14:paraId="74AC22B3" w14:textId="77777777" w:rsidR="00442866" w:rsidRPr="00466E74" w:rsidRDefault="00442866" w:rsidP="00D94D35">
            <w:pPr>
              <w:spacing w:after="120" w:line="240" w:lineRule="auto"/>
              <w:rPr>
                <w:rFonts w:ascii="Lato" w:hAnsi="Lato"/>
                <w:sz w:val="24"/>
                <w:szCs w:val="24"/>
              </w:rPr>
            </w:pPr>
            <w:r w:rsidRPr="00466E74">
              <w:rPr>
                <w:rFonts w:ascii="Lato" w:hAnsi="Lato"/>
                <w:sz w:val="24"/>
                <w:szCs w:val="24"/>
              </w:rPr>
              <w:t>4. Financial Progress Report(s)</w:t>
            </w:r>
          </w:p>
        </w:tc>
        <w:tc>
          <w:tcPr>
            <w:tcW w:w="4428" w:type="dxa"/>
            <w:shd w:val="clear" w:color="auto" w:fill="auto"/>
          </w:tcPr>
          <w:p w14:paraId="0ABC30E8" w14:textId="77777777" w:rsidR="00442866" w:rsidRPr="00466E74" w:rsidRDefault="00442866" w:rsidP="00D94D35">
            <w:pPr>
              <w:spacing w:after="120" w:line="240" w:lineRule="auto"/>
              <w:ind w:left="72"/>
              <w:rPr>
                <w:rFonts w:ascii="Lato" w:hAnsi="Lato"/>
                <w:sz w:val="24"/>
                <w:szCs w:val="24"/>
              </w:rPr>
            </w:pPr>
          </w:p>
        </w:tc>
      </w:tr>
      <w:tr w:rsidR="00442866" w:rsidRPr="00466E74" w14:paraId="7002CAD2" w14:textId="77777777" w:rsidTr="00D94D35">
        <w:tc>
          <w:tcPr>
            <w:tcW w:w="5148" w:type="dxa"/>
            <w:shd w:val="clear" w:color="auto" w:fill="auto"/>
          </w:tcPr>
          <w:p w14:paraId="3277E3D7" w14:textId="77777777" w:rsidR="00442866" w:rsidRPr="00466E74" w:rsidRDefault="00442866" w:rsidP="00D94D35">
            <w:pPr>
              <w:spacing w:after="120" w:line="240" w:lineRule="auto"/>
              <w:rPr>
                <w:rFonts w:ascii="Lato" w:hAnsi="Lato"/>
                <w:sz w:val="24"/>
                <w:szCs w:val="24"/>
              </w:rPr>
            </w:pPr>
            <w:r w:rsidRPr="00466E74">
              <w:rPr>
                <w:rFonts w:ascii="Lato" w:hAnsi="Lato"/>
                <w:sz w:val="24"/>
                <w:szCs w:val="24"/>
              </w:rPr>
              <w:t>5. Final Report</w:t>
            </w:r>
          </w:p>
          <w:p w14:paraId="3C6C8FD7" w14:textId="77777777" w:rsidR="00442866" w:rsidRPr="00466E74" w:rsidRDefault="00442866" w:rsidP="00D94D35">
            <w:pPr>
              <w:spacing w:after="120" w:line="240" w:lineRule="auto"/>
              <w:rPr>
                <w:rFonts w:ascii="Lato" w:hAnsi="Lato"/>
                <w:sz w:val="24"/>
                <w:szCs w:val="24"/>
              </w:rPr>
            </w:pPr>
          </w:p>
        </w:tc>
        <w:tc>
          <w:tcPr>
            <w:tcW w:w="4428" w:type="dxa"/>
            <w:shd w:val="clear" w:color="auto" w:fill="auto"/>
          </w:tcPr>
          <w:p w14:paraId="2BD6F1B1" w14:textId="77777777" w:rsidR="00442866" w:rsidRPr="00466E74" w:rsidRDefault="00442866" w:rsidP="00D94D35">
            <w:pPr>
              <w:spacing w:after="120" w:line="240" w:lineRule="auto"/>
              <w:ind w:left="72"/>
              <w:rPr>
                <w:rFonts w:ascii="Lato" w:hAnsi="Lato"/>
                <w:sz w:val="24"/>
                <w:szCs w:val="24"/>
              </w:rPr>
            </w:pPr>
          </w:p>
        </w:tc>
      </w:tr>
      <w:tr w:rsidR="00442866" w:rsidRPr="00466E74" w14:paraId="0DA48071" w14:textId="77777777" w:rsidTr="00D94D35">
        <w:tc>
          <w:tcPr>
            <w:tcW w:w="5148" w:type="dxa"/>
            <w:shd w:val="clear" w:color="auto" w:fill="auto"/>
          </w:tcPr>
          <w:p w14:paraId="362BCAFB" w14:textId="77777777" w:rsidR="00442866" w:rsidRPr="00466E74" w:rsidRDefault="00442866" w:rsidP="00D94D35">
            <w:pPr>
              <w:spacing w:after="120" w:line="240" w:lineRule="auto"/>
              <w:ind w:left="360" w:hanging="360"/>
              <w:rPr>
                <w:rFonts w:ascii="Lato" w:hAnsi="Lato"/>
                <w:sz w:val="24"/>
                <w:szCs w:val="24"/>
              </w:rPr>
            </w:pPr>
            <w:r w:rsidRPr="00466E74">
              <w:rPr>
                <w:rFonts w:ascii="Lato" w:hAnsi="Lato"/>
                <w:sz w:val="24"/>
                <w:szCs w:val="24"/>
              </w:rPr>
              <w:t>6.  Reports as specified from time to time</w:t>
            </w:r>
          </w:p>
        </w:tc>
        <w:tc>
          <w:tcPr>
            <w:tcW w:w="4428" w:type="dxa"/>
            <w:shd w:val="clear" w:color="auto" w:fill="auto"/>
          </w:tcPr>
          <w:p w14:paraId="4916E037" w14:textId="77777777" w:rsidR="00442866" w:rsidRPr="00466E74" w:rsidRDefault="00442866" w:rsidP="00D94D35">
            <w:pPr>
              <w:spacing w:after="120" w:line="240" w:lineRule="auto"/>
              <w:ind w:left="72"/>
              <w:rPr>
                <w:rFonts w:ascii="Lato" w:hAnsi="Lato"/>
                <w:sz w:val="24"/>
                <w:szCs w:val="24"/>
              </w:rPr>
            </w:pPr>
            <w:r w:rsidRPr="00466E74">
              <w:rPr>
                <w:rFonts w:ascii="Lato" w:hAnsi="Lato"/>
                <w:sz w:val="24"/>
                <w:szCs w:val="24"/>
              </w:rPr>
              <w:t>On a date or dates specified by the Province.</w:t>
            </w:r>
          </w:p>
        </w:tc>
      </w:tr>
    </w:tbl>
    <w:p w14:paraId="7AE01616" w14:textId="77777777" w:rsidR="00442866" w:rsidRPr="00466E74" w:rsidRDefault="00442866" w:rsidP="00442866">
      <w:pPr>
        <w:widowControl w:val="0"/>
        <w:spacing w:after="0" w:line="240" w:lineRule="auto"/>
        <w:rPr>
          <w:rFonts w:ascii="Lato" w:hAnsi="Lato"/>
          <w:b/>
          <w:sz w:val="24"/>
          <w:szCs w:val="24"/>
        </w:rPr>
      </w:pPr>
    </w:p>
    <w:p w14:paraId="01BC3C30" w14:textId="77777777" w:rsidR="00442866" w:rsidRPr="00466E74" w:rsidRDefault="00442866" w:rsidP="00442866">
      <w:pPr>
        <w:widowControl w:val="0"/>
        <w:spacing w:after="0" w:line="240" w:lineRule="auto"/>
        <w:rPr>
          <w:rFonts w:ascii="Lato" w:hAnsi="Lato"/>
          <w:b/>
          <w:sz w:val="24"/>
          <w:szCs w:val="24"/>
        </w:rPr>
      </w:pPr>
      <w:r w:rsidRPr="00466E74">
        <w:rPr>
          <w:rFonts w:ascii="Lato" w:hAnsi="Lato"/>
          <w:b/>
          <w:sz w:val="24"/>
          <w:szCs w:val="24"/>
        </w:rPr>
        <w:t>Report Due Date</w:t>
      </w:r>
    </w:p>
    <w:p w14:paraId="2D5DAA05" w14:textId="77777777" w:rsidR="00442866" w:rsidRPr="00466E74" w:rsidRDefault="00442866" w:rsidP="00442866">
      <w:pPr>
        <w:widowControl w:val="0"/>
        <w:spacing w:after="0" w:line="240" w:lineRule="auto"/>
        <w:rPr>
          <w:rFonts w:ascii="Lato" w:hAnsi="Lato"/>
          <w:sz w:val="24"/>
          <w:szCs w:val="24"/>
        </w:rPr>
      </w:pPr>
    </w:p>
    <w:p w14:paraId="7D505E94" w14:textId="77777777" w:rsidR="00442866" w:rsidRPr="00466E74" w:rsidRDefault="00442866" w:rsidP="00442866">
      <w:pPr>
        <w:widowControl w:val="0"/>
        <w:spacing w:after="0" w:line="240" w:lineRule="auto"/>
        <w:rPr>
          <w:rFonts w:ascii="Lato" w:hAnsi="Lato"/>
          <w:sz w:val="24"/>
          <w:szCs w:val="24"/>
        </w:rPr>
      </w:pPr>
      <w:r w:rsidRPr="00466E74">
        <w:rPr>
          <w:rFonts w:ascii="Lato" w:hAnsi="Lato"/>
          <w:sz w:val="24"/>
          <w:szCs w:val="24"/>
        </w:rPr>
        <w:t>Except as noted below, if the due date of any Report falls on a non-Business Day, the due date is deemed to be the next Business Day.</w:t>
      </w:r>
    </w:p>
    <w:p w14:paraId="0F493FAA" w14:textId="77777777" w:rsidR="00442866" w:rsidRPr="00466E74" w:rsidRDefault="00442866" w:rsidP="00442866">
      <w:pPr>
        <w:widowControl w:val="0"/>
        <w:spacing w:after="0" w:line="240" w:lineRule="auto"/>
        <w:rPr>
          <w:rFonts w:ascii="Lato" w:hAnsi="Lato"/>
          <w:sz w:val="24"/>
          <w:szCs w:val="24"/>
        </w:rPr>
      </w:pPr>
    </w:p>
    <w:p w14:paraId="081C25D1" w14:textId="77777777" w:rsidR="00442866" w:rsidRPr="00466E74" w:rsidRDefault="00442866" w:rsidP="00442866">
      <w:pPr>
        <w:widowControl w:val="0"/>
        <w:spacing w:after="0" w:line="240" w:lineRule="auto"/>
        <w:rPr>
          <w:rFonts w:ascii="Lato" w:hAnsi="Lato"/>
          <w:sz w:val="24"/>
          <w:szCs w:val="24"/>
        </w:rPr>
      </w:pPr>
      <w:r w:rsidRPr="00466E74">
        <w:rPr>
          <w:rFonts w:ascii="Lato" w:hAnsi="Lato"/>
          <w:sz w:val="24"/>
          <w:szCs w:val="24"/>
        </w:rPr>
        <w:t>For any Report due on March 31 in a year when March 31 is not on a Business Day, the due date of such report is deemed to be the Business Day immediately prior to March 31.</w:t>
      </w:r>
    </w:p>
    <w:p w14:paraId="3AE37A39" w14:textId="77777777" w:rsidR="00442866" w:rsidRPr="00466E74" w:rsidRDefault="00442866" w:rsidP="00442866">
      <w:pPr>
        <w:widowControl w:val="0"/>
        <w:spacing w:after="0" w:line="240" w:lineRule="auto"/>
        <w:rPr>
          <w:rFonts w:ascii="Lato" w:hAnsi="Lato"/>
          <w:sz w:val="24"/>
          <w:szCs w:val="24"/>
        </w:rPr>
      </w:pPr>
    </w:p>
    <w:p w14:paraId="43D4B87F" w14:textId="77777777" w:rsidR="00442866" w:rsidRPr="00466E74" w:rsidRDefault="00442866" w:rsidP="00442866">
      <w:pPr>
        <w:widowControl w:val="0"/>
        <w:spacing w:after="0" w:line="240" w:lineRule="auto"/>
        <w:rPr>
          <w:rFonts w:ascii="Lato" w:hAnsi="Lato"/>
          <w:b/>
          <w:sz w:val="24"/>
          <w:szCs w:val="24"/>
        </w:rPr>
      </w:pPr>
      <w:r w:rsidRPr="00466E74">
        <w:rPr>
          <w:rFonts w:ascii="Lato" w:hAnsi="Lato"/>
          <w:b/>
          <w:sz w:val="24"/>
          <w:szCs w:val="24"/>
        </w:rPr>
        <w:t>Reporting Templates</w:t>
      </w:r>
    </w:p>
    <w:p w14:paraId="52B6A72B" w14:textId="77777777" w:rsidR="00442866" w:rsidRPr="00466E74" w:rsidRDefault="00442866" w:rsidP="00442866">
      <w:pPr>
        <w:widowControl w:val="0"/>
        <w:spacing w:after="0" w:line="240" w:lineRule="auto"/>
        <w:rPr>
          <w:rFonts w:ascii="Lato" w:hAnsi="Lato"/>
          <w:sz w:val="24"/>
          <w:szCs w:val="24"/>
        </w:rPr>
      </w:pPr>
    </w:p>
    <w:p w14:paraId="4437FDF4" w14:textId="77777777" w:rsidR="00442866" w:rsidRPr="00466E74" w:rsidRDefault="00442866" w:rsidP="00442866">
      <w:pPr>
        <w:widowControl w:val="0"/>
        <w:spacing w:after="0" w:line="240" w:lineRule="auto"/>
        <w:rPr>
          <w:rFonts w:ascii="Lato" w:hAnsi="Lato"/>
          <w:sz w:val="24"/>
          <w:szCs w:val="24"/>
        </w:rPr>
      </w:pPr>
      <w:r w:rsidRPr="00466E74">
        <w:rPr>
          <w:rFonts w:ascii="Lato" w:hAnsi="Lato"/>
          <w:sz w:val="24"/>
          <w:szCs w:val="24"/>
        </w:rPr>
        <w:t>When reporting to the Province, the Recipient will use the templates provided by the Province (if any).</w:t>
      </w:r>
    </w:p>
    <w:p w14:paraId="3316519C" w14:textId="77777777" w:rsidR="00442866" w:rsidRPr="00466E74" w:rsidRDefault="00442866" w:rsidP="00442866">
      <w:pPr>
        <w:widowControl w:val="0"/>
        <w:spacing w:after="0" w:line="240" w:lineRule="auto"/>
        <w:rPr>
          <w:rFonts w:ascii="Lato" w:hAnsi="Lato"/>
          <w:sz w:val="24"/>
          <w:szCs w:val="24"/>
        </w:rPr>
      </w:pPr>
    </w:p>
    <w:p w14:paraId="7A458A96" w14:textId="77777777" w:rsidR="000D6884" w:rsidRPr="00466E74" w:rsidRDefault="000D6884" w:rsidP="000D6884">
      <w:pPr>
        <w:widowControl w:val="0"/>
        <w:spacing w:after="0" w:line="240" w:lineRule="auto"/>
        <w:rPr>
          <w:rFonts w:ascii="Lato" w:hAnsi="Lato"/>
          <w:b/>
          <w:sz w:val="24"/>
          <w:szCs w:val="24"/>
        </w:rPr>
      </w:pPr>
      <w:r w:rsidRPr="00466E74">
        <w:rPr>
          <w:rFonts w:ascii="Lato" w:hAnsi="Lato"/>
          <w:b/>
          <w:sz w:val="24"/>
          <w:szCs w:val="24"/>
        </w:rPr>
        <w:t>Supporting Documentation</w:t>
      </w:r>
    </w:p>
    <w:p w14:paraId="58E2902E" w14:textId="77777777" w:rsidR="000D6884" w:rsidRPr="00466E74" w:rsidRDefault="000D6884" w:rsidP="000D6884">
      <w:pPr>
        <w:widowControl w:val="0"/>
        <w:spacing w:after="0" w:line="240" w:lineRule="auto"/>
        <w:rPr>
          <w:rFonts w:ascii="Lato" w:hAnsi="Lato"/>
          <w:sz w:val="24"/>
          <w:szCs w:val="24"/>
        </w:rPr>
      </w:pPr>
    </w:p>
    <w:p w14:paraId="06C21FF0" w14:textId="77777777" w:rsidR="000D6884" w:rsidRPr="00466E74" w:rsidRDefault="000004AC" w:rsidP="000D6884">
      <w:pPr>
        <w:widowControl w:val="0"/>
        <w:spacing w:after="0" w:line="240" w:lineRule="auto"/>
        <w:rPr>
          <w:rFonts w:ascii="Lato" w:hAnsi="Lato"/>
          <w:sz w:val="24"/>
          <w:szCs w:val="24"/>
        </w:rPr>
      </w:pPr>
      <w:r w:rsidRPr="00466E74">
        <w:rPr>
          <w:rFonts w:ascii="Lato" w:hAnsi="Lato"/>
          <w:sz w:val="24"/>
          <w:szCs w:val="24"/>
        </w:rPr>
        <w:t>For clarity, t</w:t>
      </w:r>
      <w:r w:rsidR="000D6884" w:rsidRPr="00466E74">
        <w:rPr>
          <w:rFonts w:ascii="Lato" w:hAnsi="Lato"/>
          <w:sz w:val="24"/>
          <w:szCs w:val="24"/>
        </w:rPr>
        <w:t xml:space="preserve">he Province may request supporting documentation </w:t>
      </w:r>
      <w:r w:rsidR="00DB2236" w:rsidRPr="00466E74">
        <w:rPr>
          <w:rFonts w:ascii="Lato" w:hAnsi="Lato"/>
          <w:sz w:val="24"/>
          <w:szCs w:val="24"/>
        </w:rPr>
        <w:t xml:space="preserve">from the Recipient </w:t>
      </w:r>
      <w:r w:rsidRPr="00466E74">
        <w:rPr>
          <w:rFonts w:ascii="Lato" w:hAnsi="Lato"/>
          <w:sz w:val="24"/>
          <w:szCs w:val="24"/>
        </w:rPr>
        <w:t>as part of the Reports submitted as described in this schedule.</w:t>
      </w:r>
    </w:p>
    <w:p w14:paraId="604FEAE4" w14:textId="77777777" w:rsidR="000D6884" w:rsidRPr="00466E74" w:rsidRDefault="000D6884" w:rsidP="00442866">
      <w:pPr>
        <w:widowControl w:val="0"/>
        <w:spacing w:after="0" w:line="240" w:lineRule="auto"/>
        <w:rPr>
          <w:rFonts w:ascii="Lato" w:hAnsi="Lato"/>
          <w:sz w:val="24"/>
          <w:szCs w:val="24"/>
        </w:rPr>
      </w:pPr>
    </w:p>
    <w:p w14:paraId="74F30936" w14:textId="77777777" w:rsidR="00442866" w:rsidRPr="00466E74" w:rsidRDefault="00442866" w:rsidP="00DB2236">
      <w:pPr>
        <w:pStyle w:val="Heading5"/>
        <w:numPr>
          <w:ilvl w:val="0"/>
          <w:numId w:val="0"/>
        </w:numPr>
        <w:spacing w:before="0" w:after="240" w:line="240" w:lineRule="auto"/>
        <w:ind w:left="1009" w:hanging="1009"/>
        <w:rPr>
          <w:rFonts w:ascii="Lato" w:hAnsi="Lato" w:cs="Arial"/>
          <w:b/>
          <w:color w:val="auto"/>
          <w:sz w:val="24"/>
          <w:szCs w:val="24"/>
        </w:rPr>
      </w:pPr>
      <w:r w:rsidRPr="00466E74">
        <w:rPr>
          <w:rFonts w:ascii="Lato" w:hAnsi="Lato" w:cs="Arial"/>
          <w:b/>
          <w:color w:val="auto"/>
          <w:sz w:val="24"/>
          <w:szCs w:val="24"/>
        </w:rPr>
        <w:lastRenderedPageBreak/>
        <w:t>Report Details</w:t>
      </w:r>
    </w:p>
    <w:p w14:paraId="2AB55B66" w14:textId="77777777" w:rsidR="00442866" w:rsidRPr="00466E74" w:rsidRDefault="00442866" w:rsidP="00DB2236">
      <w:pPr>
        <w:keepNext/>
        <w:keepLines/>
        <w:spacing w:after="240" w:line="240" w:lineRule="auto"/>
        <w:rPr>
          <w:rFonts w:ascii="Lato" w:hAnsi="Lato"/>
          <w:b/>
          <w:sz w:val="24"/>
          <w:szCs w:val="24"/>
        </w:rPr>
      </w:pPr>
      <w:r w:rsidRPr="00466E74">
        <w:rPr>
          <w:rFonts w:ascii="Lato" w:hAnsi="Lato"/>
          <w:b/>
          <w:sz w:val="24"/>
          <w:szCs w:val="24"/>
        </w:rPr>
        <w:t>1.         The Additional Funding Reports will set out:</w:t>
      </w:r>
    </w:p>
    <w:p w14:paraId="0A80186C" w14:textId="77777777" w:rsidR="00442866" w:rsidRPr="00466E74" w:rsidRDefault="00442866" w:rsidP="00442866">
      <w:pPr>
        <w:spacing w:after="0" w:line="240" w:lineRule="auto"/>
        <w:ind w:left="709" w:hanging="720"/>
        <w:rPr>
          <w:rFonts w:ascii="Lato" w:hAnsi="Lato"/>
          <w:sz w:val="24"/>
          <w:szCs w:val="24"/>
        </w:rPr>
      </w:pPr>
      <w:r w:rsidRPr="00466E74">
        <w:rPr>
          <w:rFonts w:ascii="Lato" w:hAnsi="Lato"/>
          <w:sz w:val="24"/>
          <w:szCs w:val="24"/>
        </w:rPr>
        <w:t>(i)</w:t>
      </w:r>
      <w:r w:rsidRPr="00466E74">
        <w:rPr>
          <w:rFonts w:ascii="Lato" w:hAnsi="Lato"/>
          <w:sz w:val="24"/>
          <w:szCs w:val="24"/>
        </w:rPr>
        <w:tab/>
        <w:t>an accounting of any other funding received or to be received by the Recipient, including the identification of the funding organization, the amount and the specific aspect of the Project that the additional funding is supporting;</w:t>
      </w:r>
    </w:p>
    <w:p w14:paraId="6F359BD5" w14:textId="77777777" w:rsidR="00442866" w:rsidRPr="00466E74" w:rsidRDefault="00442866" w:rsidP="00442866">
      <w:pPr>
        <w:spacing w:after="0" w:line="240" w:lineRule="auto"/>
        <w:ind w:left="709"/>
        <w:rPr>
          <w:rFonts w:ascii="Lato" w:hAnsi="Lato"/>
          <w:b/>
          <w:sz w:val="24"/>
          <w:szCs w:val="24"/>
        </w:rPr>
      </w:pPr>
    </w:p>
    <w:p w14:paraId="76A827D9" w14:textId="77777777" w:rsidR="00442866" w:rsidRPr="00466E74" w:rsidRDefault="00442866" w:rsidP="00442866">
      <w:pPr>
        <w:spacing w:after="0" w:line="240" w:lineRule="auto"/>
        <w:ind w:left="709" w:hanging="720"/>
        <w:rPr>
          <w:rFonts w:ascii="Lato" w:hAnsi="Lato"/>
          <w:b/>
          <w:sz w:val="24"/>
          <w:szCs w:val="24"/>
        </w:rPr>
      </w:pPr>
      <w:r w:rsidRPr="00466E74">
        <w:rPr>
          <w:rFonts w:ascii="Lato" w:hAnsi="Lato"/>
          <w:sz w:val="24"/>
          <w:szCs w:val="24"/>
        </w:rPr>
        <w:t>(ii)</w:t>
      </w:r>
      <w:r w:rsidRPr="00466E74">
        <w:rPr>
          <w:rFonts w:ascii="Lato" w:hAnsi="Lato"/>
          <w:sz w:val="24"/>
          <w:szCs w:val="24"/>
        </w:rPr>
        <w:tab/>
        <w:t>confirmation that there is no overlap of funding from the Province and from the other funding entities.</w:t>
      </w:r>
    </w:p>
    <w:p w14:paraId="2C0D9835" w14:textId="77777777" w:rsidR="00442866" w:rsidRPr="00466E74" w:rsidRDefault="00442866" w:rsidP="00442866">
      <w:pPr>
        <w:spacing w:after="0" w:line="240" w:lineRule="auto"/>
        <w:rPr>
          <w:rFonts w:ascii="Lato" w:hAnsi="Lato"/>
          <w:b/>
          <w:sz w:val="24"/>
          <w:szCs w:val="24"/>
        </w:rPr>
      </w:pPr>
    </w:p>
    <w:p w14:paraId="20950425" w14:textId="77777777" w:rsidR="00442866" w:rsidRPr="00466E74" w:rsidRDefault="00442866" w:rsidP="00760F31">
      <w:pPr>
        <w:keepNext/>
        <w:keepLines/>
        <w:spacing w:line="240" w:lineRule="auto"/>
        <w:ind w:hanging="11"/>
        <w:rPr>
          <w:rFonts w:ascii="Lato" w:hAnsi="Lato"/>
          <w:sz w:val="24"/>
          <w:szCs w:val="24"/>
        </w:rPr>
      </w:pPr>
      <w:r w:rsidRPr="00466E74">
        <w:rPr>
          <w:rFonts w:ascii="Lato" w:hAnsi="Lato"/>
          <w:b/>
          <w:sz w:val="24"/>
          <w:szCs w:val="24"/>
        </w:rPr>
        <w:t>2.</w:t>
      </w:r>
      <w:r w:rsidRPr="00466E74">
        <w:rPr>
          <w:rFonts w:ascii="Lato" w:hAnsi="Lato"/>
          <w:b/>
          <w:sz w:val="24"/>
          <w:szCs w:val="24"/>
        </w:rPr>
        <w:tab/>
        <w:t>The Procurement Reports will set out:</w:t>
      </w:r>
    </w:p>
    <w:p w14:paraId="0FCCBF95" w14:textId="77777777" w:rsidR="00442866" w:rsidRPr="00466E74" w:rsidRDefault="00442866" w:rsidP="00442866">
      <w:pPr>
        <w:spacing w:after="0" w:line="240" w:lineRule="auto"/>
        <w:ind w:left="709" w:hanging="720"/>
        <w:rPr>
          <w:rFonts w:ascii="Lato" w:hAnsi="Lato"/>
          <w:sz w:val="24"/>
          <w:szCs w:val="24"/>
        </w:rPr>
      </w:pPr>
      <w:r w:rsidRPr="00466E74">
        <w:rPr>
          <w:rFonts w:ascii="Lato" w:hAnsi="Lato"/>
          <w:sz w:val="24"/>
          <w:szCs w:val="24"/>
        </w:rPr>
        <w:t xml:space="preserve">(i)     </w:t>
      </w:r>
      <w:r w:rsidRPr="00466E74">
        <w:rPr>
          <w:rFonts w:ascii="Lato" w:hAnsi="Lato"/>
          <w:sz w:val="24"/>
          <w:szCs w:val="24"/>
        </w:rPr>
        <w:tab/>
        <w:t>a description of the procurement process followed by the Recipient to acquire goods or services required to perform the Project;</w:t>
      </w:r>
    </w:p>
    <w:p w14:paraId="3CDE7D30" w14:textId="77777777" w:rsidR="00442866" w:rsidRPr="00466E74" w:rsidRDefault="00442866" w:rsidP="00442866">
      <w:pPr>
        <w:spacing w:after="0" w:line="240" w:lineRule="auto"/>
        <w:ind w:left="709" w:hanging="720"/>
        <w:rPr>
          <w:rFonts w:ascii="Lato" w:hAnsi="Lato"/>
          <w:sz w:val="24"/>
          <w:szCs w:val="24"/>
        </w:rPr>
      </w:pPr>
    </w:p>
    <w:p w14:paraId="3E756DE8" w14:textId="77777777" w:rsidR="00442866" w:rsidRPr="00466E74" w:rsidRDefault="00442866" w:rsidP="00442866">
      <w:pPr>
        <w:spacing w:after="0" w:line="240" w:lineRule="auto"/>
        <w:ind w:left="709" w:hanging="720"/>
        <w:rPr>
          <w:rFonts w:ascii="Lato" w:hAnsi="Lato"/>
          <w:sz w:val="24"/>
          <w:szCs w:val="24"/>
        </w:rPr>
      </w:pPr>
      <w:r w:rsidRPr="00466E74">
        <w:rPr>
          <w:rFonts w:ascii="Lato" w:hAnsi="Lato"/>
          <w:sz w:val="24"/>
          <w:szCs w:val="24"/>
        </w:rPr>
        <w:t xml:space="preserve">(ii)    </w:t>
      </w:r>
      <w:r w:rsidRPr="00466E74">
        <w:rPr>
          <w:rFonts w:ascii="Lato" w:hAnsi="Lato"/>
          <w:sz w:val="24"/>
          <w:szCs w:val="24"/>
        </w:rPr>
        <w:tab/>
        <w:t>a justification for the selection of the preferred proponent or good which evidences value for money, including, if applicable, confirmation from the supplier that they are the sole supplier of the goods.</w:t>
      </w:r>
    </w:p>
    <w:p w14:paraId="3A064475" w14:textId="77777777" w:rsidR="00442866" w:rsidRPr="00466E74" w:rsidRDefault="00442866" w:rsidP="00442866">
      <w:pPr>
        <w:spacing w:after="0" w:line="240" w:lineRule="auto"/>
        <w:rPr>
          <w:rFonts w:ascii="Lato" w:hAnsi="Lato"/>
          <w:sz w:val="24"/>
          <w:szCs w:val="24"/>
        </w:rPr>
      </w:pPr>
    </w:p>
    <w:p w14:paraId="1D7D1AEA" w14:textId="77777777" w:rsidR="00442866" w:rsidRPr="00466E74" w:rsidRDefault="00442866" w:rsidP="00442866">
      <w:pPr>
        <w:keepNext/>
        <w:keepLines/>
        <w:spacing w:line="240" w:lineRule="auto"/>
        <w:rPr>
          <w:rFonts w:ascii="Lato" w:hAnsi="Lato"/>
          <w:sz w:val="24"/>
          <w:szCs w:val="24"/>
        </w:rPr>
      </w:pPr>
      <w:r w:rsidRPr="00466E74">
        <w:rPr>
          <w:rFonts w:ascii="Lato" w:hAnsi="Lato"/>
          <w:b/>
          <w:sz w:val="24"/>
          <w:szCs w:val="24"/>
        </w:rPr>
        <w:t>3.</w:t>
      </w:r>
      <w:r w:rsidRPr="00466E74">
        <w:rPr>
          <w:rFonts w:ascii="Lato" w:hAnsi="Lato"/>
          <w:b/>
          <w:sz w:val="24"/>
          <w:szCs w:val="24"/>
        </w:rPr>
        <w:tab/>
        <w:t>The Interim Progress Reports will set out:</w:t>
      </w:r>
    </w:p>
    <w:p w14:paraId="637E57C0" w14:textId="77777777" w:rsidR="00442866" w:rsidRPr="00466E74" w:rsidRDefault="00442866" w:rsidP="00442866">
      <w:pPr>
        <w:spacing w:after="0" w:line="240" w:lineRule="auto"/>
        <w:ind w:left="709" w:hanging="720"/>
        <w:rPr>
          <w:rFonts w:ascii="Lato" w:hAnsi="Lato"/>
          <w:sz w:val="24"/>
          <w:szCs w:val="24"/>
        </w:rPr>
      </w:pPr>
      <w:r w:rsidRPr="00466E74">
        <w:rPr>
          <w:rFonts w:ascii="Lato" w:hAnsi="Lato"/>
          <w:sz w:val="24"/>
          <w:szCs w:val="24"/>
        </w:rPr>
        <w:t>(i)</w:t>
      </w:r>
      <w:r w:rsidRPr="00466E74">
        <w:rPr>
          <w:rFonts w:ascii="Lato" w:hAnsi="Lato"/>
          <w:sz w:val="24"/>
          <w:szCs w:val="24"/>
        </w:rPr>
        <w:tab/>
        <w:t>actions undertaken to the date of the report</w:t>
      </w:r>
      <w:r w:rsidR="00251699" w:rsidRPr="00466E74">
        <w:rPr>
          <w:rFonts w:ascii="Lato" w:hAnsi="Lato"/>
          <w:sz w:val="24"/>
          <w:szCs w:val="24"/>
        </w:rPr>
        <w:t xml:space="preserve">, with reference to specific </w:t>
      </w:r>
      <w:r w:rsidR="00CB4B22" w:rsidRPr="00466E74">
        <w:rPr>
          <w:rFonts w:ascii="Lato" w:hAnsi="Lato"/>
          <w:sz w:val="24"/>
          <w:szCs w:val="24"/>
        </w:rPr>
        <w:t xml:space="preserve">paragraphs </w:t>
      </w:r>
      <w:r w:rsidR="00251699" w:rsidRPr="00466E74">
        <w:rPr>
          <w:rFonts w:ascii="Lato" w:hAnsi="Lato"/>
          <w:sz w:val="24"/>
          <w:szCs w:val="24"/>
        </w:rPr>
        <w:t>of section C.3 (Scope of Project</w:t>
      </w:r>
      <w:r w:rsidR="00CB4B22" w:rsidRPr="00466E74">
        <w:rPr>
          <w:rFonts w:ascii="Lato" w:hAnsi="Lato"/>
          <w:sz w:val="24"/>
          <w:szCs w:val="24"/>
        </w:rPr>
        <w:t>),</w:t>
      </w:r>
      <w:r w:rsidRPr="00466E74">
        <w:rPr>
          <w:rFonts w:ascii="Lato" w:hAnsi="Lato"/>
          <w:sz w:val="24"/>
          <w:szCs w:val="24"/>
        </w:rPr>
        <w:t xml:space="preserve"> and how they relate to the objective</w:t>
      </w:r>
      <w:r w:rsidR="00CB4B22" w:rsidRPr="00466E74">
        <w:rPr>
          <w:rFonts w:ascii="Lato" w:hAnsi="Lato"/>
          <w:sz w:val="24"/>
          <w:szCs w:val="24"/>
        </w:rPr>
        <w:t>(</w:t>
      </w:r>
      <w:r w:rsidRPr="00466E74">
        <w:rPr>
          <w:rFonts w:ascii="Lato" w:hAnsi="Lato"/>
          <w:sz w:val="24"/>
          <w:szCs w:val="24"/>
        </w:rPr>
        <w:t>s</w:t>
      </w:r>
      <w:r w:rsidR="00CB4B22" w:rsidRPr="00466E74">
        <w:rPr>
          <w:rFonts w:ascii="Lato" w:hAnsi="Lato"/>
          <w:sz w:val="24"/>
          <w:szCs w:val="24"/>
        </w:rPr>
        <w:t>)/desired outcomes</w:t>
      </w:r>
      <w:r w:rsidRPr="00466E74">
        <w:rPr>
          <w:rFonts w:ascii="Lato" w:hAnsi="Lato"/>
          <w:sz w:val="24"/>
          <w:szCs w:val="24"/>
        </w:rPr>
        <w:t xml:space="preserve"> of the Project</w:t>
      </w:r>
      <w:r w:rsidR="00CB4B22" w:rsidRPr="00466E74">
        <w:rPr>
          <w:rFonts w:ascii="Lato" w:hAnsi="Lato"/>
          <w:sz w:val="24"/>
          <w:szCs w:val="24"/>
        </w:rPr>
        <w:t xml:space="preserve"> identified in section C.2</w:t>
      </w:r>
      <w:r w:rsidRPr="00466E74">
        <w:rPr>
          <w:rFonts w:ascii="Lato" w:hAnsi="Lato"/>
          <w:sz w:val="24"/>
          <w:szCs w:val="24"/>
        </w:rPr>
        <w:t>;</w:t>
      </w:r>
    </w:p>
    <w:p w14:paraId="00F94B4D" w14:textId="77777777" w:rsidR="00442866" w:rsidRPr="00466E74" w:rsidRDefault="00442866" w:rsidP="00442866">
      <w:pPr>
        <w:spacing w:after="0" w:line="240" w:lineRule="auto"/>
        <w:ind w:left="709" w:hanging="720"/>
        <w:rPr>
          <w:rFonts w:ascii="Lato" w:hAnsi="Lato"/>
          <w:sz w:val="24"/>
          <w:szCs w:val="24"/>
        </w:rPr>
      </w:pPr>
    </w:p>
    <w:p w14:paraId="76CA87AF" w14:textId="77777777" w:rsidR="00442866" w:rsidRPr="00466E74" w:rsidRDefault="00442866" w:rsidP="00442866">
      <w:pPr>
        <w:spacing w:after="0" w:line="240" w:lineRule="auto"/>
        <w:ind w:left="709" w:hanging="720"/>
        <w:rPr>
          <w:rFonts w:ascii="Lato" w:hAnsi="Lato"/>
          <w:sz w:val="24"/>
          <w:szCs w:val="24"/>
        </w:rPr>
      </w:pPr>
      <w:r w:rsidRPr="00466E74">
        <w:rPr>
          <w:rFonts w:ascii="Lato" w:hAnsi="Lato"/>
          <w:sz w:val="24"/>
          <w:szCs w:val="24"/>
        </w:rPr>
        <w:t>(ii)</w:t>
      </w:r>
      <w:r w:rsidRPr="00466E74">
        <w:rPr>
          <w:rFonts w:ascii="Lato" w:hAnsi="Lato"/>
          <w:sz w:val="24"/>
          <w:szCs w:val="24"/>
        </w:rPr>
        <w:tab/>
        <w:t xml:space="preserve">any Project milestones achieved within the reporting period and show how Project objectives / expectations have been met; </w:t>
      </w:r>
    </w:p>
    <w:p w14:paraId="52C4460D" w14:textId="77777777" w:rsidR="00442866" w:rsidRPr="00466E74" w:rsidRDefault="00442866" w:rsidP="00442866">
      <w:pPr>
        <w:spacing w:after="0" w:line="240" w:lineRule="auto"/>
        <w:ind w:left="709" w:hanging="720"/>
        <w:rPr>
          <w:rFonts w:ascii="Lato" w:hAnsi="Lato"/>
          <w:sz w:val="24"/>
          <w:szCs w:val="24"/>
        </w:rPr>
      </w:pPr>
    </w:p>
    <w:p w14:paraId="4EC0414E" w14:textId="77777777" w:rsidR="00442866" w:rsidRPr="00466E74" w:rsidRDefault="00442866" w:rsidP="00442866">
      <w:pPr>
        <w:spacing w:after="0" w:line="240" w:lineRule="auto"/>
        <w:ind w:left="709" w:hanging="720"/>
        <w:rPr>
          <w:rFonts w:ascii="Lato" w:hAnsi="Lato"/>
          <w:sz w:val="24"/>
          <w:szCs w:val="24"/>
        </w:rPr>
      </w:pPr>
      <w:r w:rsidRPr="00466E74">
        <w:rPr>
          <w:rFonts w:ascii="Lato" w:hAnsi="Lato"/>
          <w:sz w:val="24"/>
          <w:szCs w:val="24"/>
        </w:rPr>
        <w:t>(iii)</w:t>
      </w:r>
      <w:r w:rsidRPr="00466E74">
        <w:rPr>
          <w:rFonts w:ascii="Lato" w:hAnsi="Lato"/>
          <w:sz w:val="24"/>
          <w:szCs w:val="24"/>
        </w:rPr>
        <w:tab/>
        <w:t xml:space="preserve">for any staff position covered in whole or in part by the some or all of the Funds, confirmation of the time spent by the staff person on the Project; </w:t>
      </w:r>
    </w:p>
    <w:p w14:paraId="40962C58" w14:textId="77777777" w:rsidR="00442866" w:rsidRPr="00466E74" w:rsidRDefault="00442866" w:rsidP="00442866">
      <w:pPr>
        <w:spacing w:after="0" w:line="240" w:lineRule="auto"/>
        <w:ind w:left="709" w:hanging="720"/>
        <w:rPr>
          <w:rFonts w:ascii="Lato" w:hAnsi="Lato"/>
          <w:sz w:val="24"/>
          <w:szCs w:val="24"/>
        </w:rPr>
      </w:pPr>
    </w:p>
    <w:p w14:paraId="5C301218" w14:textId="77777777" w:rsidR="00442866" w:rsidRPr="00466E74" w:rsidRDefault="00442866" w:rsidP="00442866">
      <w:pPr>
        <w:spacing w:after="0" w:line="240" w:lineRule="auto"/>
        <w:ind w:left="709" w:hanging="720"/>
        <w:rPr>
          <w:rFonts w:ascii="Lato" w:hAnsi="Lato"/>
          <w:sz w:val="24"/>
          <w:szCs w:val="24"/>
        </w:rPr>
      </w:pPr>
      <w:r w:rsidRPr="00466E74">
        <w:rPr>
          <w:rFonts w:ascii="Lato" w:hAnsi="Lato"/>
          <w:sz w:val="24"/>
          <w:szCs w:val="24"/>
        </w:rPr>
        <w:t>(iv)</w:t>
      </w:r>
      <w:r w:rsidRPr="00466E74">
        <w:rPr>
          <w:rFonts w:ascii="Lato" w:hAnsi="Lato"/>
          <w:sz w:val="24"/>
          <w:szCs w:val="24"/>
        </w:rPr>
        <w:tab/>
        <w:t xml:space="preserve">set out any variances from the </w:t>
      </w:r>
      <w:r w:rsidR="00801F69" w:rsidRPr="00466E74">
        <w:rPr>
          <w:rFonts w:ascii="Lato" w:hAnsi="Lato"/>
          <w:sz w:val="24"/>
          <w:szCs w:val="24"/>
        </w:rPr>
        <w:t>t</w:t>
      </w:r>
      <w:r w:rsidRPr="00466E74">
        <w:rPr>
          <w:rFonts w:ascii="Lato" w:hAnsi="Lato"/>
          <w:sz w:val="24"/>
          <w:szCs w:val="24"/>
        </w:rPr>
        <w:t>imelines, the reasons for such variances and the strategy used to correct the variances and achieve the Project objectives; and</w:t>
      </w:r>
    </w:p>
    <w:p w14:paraId="3B3312AA" w14:textId="77777777" w:rsidR="00442866" w:rsidRPr="00466E74" w:rsidRDefault="00442866" w:rsidP="00442866">
      <w:pPr>
        <w:spacing w:after="0" w:line="240" w:lineRule="auto"/>
        <w:ind w:left="709" w:hanging="720"/>
        <w:rPr>
          <w:rFonts w:ascii="Lato" w:hAnsi="Lato"/>
          <w:sz w:val="24"/>
          <w:szCs w:val="24"/>
        </w:rPr>
      </w:pPr>
    </w:p>
    <w:p w14:paraId="315FC579" w14:textId="77777777" w:rsidR="00442866" w:rsidRPr="00466E74" w:rsidRDefault="00442866" w:rsidP="00442866">
      <w:pPr>
        <w:spacing w:after="0" w:line="240" w:lineRule="auto"/>
        <w:ind w:left="709" w:hanging="720"/>
        <w:rPr>
          <w:rFonts w:ascii="Lato" w:hAnsi="Lato"/>
          <w:sz w:val="24"/>
          <w:szCs w:val="24"/>
        </w:rPr>
      </w:pPr>
      <w:r w:rsidRPr="00466E74">
        <w:rPr>
          <w:rFonts w:ascii="Lato" w:hAnsi="Lato"/>
          <w:sz w:val="24"/>
          <w:szCs w:val="24"/>
        </w:rPr>
        <w:t>(v)</w:t>
      </w:r>
      <w:r w:rsidRPr="00466E74">
        <w:rPr>
          <w:rFonts w:ascii="Lato" w:hAnsi="Lato"/>
          <w:sz w:val="24"/>
          <w:szCs w:val="24"/>
        </w:rPr>
        <w:tab/>
        <w:t>a statement confirming the Recipient is in compliance with the terms and conditions of the Agreement except as disclosed in the interim progress report, signed by the Chief Operating Officer, the Board chair or equivalent.</w:t>
      </w:r>
    </w:p>
    <w:p w14:paraId="422771E6" w14:textId="77777777" w:rsidR="00442866" w:rsidRPr="00466E74" w:rsidRDefault="00442866" w:rsidP="00442866">
      <w:pPr>
        <w:spacing w:after="0" w:line="240" w:lineRule="auto"/>
        <w:rPr>
          <w:rFonts w:ascii="Lato" w:hAnsi="Lato"/>
          <w:b/>
          <w:sz w:val="24"/>
          <w:szCs w:val="24"/>
        </w:rPr>
      </w:pPr>
    </w:p>
    <w:p w14:paraId="7E494E35" w14:textId="77777777" w:rsidR="00442866" w:rsidRPr="00466E74" w:rsidRDefault="00442866" w:rsidP="00442866">
      <w:pPr>
        <w:keepNext/>
        <w:keepLines/>
        <w:spacing w:after="220" w:line="240" w:lineRule="auto"/>
        <w:rPr>
          <w:rFonts w:ascii="Lato" w:hAnsi="Lato"/>
          <w:b/>
          <w:sz w:val="24"/>
          <w:szCs w:val="24"/>
        </w:rPr>
      </w:pPr>
      <w:r w:rsidRPr="00466E74">
        <w:rPr>
          <w:rFonts w:ascii="Lato" w:hAnsi="Lato"/>
          <w:b/>
          <w:sz w:val="24"/>
          <w:szCs w:val="24"/>
        </w:rPr>
        <w:t>4.</w:t>
      </w:r>
      <w:r w:rsidRPr="00466E74">
        <w:rPr>
          <w:rFonts w:ascii="Lato" w:hAnsi="Lato"/>
          <w:b/>
          <w:sz w:val="24"/>
          <w:szCs w:val="24"/>
        </w:rPr>
        <w:tab/>
        <w:t>The Financial Progress Reports will set out:</w:t>
      </w:r>
    </w:p>
    <w:p w14:paraId="5D4A364C" w14:textId="77777777" w:rsidR="00442866" w:rsidRPr="00466E74" w:rsidRDefault="00442866" w:rsidP="00442866">
      <w:pPr>
        <w:spacing w:after="0" w:line="240" w:lineRule="auto"/>
        <w:ind w:left="709" w:hanging="720"/>
        <w:rPr>
          <w:rFonts w:ascii="Lato" w:hAnsi="Lato"/>
          <w:sz w:val="24"/>
          <w:szCs w:val="24"/>
        </w:rPr>
      </w:pPr>
      <w:r w:rsidRPr="00466E74">
        <w:rPr>
          <w:rFonts w:ascii="Lato" w:hAnsi="Lato"/>
          <w:sz w:val="24"/>
          <w:szCs w:val="24"/>
        </w:rPr>
        <w:t>(i)</w:t>
      </w:r>
      <w:r w:rsidRPr="00466E74">
        <w:rPr>
          <w:rFonts w:ascii="Lato" w:hAnsi="Lato"/>
          <w:sz w:val="24"/>
          <w:szCs w:val="24"/>
        </w:rPr>
        <w:tab/>
        <w:t xml:space="preserve">an interim accounting of all Project expenditures to date signed by the Chief Financial Officer, the Board chair or equivalent, if applicable, confirming actual Project expenditures and providing an explanation for any variances from the Budget; </w:t>
      </w:r>
    </w:p>
    <w:p w14:paraId="0311E2F2" w14:textId="77777777" w:rsidR="00442866" w:rsidRPr="00466E74" w:rsidRDefault="00442866" w:rsidP="00442866">
      <w:pPr>
        <w:spacing w:after="0" w:line="240" w:lineRule="auto"/>
        <w:ind w:left="709" w:hanging="720"/>
        <w:rPr>
          <w:rFonts w:ascii="Lato" w:hAnsi="Lato"/>
          <w:sz w:val="24"/>
          <w:szCs w:val="24"/>
        </w:rPr>
      </w:pPr>
    </w:p>
    <w:p w14:paraId="603C0F84" w14:textId="77777777" w:rsidR="00442866" w:rsidRPr="00466E74" w:rsidRDefault="00442866" w:rsidP="00442866">
      <w:pPr>
        <w:spacing w:after="0" w:line="240" w:lineRule="auto"/>
        <w:ind w:left="709" w:hanging="720"/>
        <w:rPr>
          <w:rFonts w:ascii="Lato" w:hAnsi="Lato"/>
          <w:sz w:val="24"/>
          <w:szCs w:val="24"/>
        </w:rPr>
      </w:pPr>
      <w:r w:rsidRPr="00466E74">
        <w:rPr>
          <w:rFonts w:ascii="Lato" w:hAnsi="Lato"/>
          <w:sz w:val="24"/>
          <w:szCs w:val="24"/>
        </w:rPr>
        <w:t>(ii)</w:t>
      </w:r>
      <w:r w:rsidRPr="00466E74">
        <w:rPr>
          <w:rFonts w:ascii="Lato" w:hAnsi="Lato"/>
          <w:sz w:val="24"/>
          <w:szCs w:val="24"/>
        </w:rPr>
        <w:tab/>
        <w:t xml:space="preserve">an accounting of any other funding received by the Recipient, the identification of the funding organization, the amount and the specific aspect of the Project that the additional funding is supporting as well as a statement confirming that there is no overlap of funding from the Province and from any other organization; </w:t>
      </w:r>
    </w:p>
    <w:p w14:paraId="7B2C1E3B" w14:textId="77777777" w:rsidR="00442866" w:rsidRPr="00466E74" w:rsidRDefault="00442866" w:rsidP="00442866">
      <w:pPr>
        <w:spacing w:after="0" w:line="240" w:lineRule="auto"/>
        <w:ind w:left="709" w:hanging="720"/>
        <w:rPr>
          <w:rFonts w:ascii="Lato" w:hAnsi="Lato"/>
          <w:sz w:val="24"/>
          <w:szCs w:val="24"/>
        </w:rPr>
      </w:pPr>
    </w:p>
    <w:p w14:paraId="6690C820" w14:textId="77777777" w:rsidR="00442866" w:rsidRPr="00466E74" w:rsidRDefault="00442866" w:rsidP="00442866">
      <w:pPr>
        <w:spacing w:after="0" w:line="240" w:lineRule="auto"/>
        <w:ind w:left="709" w:hanging="720"/>
        <w:rPr>
          <w:rFonts w:ascii="Lato" w:hAnsi="Lato"/>
          <w:sz w:val="24"/>
          <w:szCs w:val="24"/>
        </w:rPr>
      </w:pPr>
      <w:r w:rsidRPr="00466E74">
        <w:rPr>
          <w:rFonts w:ascii="Lato" w:hAnsi="Lato"/>
          <w:sz w:val="24"/>
          <w:szCs w:val="24"/>
        </w:rPr>
        <w:t>(iii)</w:t>
      </w:r>
      <w:r w:rsidRPr="00466E74">
        <w:rPr>
          <w:rFonts w:ascii="Lato" w:hAnsi="Lato"/>
          <w:sz w:val="24"/>
          <w:szCs w:val="24"/>
        </w:rPr>
        <w:tab/>
        <w:t xml:space="preserve">a </w:t>
      </w:r>
      <w:r w:rsidR="00CB4B22" w:rsidRPr="00466E74">
        <w:rPr>
          <w:rFonts w:ascii="Lato" w:hAnsi="Lato"/>
          <w:sz w:val="24"/>
          <w:szCs w:val="24"/>
        </w:rPr>
        <w:t xml:space="preserve">high-level </w:t>
      </w:r>
      <w:r w:rsidRPr="00466E74">
        <w:rPr>
          <w:rFonts w:ascii="Lato" w:hAnsi="Lato"/>
          <w:sz w:val="24"/>
          <w:szCs w:val="24"/>
        </w:rPr>
        <w:t xml:space="preserve">monthly spending forecast </w:t>
      </w:r>
      <w:r w:rsidR="00CB4B22" w:rsidRPr="00466E74">
        <w:rPr>
          <w:rFonts w:ascii="Lato" w:hAnsi="Lato"/>
          <w:sz w:val="24"/>
          <w:szCs w:val="24"/>
        </w:rPr>
        <w:t xml:space="preserve">(e.g. total per month) covering </w:t>
      </w:r>
      <w:r w:rsidRPr="00466E74">
        <w:rPr>
          <w:rFonts w:ascii="Lato" w:hAnsi="Lato"/>
          <w:sz w:val="24"/>
          <w:szCs w:val="24"/>
        </w:rPr>
        <w:t xml:space="preserve">the time period between the date of the financial progress report and </w:t>
      </w:r>
      <w:r w:rsidR="007245C2" w:rsidRPr="00466E74">
        <w:rPr>
          <w:rFonts w:ascii="Lato" w:hAnsi="Lato"/>
          <w:sz w:val="24"/>
          <w:szCs w:val="24"/>
        </w:rPr>
        <w:t xml:space="preserve">(a) </w:t>
      </w:r>
      <w:r w:rsidRPr="00466E74">
        <w:rPr>
          <w:rFonts w:ascii="Lato" w:hAnsi="Lato"/>
          <w:sz w:val="24"/>
          <w:szCs w:val="24"/>
        </w:rPr>
        <w:t>the date two months beyond the next financial progress report</w:t>
      </w:r>
      <w:r w:rsidR="007245C2" w:rsidRPr="00466E74">
        <w:rPr>
          <w:rFonts w:ascii="Lato" w:hAnsi="Lato"/>
          <w:sz w:val="24"/>
          <w:szCs w:val="24"/>
        </w:rPr>
        <w:t xml:space="preserve">, or (b) the </w:t>
      </w:r>
      <w:r w:rsidRPr="00466E74">
        <w:rPr>
          <w:rFonts w:ascii="Lato" w:hAnsi="Lato"/>
          <w:sz w:val="24"/>
          <w:szCs w:val="24"/>
        </w:rPr>
        <w:t>date of the final report if no further financial progress reports; and</w:t>
      </w:r>
    </w:p>
    <w:p w14:paraId="5B5A55DB" w14:textId="77777777" w:rsidR="00442866" w:rsidRPr="00466E74" w:rsidRDefault="00442866" w:rsidP="00442866">
      <w:pPr>
        <w:spacing w:after="0" w:line="240" w:lineRule="auto"/>
        <w:ind w:left="709" w:hanging="720"/>
        <w:rPr>
          <w:rFonts w:ascii="Lato" w:hAnsi="Lato"/>
          <w:sz w:val="24"/>
          <w:szCs w:val="24"/>
        </w:rPr>
      </w:pPr>
    </w:p>
    <w:p w14:paraId="339C916B" w14:textId="77777777" w:rsidR="00442866" w:rsidRPr="00466E74" w:rsidRDefault="00442866" w:rsidP="00442866">
      <w:pPr>
        <w:spacing w:after="0" w:line="240" w:lineRule="auto"/>
        <w:ind w:left="709" w:hanging="720"/>
        <w:rPr>
          <w:rFonts w:ascii="Lato" w:hAnsi="Lato"/>
          <w:sz w:val="24"/>
          <w:szCs w:val="24"/>
        </w:rPr>
      </w:pPr>
      <w:r w:rsidRPr="00466E74">
        <w:rPr>
          <w:rFonts w:ascii="Lato" w:hAnsi="Lato"/>
          <w:sz w:val="24"/>
          <w:szCs w:val="24"/>
        </w:rPr>
        <w:t>(iii)</w:t>
      </w:r>
      <w:r w:rsidRPr="00466E74">
        <w:rPr>
          <w:rFonts w:ascii="Lato" w:hAnsi="Lato"/>
          <w:sz w:val="24"/>
          <w:szCs w:val="24"/>
        </w:rPr>
        <w:tab/>
        <w:t>whether or not the Project as described in the Agreement can be completed.</w:t>
      </w:r>
    </w:p>
    <w:p w14:paraId="18838E10" w14:textId="77777777" w:rsidR="00442866" w:rsidRPr="00466E74" w:rsidRDefault="00442866" w:rsidP="00442866">
      <w:pPr>
        <w:spacing w:after="0" w:line="240" w:lineRule="auto"/>
        <w:rPr>
          <w:rFonts w:ascii="Lato" w:hAnsi="Lato"/>
          <w:sz w:val="24"/>
          <w:szCs w:val="24"/>
        </w:rPr>
      </w:pPr>
    </w:p>
    <w:p w14:paraId="09EDCDA3" w14:textId="77777777" w:rsidR="00442866" w:rsidRPr="00466E74" w:rsidRDefault="00442866" w:rsidP="00442866">
      <w:pPr>
        <w:keepNext/>
        <w:keepLines/>
        <w:spacing w:after="0" w:line="240" w:lineRule="auto"/>
        <w:rPr>
          <w:rFonts w:ascii="Lato" w:hAnsi="Lato"/>
          <w:b/>
          <w:sz w:val="24"/>
          <w:szCs w:val="24"/>
        </w:rPr>
      </w:pPr>
      <w:r w:rsidRPr="00466E74">
        <w:rPr>
          <w:rFonts w:ascii="Lato" w:hAnsi="Lato"/>
          <w:b/>
          <w:sz w:val="24"/>
          <w:szCs w:val="24"/>
        </w:rPr>
        <w:t>5.</w:t>
      </w:r>
      <w:r w:rsidRPr="00466E74">
        <w:rPr>
          <w:rFonts w:ascii="Lato" w:hAnsi="Lato"/>
          <w:b/>
          <w:sz w:val="24"/>
          <w:szCs w:val="24"/>
        </w:rPr>
        <w:tab/>
        <w:t>The Final Report will:</w:t>
      </w:r>
    </w:p>
    <w:p w14:paraId="02F6A72F" w14:textId="77777777" w:rsidR="00442866" w:rsidRPr="00466E74" w:rsidRDefault="00442866" w:rsidP="00442866">
      <w:pPr>
        <w:keepNext/>
        <w:keepLines/>
        <w:spacing w:after="0" w:line="240" w:lineRule="auto"/>
        <w:rPr>
          <w:rFonts w:ascii="Lato" w:hAnsi="Lato"/>
          <w:b/>
          <w:sz w:val="24"/>
          <w:szCs w:val="24"/>
        </w:rPr>
      </w:pPr>
    </w:p>
    <w:p w14:paraId="4B7855B2" w14:textId="77777777" w:rsidR="00442866" w:rsidRPr="00466E74" w:rsidRDefault="00442866" w:rsidP="00442866">
      <w:pPr>
        <w:spacing w:after="0" w:line="240" w:lineRule="auto"/>
        <w:ind w:left="709" w:hanging="720"/>
        <w:rPr>
          <w:rFonts w:ascii="Lato" w:hAnsi="Lato"/>
          <w:sz w:val="24"/>
          <w:szCs w:val="24"/>
        </w:rPr>
      </w:pPr>
      <w:r w:rsidRPr="00466E74">
        <w:rPr>
          <w:rFonts w:ascii="Lato" w:hAnsi="Lato"/>
          <w:sz w:val="24"/>
          <w:szCs w:val="24"/>
        </w:rPr>
        <w:t>(i)</w:t>
      </w:r>
      <w:r w:rsidRPr="00466E74">
        <w:rPr>
          <w:rFonts w:ascii="Lato" w:hAnsi="Lato"/>
          <w:sz w:val="24"/>
          <w:szCs w:val="24"/>
        </w:rPr>
        <w:tab/>
        <w:t>describe actions undertaken in carrying out the Project</w:t>
      </w:r>
      <w:r w:rsidR="00CB4B22" w:rsidRPr="00466E74">
        <w:rPr>
          <w:rFonts w:ascii="Lato" w:hAnsi="Lato"/>
          <w:sz w:val="24"/>
          <w:szCs w:val="24"/>
        </w:rPr>
        <w:t xml:space="preserve">, with reference to specific paragraphs of section C.3 (Scope of Project) </w:t>
      </w:r>
      <w:r w:rsidRPr="00466E74">
        <w:rPr>
          <w:rFonts w:ascii="Lato" w:hAnsi="Lato"/>
          <w:sz w:val="24"/>
          <w:szCs w:val="24"/>
        </w:rPr>
        <w:t xml:space="preserve"> and how they relate to the objectives</w:t>
      </w:r>
      <w:r w:rsidR="00CB4B22" w:rsidRPr="00466E74">
        <w:rPr>
          <w:rFonts w:ascii="Lato" w:hAnsi="Lato"/>
          <w:sz w:val="24"/>
          <w:szCs w:val="24"/>
        </w:rPr>
        <w:t>/desired outcomes</w:t>
      </w:r>
      <w:r w:rsidRPr="00466E74">
        <w:rPr>
          <w:rFonts w:ascii="Lato" w:hAnsi="Lato"/>
          <w:sz w:val="24"/>
          <w:szCs w:val="24"/>
        </w:rPr>
        <w:t xml:space="preserve"> of the Project</w:t>
      </w:r>
      <w:r w:rsidR="00CB4B22" w:rsidRPr="00466E74">
        <w:rPr>
          <w:rFonts w:ascii="Lato" w:hAnsi="Lato"/>
          <w:sz w:val="24"/>
          <w:szCs w:val="24"/>
        </w:rPr>
        <w:t xml:space="preserve"> identified in section C.2</w:t>
      </w:r>
      <w:r w:rsidRPr="00466E74">
        <w:rPr>
          <w:rFonts w:ascii="Lato" w:hAnsi="Lato"/>
          <w:sz w:val="24"/>
          <w:szCs w:val="24"/>
        </w:rPr>
        <w:t>;</w:t>
      </w:r>
    </w:p>
    <w:p w14:paraId="627C5A2B" w14:textId="77777777" w:rsidR="00442866" w:rsidRPr="00466E74" w:rsidRDefault="00442866" w:rsidP="00442866">
      <w:pPr>
        <w:keepNext/>
        <w:keepLines/>
        <w:spacing w:after="0" w:line="240" w:lineRule="auto"/>
        <w:ind w:left="709"/>
        <w:rPr>
          <w:rFonts w:ascii="Lato" w:hAnsi="Lato"/>
          <w:b/>
          <w:sz w:val="24"/>
          <w:szCs w:val="24"/>
        </w:rPr>
      </w:pPr>
    </w:p>
    <w:p w14:paraId="579BFF8F" w14:textId="77777777" w:rsidR="00442866" w:rsidRPr="00466E74" w:rsidRDefault="00442866" w:rsidP="00442866">
      <w:pPr>
        <w:spacing w:after="0" w:line="240" w:lineRule="auto"/>
        <w:ind w:left="709" w:hanging="720"/>
        <w:rPr>
          <w:rFonts w:ascii="Lato" w:hAnsi="Lato"/>
          <w:sz w:val="24"/>
          <w:szCs w:val="24"/>
        </w:rPr>
      </w:pPr>
      <w:r w:rsidRPr="00466E74">
        <w:rPr>
          <w:rFonts w:ascii="Lato" w:hAnsi="Lato"/>
          <w:sz w:val="24"/>
          <w:szCs w:val="24"/>
        </w:rPr>
        <w:t>(ii)</w:t>
      </w:r>
      <w:r w:rsidRPr="00466E74">
        <w:rPr>
          <w:rFonts w:ascii="Lato" w:hAnsi="Lato"/>
          <w:sz w:val="24"/>
          <w:szCs w:val="24"/>
        </w:rPr>
        <w:tab/>
        <w:t>discuss Project objectives / expectations, confirming that Project objectives / expectations were met, setting out lessons learned;</w:t>
      </w:r>
    </w:p>
    <w:p w14:paraId="16A7E5EC" w14:textId="77777777" w:rsidR="00442866" w:rsidRPr="00466E74" w:rsidRDefault="00442866" w:rsidP="00442866">
      <w:pPr>
        <w:spacing w:after="0" w:line="240" w:lineRule="auto"/>
        <w:ind w:left="709" w:hanging="720"/>
        <w:rPr>
          <w:rFonts w:ascii="Lato" w:hAnsi="Lato"/>
          <w:sz w:val="24"/>
          <w:szCs w:val="24"/>
        </w:rPr>
      </w:pPr>
    </w:p>
    <w:p w14:paraId="422C4176" w14:textId="77777777" w:rsidR="00442866" w:rsidRPr="00466E74" w:rsidRDefault="00442866" w:rsidP="00442866">
      <w:pPr>
        <w:spacing w:after="0" w:line="240" w:lineRule="auto"/>
        <w:ind w:left="709" w:hanging="720"/>
        <w:rPr>
          <w:rFonts w:ascii="Lato" w:hAnsi="Lato"/>
          <w:sz w:val="24"/>
          <w:szCs w:val="24"/>
        </w:rPr>
      </w:pPr>
      <w:r w:rsidRPr="00466E74">
        <w:rPr>
          <w:rFonts w:ascii="Lato" w:hAnsi="Lato"/>
          <w:sz w:val="24"/>
          <w:szCs w:val="24"/>
        </w:rPr>
        <w:t>(iii)</w:t>
      </w:r>
      <w:r w:rsidRPr="00466E74">
        <w:rPr>
          <w:rFonts w:ascii="Lato" w:hAnsi="Lato"/>
          <w:sz w:val="24"/>
          <w:szCs w:val="24"/>
        </w:rPr>
        <w:tab/>
        <w:t xml:space="preserve">for any staff position covered in whole or in part by the some or all of the Funds, confirmation of the time spent by the staff person on the Project; </w:t>
      </w:r>
    </w:p>
    <w:p w14:paraId="36D82495" w14:textId="77777777" w:rsidR="00442866" w:rsidRPr="00466E74" w:rsidRDefault="00442866" w:rsidP="00442866">
      <w:pPr>
        <w:spacing w:after="0" w:line="240" w:lineRule="auto"/>
        <w:ind w:left="709" w:hanging="720"/>
        <w:rPr>
          <w:rFonts w:ascii="Lato" w:hAnsi="Lato"/>
          <w:sz w:val="24"/>
          <w:szCs w:val="24"/>
        </w:rPr>
      </w:pPr>
    </w:p>
    <w:p w14:paraId="1D00445E" w14:textId="77777777" w:rsidR="00442866" w:rsidRPr="00466E74" w:rsidRDefault="00442866" w:rsidP="00442866">
      <w:pPr>
        <w:spacing w:after="0" w:line="240" w:lineRule="auto"/>
        <w:ind w:left="709" w:hanging="720"/>
        <w:rPr>
          <w:rFonts w:ascii="Lato" w:hAnsi="Lato"/>
          <w:sz w:val="24"/>
          <w:szCs w:val="24"/>
        </w:rPr>
      </w:pPr>
      <w:r w:rsidRPr="00466E74">
        <w:rPr>
          <w:rFonts w:ascii="Lato" w:hAnsi="Lato"/>
          <w:sz w:val="24"/>
          <w:szCs w:val="24"/>
        </w:rPr>
        <w:t>(iv)</w:t>
      </w:r>
      <w:r w:rsidRPr="00466E74">
        <w:rPr>
          <w:rFonts w:ascii="Lato" w:hAnsi="Lato"/>
          <w:sz w:val="24"/>
          <w:szCs w:val="24"/>
        </w:rPr>
        <w:tab/>
        <w:t xml:space="preserve">include a final accounting of all Project expenditures signed by the Chief Financial Officer, and the Board chair or equivalent if applicable, confirming actual Project expenditures and providing an explanation for any variances from the Budget; </w:t>
      </w:r>
    </w:p>
    <w:p w14:paraId="2E4B94A1" w14:textId="77777777" w:rsidR="00442866" w:rsidRPr="00466E74" w:rsidRDefault="00442866" w:rsidP="00442866">
      <w:pPr>
        <w:spacing w:after="0" w:line="240" w:lineRule="auto"/>
        <w:ind w:left="709" w:hanging="720"/>
        <w:rPr>
          <w:rFonts w:ascii="Lato" w:hAnsi="Lato"/>
          <w:sz w:val="24"/>
          <w:szCs w:val="24"/>
        </w:rPr>
      </w:pPr>
    </w:p>
    <w:p w14:paraId="2491AD19" w14:textId="77777777" w:rsidR="00442866" w:rsidRPr="00466E74" w:rsidRDefault="00442866" w:rsidP="00442866">
      <w:pPr>
        <w:spacing w:after="0" w:line="240" w:lineRule="auto"/>
        <w:ind w:left="709" w:hanging="720"/>
        <w:rPr>
          <w:rFonts w:ascii="Lato" w:hAnsi="Lato"/>
          <w:sz w:val="24"/>
          <w:szCs w:val="24"/>
        </w:rPr>
      </w:pPr>
      <w:r w:rsidRPr="00466E74">
        <w:rPr>
          <w:rFonts w:ascii="Lato" w:hAnsi="Lato"/>
          <w:sz w:val="24"/>
          <w:szCs w:val="24"/>
        </w:rPr>
        <w:t>(v)</w:t>
      </w:r>
      <w:r w:rsidRPr="00466E74">
        <w:rPr>
          <w:rFonts w:ascii="Lato" w:hAnsi="Lato"/>
          <w:sz w:val="24"/>
          <w:szCs w:val="24"/>
        </w:rPr>
        <w:tab/>
        <w:t xml:space="preserve">include an accounting of any unspent Funds and an explanation as to why there are remaining Funds; </w:t>
      </w:r>
    </w:p>
    <w:p w14:paraId="03AA4BF0" w14:textId="77777777" w:rsidR="00442866" w:rsidRPr="00466E74" w:rsidRDefault="00442866" w:rsidP="00442866">
      <w:pPr>
        <w:spacing w:after="0" w:line="240" w:lineRule="auto"/>
        <w:ind w:left="709" w:hanging="720"/>
        <w:rPr>
          <w:rFonts w:ascii="Lato" w:hAnsi="Lato"/>
          <w:sz w:val="24"/>
          <w:szCs w:val="24"/>
        </w:rPr>
      </w:pPr>
    </w:p>
    <w:p w14:paraId="372FDDFA" w14:textId="77777777" w:rsidR="00442866" w:rsidRPr="00466E74" w:rsidRDefault="00442866" w:rsidP="00442866">
      <w:pPr>
        <w:spacing w:after="0" w:line="240" w:lineRule="auto"/>
        <w:ind w:left="709" w:hanging="720"/>
        <w:rPr>
          <w:rFonts w:ascii="Lato" w:hAnsi="Lato"/>
          <w:sz w:val="24"/>
          <w:szCs w:val="24"/>
        </w:rPr>
      </w:pPr>
      <w:r w:rsidRPr="00466E74">
        <w:rPr>
          <w:rFonts w:ascii="Lato" w:hAnsi="Lato"/>
          <w:sz w:val="24"/>
          <w:szCs w:val="24"/>
        </w:rPr>
        <w:t>(vi)</w:t>
      </w:r>
      <w:r w:rsidRPr="00466E74">
        <w:rPr>
          <w:rFonts w:ascii="Lato" w:hAnsi="Lato"/>
          <w:sz w:val="24"/>
          <w:szCs w:val="24"/>
        </w:rPr>
        <w:tab/>
        <w:t xml:space="preserve">include a final accounting of the other funding received by the Recipient, the identification of the funding organization, the amount and the specific aspect of the Project that the additional funding supported as well as a statement confirming that there has been no overlap of funding from the Province and from any other organization; and </w:t>
      </w:r>
    </w:p>
    <w:p w14:paraId="4263849B" w14:textId="77777777" w:rsidR="00442866" w:rsidRPr="00466E74" w:rsidRDefault="00442866" w:rsidP="00442866">
      <w:pPr>
        <w:spacing w:after="0" w:line="240" w:lineRule="auto"/>
        <w:ind w:left="709" w:hanging="720"/>
        <w:rPr>
          <w:rFonts w:ascii="Lato" w:hAnsi="Lato"/>
          <w:sz w:val="24"/>
          <w:szCs w:val="24"/>
        </w:rPr>
      </w:pPr>
    </w:p>
    <w:p w14:paraId="7EE2FE67" w14:textId="77777777" w:rsidR="00442866" w:rsidRPr="00466E74" w:rsidRDefault="00442866" w:rsidP="00442866">
      <w:pPr>
        <w:spacing w:after="0" w:line="240" w:lineRule="auto"/>
        <w:ind w:left="709" w:hanging="720"/>
        <w:rPr>
          <w:rFonts w:ascii="Lato" w:hAnsi="Lato"/>
          <w:sz w:val="24"/>
          <w:szCs w:val="24"/>
        </w:rPr>
      </w:pPr>
      <w:r w:rsidRPr="00466E74">
        <w:rPr>
          <w:rFonts w:ascii="Lato" w:hAnsi="Lato"/>
          <w:sz w:val="24"/>
          <w:szCs w:val="24"/>
        </w:rPr>
        <w:t>(vii)</w:t>
      </w:r>
      <w:r w:rsidRPr="00466E74">
        <w:rPr>
          <w:rFonts w:ascii="Lato" w:hAnsi="Lato"/>
          <w:sz w:val="24"/>
          <w:szCs w:val="24"/>
        </w:rPr>
        <w:tab/>
        <w:t>include a statement signed by the Chief Operating Officer, the Board chair or equivalent confirming Recipient compliance with the terms and conditions of the Agreement, except as disclosed in the final report.</w:t>
      </w:r>
    </w:p>
    <w:p w14:paraId="6546BC49" w14:textId="77777777" w:rsidR="00442866" w:rsidRPr="00466E74" w:rsidRDefault="00442866" w:rsidP="00442866">
      <w:pPr>
        <w:spacing w:after="0" w:line="240" w:lineRule="auto"/>
        <w:rPr>
          <w:rFonts w:ascii="Lato" w:hAnsi="Lato"/>
          <w:b/>
          <w:sz w:val="24"/>
          <w:szCs w:val="24"/>
        </w:rPr>
      </w:pPr>
    </w:p>
    <w:p w14:paraId="65B23AEC" w14:textId="77777777" w:rsidR="00442866" w:rsidRPr="00466E74" w:rsidRDefault="00442866" w:rsidP="00442866">
      <w:pPr>
        <w:keepNext/>
        <w:keepLines/>
        <w:spacing w:line="240" w:lineRule="auto"/>
        <w:rPr>
          <w:rFonts w:ascii="Lato" w:hAnsi="Lato"/>
          <w:b/>
          <w:sz w:val="24"/>
          <w:szCs w:val="24"/>
        </w:rPr>
      </w:pPr>
      <w:r w:rsidRPr="00466E74">
        <w:rPr>
          <w:rFonts w:ascii="Lato" w:hAnsi="Lato"/>
          <w:b/>
          <w:sz w:val="24"/>
          <w:szCs w:val="24"/>
        </w:rPr>
        <w:lastRenderedPageBreak/>
        <w:t>6.</w:t>
      </w:r>
      <w:r w:rsidRPr="00466E74">
        <w:rPr>
          <w:rFonts w:ascii="Lato" w:hAnsi="Lato"/>
          <w:b/>
          <w:sz w:val="24"/>
          <w:szCs w:val="24"/>
        </w:rPr>
        <w:tab/>
        <w:t>Other Reports:</w:t>
      </w:r>
    </w:p>
    <w:p w14:paraId="018B59FD" w14:textId="77777777" w:rsidR="00442866" w:rsidRPr="00466E74" w:rsidRDefault="00442866" w:rsidP="00442866">
      <w:pPr>
        <w:widowControl w:val="0"/>
        <w:spacing w:after="0" w:line="240" w:lineRule="auto"/>
        <w:ind w:left="709" w:hanging="709"/>
        <w:rPr>
          <w:rFonts w:ascii="Lato" w:hAnsi="Lato"/>
          <w:sz w:val="24"/>
          <w:szCs w:val="24"/>
        </w:rPr>
      </w:pPr>
      <w:r w:rsidRPr="00466E74">
        <w:rPr>
          <w:rFonts w:ascii="Lato" w:hAnsi="Lato"/>
          <w:sz w:val="24"/>
          <w:szCs w:val="24"/>
        </w:rPr>
        <w:t>(i)</w:t>
      </w:r>
      <w:r w:rsidRPr="00466E74">
        <w:rPr>
          <w:rFonts w:ascii="Lato" w:hAnsi="Lato"/>
          <w:sz w:val="24"/>
          <w:szCs w:val="24"/>
        </w:rPr>
        <w:tab/>
        <w:t>the Province will specify the timing and content of any other Reports as may be necessary.</w:t>
      </w:r>
    </w:p>
    <w:p w14:paraId="5A07E1C0" w14:textId="77777777" w:rsidR="00442866" w:rsidRPr="00466E74" w:rsidRDefault="00442866" w:rsidP="00442866">
      <w:pPr>
        <w:widowControl w:val="0"/>
        <w:spacing w:after="0" w:line="240" w:lineRule="auto"/>
        <w:ind w:left="709" w:hanging="709"/>
        <w:rPr>
          <w:rFonts w:ascii="Lato" w:hAnsi="Lato"/>
          <w:sz w:val="24"/>
          <w:szCs w:val="24"/>
        </w:rPr>
      </w:pPr>
    </w:p>
    <w:p w14:paraId="7B6C6E58" w14:textId="77777777" w:rsidR="00442866" w:rsidRPr="00466E74" w:rsidRDefault="00442866" w:rsidP="00442866">
      <w:pPr>
        <w:widowControl w:val="0"/>
        <w:spacing w:after="0" w:line="240" w:lineRule="auto"/>
        <w:ind w:left="709" w:hanging="709"/>
        <w:jc w:val="center"/>
        <w:rPr>
          <w:rFonts w:ascii="Lato" w:hAnsi="Lato"/>
          <w:b/>
          <w:sz w:val="24"/>
          <w:szCs w:val="24"/>
        </w:rPr>
      </w:pPr>
      <w:r w:rsidRPr="00466E74">
        <w:rPr>
          <w:rFonts w:ascii="Lato" w:hAnsi="Lato"/>
          <w:b/>
          <w:sz w:val="24"/>
          <w:szCs w:val="24"/>
        </w:rPr>
        <w:t xml:space="preserve">- END OF REPORTING </w:t>
      </w:r>
      <w:r w:rsidR="00320C24" w:rsidRPr="00466E74">
        <w:rPr>
          <w:rFonts w:ascii="Lato" w:hAnsi="Lato"/>
          <w:b/>
          <w:sz w:val="24"/>
          <w:szCs w:val="24"/>
        </w:rPr>
        <w:t>–</w:t>
      </w:r>
    </w:p>
    <w:p w14:paraId="09D22B58" w14:textId="77777777" w:rsidR="00320C24" w:rsidRPr="00466E74" w:rsidRDefault="00320C24" w:rsidP="00442866">
      <w:pPr>
        <w:widowControl w:val="0"/>
        <w:spacing w:after="0" w:line="240" w:lineRule="auto"/>
        <w:ind w:left="709" w:hanging="709"/>
        <w:jc w:val="center"/>
        <w:rPr>
          <w:rFonts w:ascii="Lato" w:hAnsi="Lato"/>
          <w:b/>
          <w:sz w:val="24"/>
          <w:szCs w:val="24"/>
        </w:rPr>
      </w:pPr>
    </w:p>
    <w:p w14:paraId="5ED58EBB" w14:textId="77777777" w:rsidR="00141A83" w:rsidRPr="00466E74" w:rsidRDefault="00141A83" w:rsidP="00442866">
      <w:pPr>
        <w:rPr>
          <w:rFonts w:ascii="Lato" w:hAnsi="Lato"/>
          <w:b/>
          <w:i/>
          <w:sz w:val="24"/>
          <w:szCs w:val="24"/>
          <w:lang w:val="en-US"/>
        </w:rPr>
      </w:pPr>
    </w:p>
    <w:sectPr w:rsidR="00141A83" w:rsidRPr="00466E74" w:rsidSect="008916FE">
      <w:headerReference w:type="default" r:id="rId11"/>
      <w:footerReference w:type="default" r:id="rId12"/>
      <w:headerReference w:type="first" r:id="rId13"/>
      <w:footerReference w:type="first" r:id="rId14"/>
      <w:type w:val="continuous"/>
      <w:pgSz w:w="12240" w:h="15840"/>
      <w:pgMar w:top="117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97C3F" w14:textId="77777777" w:rsidR="00E057F9" w:rsidRDefault="00E057F9" w:rsidP="003B211F">
      <w:pPr>
        <w:spacing w:after="0" w:line="240" w:lineRule="auto"/>
      </w:pPr>
      <w:r>
        <w:separator/>
      </w:r>
    </w:p>
  </w:endnote>
  <w:endnote w:type="continuationSeparator" w:id="0">
    <w:p w14:paraId="75E0508C" w14:textId="77777777" w:rsidR="00E057F9" w:rsidRDefault="00E057F9" w:rsidP="003B2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4CC7" w14:textId="77777777" w:rsidR="00031D4A" w:rsidRPr="00F94A53" w:rsidRDefault="00031D4A" w:rsidP="00875598">
    <w:pPr>
      <w:tabs>
        <w:tab w:val="center" w:pos="4680"/>
        <w:tab w:val="right" w:pos="9360"/>
      </w:tabs>
      <w:spacing w:after="0" w:line="240" w:lineRule="auto"/>
    </w:pPr>
    <w:r>
      <w:rPr>
        <w:rFonts w:eastAsia="Times New Roman" w:cs="Times New Roman"/>
        <w:sz w:val="16"/>
        <w:szCs w:val="16"/>
      </w:rPr>
      <w:t xml:space="preserve">Version 3.2; </w:t>
    </w:r>
    <w:r w:rsidRPr="00637EA6">
      <w:rPr>
        <w:rFonts w:eastAsia="Times New Roman" w:cs="Times New Roman"/>
        <w:sz w:val="16"/>
        <w:szCs w:val="16"/>
      </w:rPr>
      <w:t xml:space="preserve">File No. </w:t>
    </w:r>
    <w:r w:rsidRPr="00637EA6">
      <w:rPr>
        <w:rFonts w:eastAsia="Times New Roman" w:cs="Times New Roman"/>
        <w:sz w:val="16"/>
        <w:szCs w:val="16"/>
        <w:highlight w:val="yellow"/>
      </w:rPr>
      <w:t>XXX-FY-XXX</w:t>
    </w:r>
    <w:r>
      <w:rPr>
        <w:rFonts w:eastAsia="Times New Roman" w:cs="Times New Roman"/>
        <w:sz w:val="16"/>
        <w:szCs w:val="16"/>
      </w:rPr>
      <w:tab/>
    </w:r>
    <w:r>
      <w:rPr>
        <w:rFonts w:eastAsia="Times New Roman" w:cs="Times New Roman"/>
        <w:sz w:val="16"/>
        <w:szCs w:val="16"/>
      </w:rPr>
      <w:tab/>
    </w:r>
    <w:r w:rsidRPr="00320C24">
      <w:rPr>
        <w:rFonts w:eastAsia="Times New Roman" w:cs="Times New Roman"/>
        <w:sz w:val="16"/>
        <w:szCs w:val="16"/>
      </w:rPr>
      <w:t xml:space="preserve">Page </w:t>
    </w:r>
    <w:r w:rsidRPr="00320C24">
      <w:rPr>
        <w:rFonts w:eastAsia="Times New Roman" w:cs="Times New Roman"/>
        <w:sz w:val="16"/>
        <w:szCs w:val="16"/>
      </w:rPr>
      <w:fldChar w:fldCharType="begin"/>
    </w:r>
    <w:r w:rsidRPr="00320C24">
      <w:rPr>
        <w:rFonts w:eastAsia="Times New Roman" w:cs="Times New Roman"/>
        <w:sz w:val="16"/>
        <w:szCs w:val="16"/>
      </w:rPr>
      <w:instrText xml:space="preserve"> PAGE  \* Arabic  \* MERGEFORMAT </w:instrText>
    </w:r>
    <w:r w:rsidRPr="00320C24">
      <w:rPr>
        <w:rFonts w:eastAsia="Times New Roman" w:cs="Times New Roman"/>
        <w:sz w:val="16"/>
        <w:szCs w:val="16"/>
      </w:rPr>
      <w:fldChar w:fldCharType="separate"/>
    </w:r>
    <w:r w:rsidR="006A78A3">
      <w:rPr>
        <w:rFonts w:eastAsia="Times New Roman" w:cs="Times New Roman"/>
        <w:noProof/>
        <w:sz w:val="16"/>
        <w:szCs w:val="16"/>
      </w:rPr>
      <w:t>3</w:t>
    </w:r>
    <w:r w:rsidRPr="00320C24">
      <w:rPr>
        <w:rFonts w:eastAsia="Times New Roman" w:cs="Times New Roman"/>
        <w:sz w:val="16"/>
        <w:szCs w:val="16"/>
      </w:rPr>
      <w:fldChar w:fldCharType="end"/>
    </w:r>
    <w:r w:rsidRPr="00320C24">
      <w:rPr>
        <w:rFonts w:eastAsia="Times New Roman" w:cs="Times New Roman"/>
        <w:sz w:val="16"/>
        <w:szCs w:val="16"/>
      </w:rPr>
      <w:t xml:space="preserve"> of </w:t>
    </w:r>
    <w:r w:rsidR="00E057F9">
      <w:fldChar w:fldCharType="begin"/>
    </w:r>
    <w:r w:rsidR="00E057F9">
      <w:instrText xml:space="preserve"> NUMPAGES  \* Arabic  \* MERGEFORMAT </w:instrText>
    </w:r>
    <w:r w:rsidR="00E057F9">
      <w:fldChar w:fldCharType="separate"/>
    </w:r>
    <w:r w:rsidR="006A78A3" w:rsidRPr="006A78A3">
      <w:rPr>
        <w:rFonts w:eastAsia="Times New Roman" w:cs="Times New Roman"/>
        <w:noProof/>
        <w:sz w:val="16"/>
        <w:szCs w:val="16"/>
      </w:rPr>
      <w:t>41</w:t>
    </w:r>
    <w:r w:rsidR="00E057F9">
      <w:rPr>
        <w:rFonts w:eastAsia="Times New Roman" w:cs="Times New Roman"/>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9F9A" w14:textId="77777777" w:rsidR="00031D4A" w:rsidRPr="00466E74" w:rsidRDefault="00031D4A">
    <w:pPr>
      <w:pStyle w:val="Footer"/>
      <w:rPr>
        <w:rFonts w:ascii="Lato" w:hAnsi="Lato"/>
      </w:rPr>
    </w:pPr>
    <w:r w:rsidRPr="00466E74">
      <w:rPr>
        <w:rFonts w:ascii="Lato" w:eastAsia="Times New Roman" w:hAnsi="Lato" w:cs="Times New Roman"/>
        <w:sz w:val="16"/>
        <w:szCs w:val="16"/>
      </w:rPr>
      <w:t xml:space="preserve">Version 3.2; File No. </w:t>
    </w:r>
    <w:r w:rsidRPr="00466E74">
      <w:rPr>
        <w:rFonts w:ascii="Lato" w:eastAsia="Times New Roman" w:hAnsi="Lato" w:cs="Times New Roman"/>
        <w:sz w:val="16"/>
        <w:szCs w:val="16"/>
        <w:highlight w:val="yellow"/>
      </w:rPr>
      <w:t>XXX-FY-XXX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960AA" w14:textId="77777777" w:rsidR="00E057F9" w:rsidRDefault="00E057F9" w:rsidP="003B211F">
      <w:pPr>
        <w:spacing w:after="0" w:line="240" w:lineRule="auto"/>
      </w:pPr>
      <w:r>
        <w:separator/>
      </w:r>
    </w:p>
  </w:footnote>
  <w:footnote w:type="continuationSeparator" w:id="0">
    <w:p w14:paraId="6F1570BA" w14:textId="77777777" w:rsidR="00E057F9" w:rsidRDefault="00E057F9" w:rsidP="003B2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5F74" w14:textId="77777777" w:rsidR="00B230AA" w:rsidRPr="00B230AA" w:rsidRDefault="00B230AA" w:rsidP="00B230AA">
    <w:pPr>
      <w:pStyle w:val="Header"/>
      <w:rPr>
        <w:b/>
      </w:rPr>
    </w:pPr>
    <w:r w:rsidRPr="00B230AA">
      <w:rPr>
        <w:b/>
      </w:rPr>
      <w:t>DRAFT TRANSFER PAYMENT AGREEMENT TEMPLATE</w:t>
    </w:r>
  </w:p>
  <w:p w14:paraId="4A9BE9FD" w14:textId="77777777" w:rsidR="00B230AA" w:rsidRPr="00B230AA" w:rsidRDefault="00B230AA" w:rsidP="00B230AA">
    <w:pPr>
      <w:pStyle w:val="Header"/>
      <w:rPr>
        <w:b/>
      </w:rPr>
    </w:pPr>
    <w:r w:rsidRPr="00B230AA">
      <w:rPr>
        <w:b/>
      </w:rPr>
      <w:t xml:space="preserve">To be completed and revised as necessary upon selection of the successful recipient </w:t>
    </w:r>
  </w:p>
  <w:p w14:paraId="5A6C6AB2" w14:textId="77777777" w:rsidR="00B230AA" w:rsidRPr="00B230AA" w:rsidRDefault="00B230AA" w:rsidP="00B23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F331" w14:textId="77777777" w:rsidR="00B230AA" w:rsidRPr="00466E74" w:rsidRDefault="00B230AA" w:rsidP="00466E74">
    <w:pPr>
      <w:pStyle w:val="Header"/>
      <w:jc w:val="center"/>
      <w:rPr>
        <w:rFonts w:ascii="Lato" w:hAnsi="Lato"/>
        <w:b/>
      </w:rPr>
    </w:pPr>
    <w:r w:rsidRPr="00466E74">
      <w:rPr>
        <w:rFonts w:ascii="Lato" w:hAnsi="Lato"/>
        <w:b/>
      </w:rPr>
      <w:t>DRAFT TRANSFER PAYMENT AGREEMENT TEMPLATE</w:t>
    </w:r>
  </w:p>
  <w:p w14:paraId="7D8E7A23" w14:textId="55F9636E" w:rsidR="00B230AA" w:rsidRPr="00466E74" w:rsidRDefault="00B230AA" w:rsidP="00466E74">
    <w:pPr>
      <w:pStyle w:val="Header"/>
      <w:jc w:val="center"/>
      <w:rPr>
        <w:rFonts w:ascii="Lato" w:hAnsi="Lato"/>
        <w:b/>
      </w:rPr>
    </w:pPr>
    <w:r w:rsidRPr="00466E74">
      <w:rPr>
        <w:rFonts w:ascii="Lato" w:hAnsi="Lato"/>
        <w:b/>
      </w:rPr>
      <w:t>To be completed and revised as necessary upon selection of the successful recipient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56B"/>
    <w:multiLevelType w:val="hybridMultilevel"/>
    <w:tmpl w:val="DB8E74E8"/>
    <w:lvl w:ilvl="0" w:tplc="6F22DC72">
      <w:start w:val="1"/>
      <w:numFmt w:val="lowerLetter"/>
      <w:lvlText w:val="(%1)"/>
      <w:lvlJc w:val="left"/>
      <w:pPr>
        <w:ind w:left="1418" w:hanging="567"/>
      </w:pPr>
      <w:rPr>
        <w:rFonts w:ascii="Arial" w:hAnsi="Arial" w:hint="default"/>
        <w:b w:val="0"/>
        <w:i w:val="0"/>
        <w:caps w:val="0"/>
        <w:strike w:val="0"/>
        <w:dstrike w:val="0"/>
        <w:vanish w:val="0"/>
        <w:color w:val="000000"/>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F73507"/>
    <w:multiLevelType w:val="hybridMultilevel"/>
    <w:tmpl w:val="1A442986"/>
    <w:lvl w:ilvl="0" w:tplc="85382CAE">
      <w:start w:val="1"/>
      <w:numFmt w:val="lowerLetter"/>
      <w:lvlText w:val="(%1)"/>
      <w:lvlJc w:val="left"/>
      <w:pPr>
        <w:ind w:left="1571" w:hanging="360"/>
      </w:pPr>
      <w:rPr>
        <w:rFonts w:eastAsia="Times New Roman" w:cs="Arial" w:hint="default"/>
        <w:b w:val="0"/>
        <w:color w:val="000000"/>
      </w:rPr>
    </w:lvl>
    <w:lvl w:ilvl="1" w:tplc="E3AA9D34">
      <w:start w:val="1"/>
      <w:numFmt w:val="lowerLetter"/>
      <w:lvlText w:val="(%2)"/>
      <w:lvlJc w:val="left"/>
      <w:pPr>
        <w:ind w:left="2291" w:hanging="360"/>
      </w:pPr>
      <w:rPr>
        <w:rFonts w:ascii="Arial" w:hAnsi="Arial" w:hint="default"/>
        <w:b w:val="0"/>
        <w:i w:val="0"/>
        <w:caps w:val="0"/>
        <w:strike w:val="0"/>
        <w:dstrike w:val="0"/>
        <w:vanish w:val="0"/>
        <w:color w:val="000000"/>
        <w:sz w:val="24"/>
        <w:szCs w:val="24"/>
        <w:vertAlign w:val="baseline"/>
      </w:r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2" w15:restartNumberingAfterBreak="0">
    <w:nsid w:val="12335FA6"/>
    <w:multiLevelType w:val="hybridMultilevel"/>
    <w:tmpl w:val="5A32CC04"/>
    <w:lvl w:ilvl="0" w:tplc="3796C1CC">
      <w:start w:val="1"/>
      <w:numFmt w:val="lowerLetter"/>
      <w:lvlText w:val="(%1)"/>
      <w:lvlJc w:val="left"/>
      <w:pPr>
        <w:ind w:left="1418" w:hanging="567"/>
      </w:pPr>
      <w:rPr>
        <w:rFonts w:ascii="Arial" w:hAnsi="Arial" w:hint="default"/>
        <w:b w:val="0"/>
        <w:i w:val="0"/>
        <w:caps w:val="0"/>
        <w:strike w:val="0"/>
        <w:dstrike w:val="0"/>
        <w:vanish w:val="0"/>
        <w:color w:val="000000"/>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5E2535"/>
    <w:multiLevelType w:val="hybridMultilevel"/>
    <w:tmpl w:val="EF74E9E8"/>
    <w:lvl w:ilvl="0" w:tplc="321E15D0">
      <w:start w:val="1"/>
      <w:numFmt w:val="lowerLetter"/>
      <w:lvlText w:val="(%1)"/>
      <w:lvlJc w:val="left"/>
      <w:pPr>
        <w:ind w:left="1418" w:hanging="567"/>
      </w:pPr>
      <w:rPr>
        <w:rFonts w:ascii="Arial" w:hAnsi="Arial" w:hint="default"/>
        <w:b w:val="0"/>
        <w:i w:val="0"/>
        <w:caps w:val="0"/>
        <w:strike w:val="0"/>
        <w:dstrike w:val="0"/>
        <w:vanish w:val="0"/>
        <w:color w:val="000000"/>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A4726D"/>
    <w:multiLevelType w:val="hybridMultilevel"/>
    <w:tmpl w:val="7444D536"/>
    <w:lvl w:ilvl="0" w:tplc="FE9664D0">
      <w:start w:val="1"/>
      <w:numFmt w:val="lowerLetter"/>
      <w:lvlText w:val="(%1)"/>
      <w:lvlJc w:val="left"/>
      <w:pPr>
        <w:ind w:left="1418" w:hanging="567"/>
      </w:pPr>
      <w:rPr>
        <w:rFonts w:ascii="Arial" w:hAnsi="Arial" w:hint="default"/>
        <w:b w:val="0"/>
        <w:i w:val="0"/>
        <w:caps w:val="0"/>
        <w:strike w:val="0"/>
        <w:dstrike w:val="0"/>
        <w:vanish w:val="0"/>
        <w:color w:val="000000"/>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2C2DB3"/>
    <w:multiLevelType w:val="hybridMultilevel"/>
    <w:tmpl w:val="46A6C3CC"/>
    <w:lvl w:ilvl="0" w:tplc="42F64C92">
      <w:start w:val="1"/>
      <w:numFmt w:val="lowerLetter"/>
      <w:lvlText w:val="(%1)"/>
      <w:lvlJc w:val="left"/>
      <w:pPr>
        <w:ind w:left="1418" w:hanging="567"/>
      </w:pPr>
      <w:rPr>
        <w:rFonts w:ascii="Arial" w:hAnsi="Arial" w:hint="default"/>
        <w:b w:val="0"/>
        <w:i w:val="0"/>
        <w:caps w:val="0"/>
        <w:strike w:val="0"/>
        <w:dstrike w:val="0"/>
        <w:vanish w:val="0"/>
        <w:color w:val="000000"/>
        <w:sz w:val="20"/>
        <w:szCs w:val="22"/>
        <w:vertAlign w:val="baseline"/>
      </w:rPr>
    </w:lvl>
    <w:lvl w:ilvl="1" w:tplc="264221FE">
      <w:start w:val="1"/>
      <w:numFmt w:val="lowerRoman"/>
      <w:lvlText w:val="(%2)"/>
      <w:lvlJc w:val="right"/>
      <w:pPr>
        <w:ind w:left="1843" w:hanging="284"/>
      </w:pPr>
      <w:rPr>
        <w:rFonts w:hint="default"/>
      </w:rPr>
    </w:lvl>
    <w:lvl w:ilvl="2" w:tplc="1009001B">
      <w:start w:val="1"/>
      <w:numFmt w:val="lowerRoman"/>
      <w:lvlText w:val="%3."/>
      <w:lvlJc w:val="right"/>
      <w:pPr>
        <w:ind w:left="2160" w:hanging="180"/>
      </w:pPr>
    </w:lvl>
    <w:lvl w:ilvl="3" w:tplc="E24AD0AE">
      <w:start w:val="3"/>
      <w:numFmt w:val="bullet"/>
      <w:lvlText w:val="-"/>
      <w:lvlJc w:val="left"/>
      <w:pPr>
        <w:ind w:left="2880" w:hanging="360"/>
      </w:pPr>
      <w:rPr>
        <w:rFonts w:ascii="Arial" w:eastAsia="Times New Roman" w:hAnsi="Arial" w:cs="Aria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FA07D86"/>
    <w:multiLevelType w:val="hybridMultilevel"/>
    <w:tmpl w:val="1E7E4D98"/>
    <w:lvl w:ilvl="0" w:tplc="A156FF3A">
      <w:start w:val="1"/>
      <w:numFmt w:val="lowerLetter"/>
      <w:lvlText w:val="(%1)"/>
      <w:lvlJc w:val="left"/>
      <w:pPr>
        <w:ind w:left="1499" w:hanging="648"/>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7" w15:restartNumberingAfterBreak="0">
    <w:nsid w:val="21AD26B8"/>
    <w:multiLevelType w:val="hybridMultilevel"/>
    <w:tmpl w:val="2E46AAD6"/>
    <w:lvl w:ilvl="0" w:tplc="1A9AF392">
      <w:start w:val="1"/>
      <w:numFmt w:val="lowerRoman"/>
      <w:lvlText w:val="(%1)"/>
      <w:lvlJc w:val="right"/>
      <w:pPr>
        <w:ind w:left="2160" w:hanging="360"/>
      </w:pPr>
      <w:rPr>
        <w:rFonts w:hint="default"/>
      </w:r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8" w15:restartNumberingAfterBreak="0">
    <w:nsid w:val="27AF0C57"/>
    <w:multiLevelType w:val="hybridMultilevel"/>
    <w:tmpl w:val="2E46AAD6"/>
    <w:lvl w:ilvl="0" w:tplc="1A9AF392">
      <w:start w:val="1"/>
      <w:numFmt w:val="lowerRoman"/>
      <w:lvlText w:val="(%1)"/>
      <w:lvlJc w:val="right"/>
      <w:pPr>
        <w:ind w:left="2160" w:hanging="360"/>
      </w:pPr>
      <w:rPr>
        <w:rFonts w:hint="default"/>
      </w:r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9" w15:restartNumberingAfterBreak="0">
    <w:nsid w:val="28371223"/>
    <w:multiLevelType w:val="hybridMultilevel"/>
    <w:tmpl w:val="3698DA96"/>
    <w:lvl w:ilvl="0" w:tplc="38045DBA">
      <w:start w:val="1"/>
      <w:numFmt w:val="lowerLetter"/>
      <w:lvlText w:val="(%1)"/>
      <w:lvlJc w:val="left"/>
      <w:pPr>
        <w:ind w:left="1560" w:hanging="567"/>
      </w:pPr>
      <w:rPr>
        <w:rFonts w:ascii="Arial" w:hAnsi="Arial" w:hint="default"/>
        <w:b w:val="0"/>
        <w:i w:val="0"/>
        <w:caps w:val="0"/>
        <w:strike w:val="0"/>
        <w:dstrike w:val="0"/>
        <w:vanish w:val="0"/>
        <w:color w:val="000000"/>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86F7709"/>
    <w:multiLevelType w:val="hybridMultilevel"/>
    <w:tmpl w:val="D22C877E"/>
    <w:lvl w:ilvl="0" w:tplc="94FC256A">
      <w:start w:val="1"/>
      <w:numFmt w:val="lowerLetter"/>
      <w:lvlText w:val="(%1)"/>
      <w:lvlJc w:val="left"/>
      <w:pPr>
        <w:ind w:left="1418" w:hanging="567"/>
      </w:pPr>
      <w:rPr>
        <w:rFonts w:ascii="Arial" w:hAnsi="Arial" w:hint="default"/>
        <w:b w:val="0"/>
        <w:i w:val="0"/>
        <w:caps w:val="0"/>
        <w:strike w:val="0"/>
        <w:dstrike w:val="0"/>
        <w:vanish w:val="0"/>
        <w:color w:val="000000"/>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904499E"/>
    <w:multiLevelType w:val="hybridMultilevel"/>
    <w:tmpl w:val="1FA2F41E"/>
    <w:lvl w:ilvl="0" w:tplc="EC726D2E">
      <w:start w:val="1"/>
      <w:numFmt w:val="lowerRoman"/>
      <w:lvlText w:val="(%1)"/>
      <w:lvlJc w:val="right"/>
      <w:pPr>
        <w:ind w:left="1280" w:hanging="360"/>
      </w:pPr>
      <w:rPr>
        <w:rFonts w:hint="default"/>
        <w:b w:val="0"/>
      </w:rPr>
    </w:lvl>
    <w:lvl w:ilvl="1" w:tplc="10090019" w:tentative="1">
      <w:start w:val="1"/>
      <w:numFmt w:val="lowerLetter"/>
      <w:lvlText w:val="%2."/>
      <w:lvlJc w:val="left"/>
      <w:pPr>
        <w:ind w:left="2000" w:hanging="360"/>
      </w:pPr>
    </w:lvl>
    <w:lvl w:ilvl="2" w:tplc="1009001B" w:tentative="1">
      <w:start w:val="1"/>
      <w:numFmt w:val="lowerRoman"/>
      <w:lvlText w:val="%3."/>
      <w:lvlJc w:val="right"/>
      <w:pPr>
        <w:ind w:left="2720" w:hanging="180"/>
      </w:pPr>
    </w:lvl>
    <w:lvl w:ilvl="3" w:tplc="1009000F" w:tentative="1">
      <w:start w:val="1"/>
      <w:numFmt w:val="decimal"/>
      <w:lvlText w:val="%4."/>
      <w:lvlJc w:val="left"/>
      <w:pPr>
        <w:ind w:left="3440" w:hanging="360"/>
      </w:pPr>
    </w:lvl>
    <w:lvl w:ilvl="4" w:tplc="10090019" w:tentative="1">
      <w:start w:val="1"/>
      <w:numFmt w:val="lowerLetter"/>
      <w:lvlText w:val="%5."/>
      <w:lvlJc w:val="left"/>
      <w:pPr>
        <w:ind w:left="4160" w:hanging="360"/>
      </w:pPr>
    </w:lvl>
    <w:lvl w:ilvl="5" w:tplc="1009001B" w:tentative="1">
      <w:start w:val="1"/>
      <w:numFmt w:val="lowerRoman"/>
      <w:lvlText w:val="%6."/>
      <w:lvlJc w:val="right"/>
      <w:pPr>
        <w:ind w:left="4880" w:hanging="180"/>
      </w:pPr>
    </w:lvl>
    <w:lvl w:ilvl="6" w:tplc="1009000F" w:tentative="1">
      <w:start w:val="1"/>
      <w:numFmt w:val="decimal"/>
      <w:lvlText w:val="%7."/>
      <w:lvlJc w:val="left"/>
      <w:pPr>
        <w:ind w:left="5600" w:hanging="360"/>
      </w:pPr>
    </w:lvl>
    <w:lvl w:ilvl="7" w:tplc="10090019" w:tentative="1">
      <w:start w:val="1"/>
      <w:numFmt w:val="lowerLetter"/>
      <w:lvlText w:val="%8."/>
      <w:lvlJc w:val="left"/>
      <w:pPr>
        <w:ind w:left="6320" w:hanging="360"/>
      </w:pPr>
    </w:lvl>
    <w:lvl w:ilvl="8" w:tplc="1009001B" w:tentative="1">
      <w:start w:val="1"/>
      <w:numFmt w:val="lowerRoman"/>
      <w:lvlText w:val="%9."/>
      <w:lvlJc w:val="right"/>
      <w:pPr>
        <w:ind w:left="7040" w:hanging="180"/>
      </w:pPr>
    </w:lvl>
  </w:abstractNum>
  <w:abstractNum w:abstractNumId="12" w15:restartNumberingAfterBreak="0">
    <w:nsid w:val="29183EE9"/>
    <w:multiLevelType w:val="hybridMultilevel"/>
    <w:tmpl w:val="48A2CBC8"/>
    <w:lvl w:ilvl="0" w:tplc="6EBEE95C">
      <w:start w:val="1"/>
      <w:numFmt w:val="lowerLetter"/>
      <w:lvlText w:val="(%1)"/>
      <w:lvlJc w:val="left"/>
      <w:pPr>
        <w:ind w:left="1418" w:hanging="567"/>
      </w:pPr>
      <w:rPr>
        <w:rFonts w:ascii="Arial" w:hAnsi="Arial" w:hint="default"/>
        <w:b w:val="0"/>
        <w:i w:val="0"/>
        <w:caps w:val="0"/>
        <w:strike w:val="0"/>
        <w:dstrike w:val="0"/>
        <w:vanish w:val="0"/>
        <w:color w:val="000000"/>
        <w:sz w:val="24"/>
        <w:szCs w:val="24"/>
        <w:vertAlign w:val="baseline"/>
      </w:rPr>
    </w:lvl>
    <w:lvl w:ilvl="1" w:tplc="1A9AF392">
      <w:start w:val="1"/>
      <w:numFmt w:val="lowerRoman"/>
      <w:lvlText w:val="(%2)"/>
      <w:lvlJc w:val="righ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9572B60"/>
    <w:multiLevelType w:val="hybridMultilevel"/>
    <w:tmpl w:val="82F6B754"/>
    <w:lvl w:ilvl="0" w:tplc="B106A334">
      <w:start w:val="1"/>
      <w:numFmt w:val="lowerLetter"/>
      <w:lvlText w:val="(%1)"/>
      <w:lvlJc w:val="left"/>
      <w:pPr>
        <w:ind w:left="1418" w:hanging="567"/>
      </w:pPr>
      <w:rPr>
        <w:rFonts w:ascii="Arial" w:hAnsi="Arial" w:hint="default"/>
        <w:b w:val="0"/>
        <w:i w:val="0"/>
        <w:caps w:val="0"/>
        <w:strike w:val="0"/>
        <w:dstrike w:val="0"/>
        <w:vanish w:val="0"/>
        <w:color w:val="000000"/>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A024E03"/>
    <w:multiLevelType w:val="hybridMultilevel"/>
    <w:tmpl w:val="2E46AAD6"/>
    <w:lvl w:ilvl="0" w:tplc="1A9AF392">
      <w:start w:val="1"/>
      <w:numFmt w:val="lowerRoman"/>
      <w:lvlText w:val="(%1)"/>
      <w:lvlJc w:val="righ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5" w15:restartNumberingAfterBreak="0">
    <w:nsid w:val="2B3F3DDE"/>
    <w:multiLevelType w:val="multilevel"/>
    <w:tmpl w:val="5AEA5F62"/>
    <w:lvl w:ilvl="0">
      <w:start w:val="1"/>
      <w:numFmt w:val="decimal"/>
      <w:pStyle w:val="Heading1"/>
      <w:lvlText w:val="%1.0"/>
      <w:lvlJc w:val="left"/>
      <w:pPr>
        <w:ind w:left="851" w:hanging="851"/>
      </w:pPr>
      <w:rPr>
        <w:rFonts w:hint="default"/>
      </w:rPr>
    </w:lvl>
    <w:lvl w:ilvl="1">
      <w:start w:val="2"/>
      <w:numFmt w:val="decimal"/>
      <w:pStyle w:val="Heading2"/>
      <w:lvlText w:val="%1.%2"/>
      <w:lvlJc w:val="left"/>
      <w:pPr>
        <w:ind w:left="851" w:hanging="851"/>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2D1717F8"/>
    <w:multiLevelType w:val="hybridMultilevel"/>
    <w:tmpl w:val="D89C5384"/>
    <w:lvl w:ilvl="0" w:tplc="6BA88E3E">
      <w:start w:val="1"/>
      <w:numFmt w:val="lowerLetter"/>
      <w:lvlText w:val="(%1)"/>
      <w:lvlJc w:val="left"/>
      <w:pPr>
        <w:ind w:left="1418" w:hanging="567"/>
      </w:pPr>
      <w:rPr>
        <w:rFonts w:ascii="Arial" w:hAnsi="Arial" w:hint="default"/>
        <w:b w:val="0"/>
        <w:i w:val="0"/>
        <w:caps w:val="0"/>
        <w:strike w:val="0"/>
        <w:dstrike w:val="0"/>
        <w:vanish w:val="0"/>
        <w:color w:val="000000"/>
        <w:sz w:val="24"/>
        <w:szCs w:val="24"/>
        <w:vertAlign w:val="baseline"/>
      </w:rPr>
    </w:lvl>
    <w:lvl w:ilvl="1" w:tplc="E496CE08">
      <w:start w:val="1"/>
      <w:numFmt w:val="lowerRoman"/>
      <w:lvlText w:val="(%2)"/>
      <w:lvlJc w:val="right"/>
      <w:pPr>
        <w:ind w:left="1843" w:hanging="284"/>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E1338AB"/>
    <w:multiLevelType w:val="hybridMultilevel"/>
    <w:tmpl w:val="E9A8930C"/>
    <w:lvl w:ilvl="0" w:tplc="9D64AD76">
      <w:start w:val="1"/>
      <w:numFmt w:val="lowerLetter"/>
      <w:lvlText w:val="(%1)"/>
      <w:lvlJc w:val="left"/>
      <w:pPr>
        <w:ind w:left="1418" w:hanging="567"/>
      </w:pPr>
      <w:rPr>
        <w:rFonts w:ascii="Arial" w:hAnsi="Arial" w:hint="default"/>
        <w:b w:val="0"/>
        <w:i w:val="0"/>
        <w:caps w:val="0"/>
        <w:strike w:val="0"/>
        <w:dstrike w:val="0"/>
        <w:vanish w:val="0"/>
        <w:color w:val="000000"/>
        <w:sz w:val="24"/>
        <w:szCs w:val="24"/>
        <w:vertAlign w:val="baseline"/>
      </w:rPr>
    </w:lvl>
    <w:lvl w:ilvl="1" w:tplc="264221FE">
      <w:start w:val="1"/>
      <w:numFmt w:val="lowerRoman"/>
      <w:lvlText w:val="(%2)"/>
      <w:lvlJc w:val="right"/>
      <w:pPr>
        <w:ind w:left="1843" w:hanging="284"/>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FD2425A"/>
    <w:multiLevelType w:val="hybridMultilevel"/>
    <w:tmpl w:val="A4B096AC"/>
    <w:lvl w:ilvl="0" w:tplc="E11C95C8">
      <w:start w:val="1"/>
      <w:numFmt w:val="lowerLetter"/>
      <w:lvlText w:val="(%1)"/>
      <w:lvlJc w:val="left"/>
      <w:pPr>
        <w:ind w:left="1418" w:hanging="567"/>
      </w:pPr>
      <w:rPr>
        <w:rFonts w:ascii="Arial" w:hAnsi="Arial" w:hint="default"/>
        <w:b w:val="0"/>
        <w:i w:val="0"/>
        <w:caps w:val="0"/>
        <w:strike w:val="0"/>
        <w:dstrike w:val="0"/>
        <w:vanish w:val="0"/>
        <w:color w:val="000000"/>
        <w:sz w:val="24"/>
        <w:szCs w:val="24"/>
        <w:vertAlign w:val="baseline"/>
      </w:rPr>
    </w:lvl>
    <w:lvl w:ilvl="1" w:tplc="264221FE">
      <w:start w:val="1"/>
      <w:numFmt w:val="lowerRoman"/>
      <w:lvlText w:val="(%2)"/>
      <w:lvlJc w:val="right"/>
      <w:pPr>
        <w:ind w:left="1843" w:hanging="284"/>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923322F"/>
    <w:multiLevelType w:val="hybridMultilevel"/>
    <w:tmpl w:val="36FA95B0"/>
    <w:lvl w:ilvl="0" w:tplc="2FEE0FCE">
      <w:start w:val="1"/>
      <w:numFmt w:val="lowerLetter"/>
      <w:lvlText w:val="(%1)"/>
      <w:lvlJc w:val="left"/>
      <w:pPr>
        <w:ind w:left="1571" w:hanging="360"/>
      </w:pPr>
      <w:rPr>
        <w:rFonts w:ascii="Arial" w:hAnsi="Arial" w:hint="default"/>
        <w:b w:val="0"/>
        <w:i w:val="0"/>
        <w:caps w:val="0"/>
        <w:strike w:val="0"/>
        <w:dstrike w:val="0"/>
        <w:vanish w:val="0"/>
        <w:color w:val="000000"/>
        <w:sz w:val="24"/>
        <w:szCs w:val="24"/>
        <w:vertAlign w:val="baseline"/>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20" w15:restartNumberingAfterBreak="0">
    <w:nsid w:val="3A062CEF"/>
    <w:multiLevelType w:val="hybridMultilevel"/>
    <w:tmpl w:val="68481CA2"/>
    <w:lvl w:ilvl="0" w:tplc="E3AA9D34">
      <w:start w:val="1"/>
      <w:numFmt w:val="lowerLetter"/>
      <w:lvlText w:val="(%1)"/>
      <w:lvlJc w:val="left"/>
      <w:pPr>
        <w:ind w:left="1418" w:hanging="567"/>
      </w:pPr>
      <w:rPr>
        <w:rFonts w:ascii="Arial" w:hAnsi="Arial" w:hint="default"/>
        <w:b w:val="0"/>
        <w:i w:val="0"/>
        <w:caps w:val="0"/>
        <w:strike w:val="0"/>
        <w:dstrike w:val="0"/>
        <w:vanish w:val="0"/>
        <w:color w:val="000000"/>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BAD0D76"/>
    <w:multiLevelType w:val="hybridMultilevel"/>
    <w:tmpl w:val="233616D0"/>
    <w:lvl w:ilvl="0" w:tplc="7E748F58">
      <w:start w:val="1"/>
      <w:numFmt w:val="lowerLetter"/>
      <w:lvlText w:val="(%1)"/>
      <w:lvlJc w:val="left"/>
      <w:pPr>
        <w:ind w:left="1418" w:hanging="567"/>
      </w:pPr>
      <w:rPr>
        <w:rFonts w:ascii="Arial" w:hAnsi="Arial" w:hint="default"/>
        <w:b w:val="0"/>
        <w:i w:val="0"/>
        <w:caps w:val="0"/>
        <w:strike w:val="0"/>
        <w:dstrike w:val="0"/>
        <w:vanish w:val="0"/>
        <w:color w:val="000000"/>
        <w:sz w:val="24"/>
        <w:szCs w:val="24"/>
        <w:vertAlign w:val="baseline"/>
      </w:rPr>
    </w:lvl>
    <w:lvl w:ilvl="1" w:tplc="264221FE">
      <w:start w:val="1"/>
      <w:numFmt w:val="lowerRoman"/>
      <w:lvlText w:val="(%2)"/>
      <w:lvlJc w:val="right"/>
      <w:pPr>
        <w:ind w:left="1843" w:hanging="284"/>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DDA17E6"/>
    <w:multiLevelType w:val="hybridMultilevel"/>
    <w:tmpl w:val="CE38CBD6"/>
    <w:lvl w:ilvl="0" w:tplc="7D46434E">
      <w:start w:val="1"/>
      <w:numFmt w:val="lowerLetter"/>
      <w:lvlText w:val="(%1)"/>
      <w:lvlJc w:val="left"/>
      <w:pPr>
        <w:ind w:left="1418" w:hanging="567"/>
      </w:pPr>
      <w:rPr>
        <w:rFonts w:ascii="Arial" w:hAnsi="Arial" w:hint="default"/>
        <w:b w:val="0"/>
        <w:i w:val="0"/>
        <w:caps w:val="0"/>
        <w:strike w:val="0"/>
        <w:dstrike w:val="0"/>
        <w:vanish w:val="0"/>
        <w:color w:val="000000"/>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F5213C"/>
    <w:multiLevelType w:val="hybridMultilevel"/>
    <w:tmpl w:val="2E46AAD6"/>
    <w:lvl w:ilvl="0" w:tplc="1A9AF392">
      <w:start w:val="1"/>
      <w:numFmt w:val="lowerRoman"/>
      <w:lvlText w:val="(%1)"/>
      <w:lvlJc w:val="righ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4" w15:restartNumberingAfterBreak="0">
    <w:nsid w:val="40107A3F"/>
    <w:multiLevelType w:val="hybridMultilevel"/>
    <w:tmpl w:val="48A2CBC8"/>
    <w:lvl w:ilvl="0" w:tplc="6EBEE95C">
      <w:start w:val="1"/>
      <w:numFmt w:val="lowerLetter"/>
      <w:lvlText w:val="(%1)"/>
      <w:lvlJc w:val="left"/>
      <w:pPr>
        <w:ind w:left="1418" w:hanging="567"/>
      </w:pPr>
      <w:rPr>
        <w:rFonts w:ascii="Arial" w:hAnsi="Arial" w:hint="default"/>
        <w:b w:val="0"/>
        <w:i w:val="0"/>
        <w:caps w:val="0"/>
        <w:strike w:val="0"/>
        <w:dstrike w:val="0"/>
        <w:vanish w:val="0"/>
        <w:color w:val="000000"/>
        <w:sz w:val="24"/>
        <w:szCs w:val="24"/>
        <w:vertAlign w:val="baseline"/>
      </w:rPr>
    </w:lvl>
    <w:lvl w:ilvl="1" w:tplc="1A9AF392">
      <w:start w:val="1"/>
      <w:numFmt w:val="lowerRoman"/>
      <w:lvlText w:val="(%2)"/>
      <w:lvlJc w:val="righ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53242E"/>
    <w:multiLevelType w:val="hybridMultilevel"/>
    <w:tmpl w:val="BDE22974"/>
    <w:lvl w:ilvl="0" w:tplc="9EB4CCA6">
      <w:start w:val="1"/>
      <w:numFmt w:val="lowerLetter"/>
      <w:lvlText w:val="(%1)"/>
      <w:lvlJc w:val="left"/>
      <w:pPr>
        <w:ind w:left="720" w:hanging="360"/>
      </w:pPr>
      <w:rPr>
        <w:rFonts w:ascii="Arial" w:hAnsi="Arial" w:hint="default"/>
        <w:b w:val="0"/>
        <w:i w:val="0"/>
        <w:caps w:val="0"/>
        <w:strike w:val="0"/>
        <w:dstrike w:val="0"/>
        <w:vanish w:val="0"/>
        <w:color w:val="000000"/>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289370C"/>
    <w:multiLevelType w:val="hybridMultilevel"/>
    <w:tmpl w:val="8E745B7C"/>
    <w:lvl w:ilvl="0" w:tplc="22BA955C">
      <w:start w:val="1"/>
      <w:numFmt w:val="lowerLetter"/>
      <w:lvlText w:val="(%1)"/>
      <w:lvlJc w:val="left"/>
      <w:pPr>
        <w:ind w:left="1418" w:hanging="567"/>
      </w:pPr>
      <w:rPr>
        <w:rFonts w:ascii="Arial" w:hAnsi="Arial" w:hint="default"/>
        <w:b w:val="0"/>
        <w:i w:val="0"/>
        <w:caps w:val="0"/>
        <w:strike w:val="0"/>
        <w:dstrike w:val="0"/>
        <w:vanish w:val="0"/>
        <w:color w:val="000000"/>
        <w:sz w:val="24"/>
        <w:szCs w:val="24"/>
        <w:vertAlign w:val="baseline"/>
      </w:rPr>
    </w:lvl>
    <w:lvl w:ilvl="1" w:tplc="264221FE">
      <w:start w:val="1"/>
      <w:numFmt w:val="lowerRoman"/>
      <w:lvlText w:val="(%2)"/>
      <w:lvlJc w:val="right"/>
      <w:pPr>
        <w:ind w:left="1843" w:hanging="284"/>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5020F99"/>
    <w:multiLevelType w:val="hybridMultilevel"/>
    <w:tmpl w:val="E5E877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61F5F75"/>
    <w:multiLevelType w:val="hybridMultilevel"/>
    <w:tmpl w:val="AE22D44C"/>
    <w:lvl w:ilvl="0" w:tplc="F146BABE">
      <w:start w:val="1"/>
      <w:numFmt w:val="lowerLetter"/>
      <w:lvlText w:val="(%1)"/>
      <w:lvlJc w:val="left"/>
      <w:pPr>
        <w:ind w:left="1778" w:hanging="360"/>
      </w:pPr>
      <w:rPr>
        <w:rFonts w:hint="default"/>
        <w:sz w:val="24"/>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9" w15:restartNumberingAfterBreak="0">
    <w:nsid w:val="47043154"/>
    <w:multiLevelType w:val="hybridMultilevel"/>
    <w:tmpl w:val="B9EAD3DC"/>
    <w:lvl w:ilvl="0" w:tplc="1FAEAD38">
      <w:start w:val="1"/>
      <w:numFmt w:val="lowerLetter"/>
      <w:lvlText w:val="(%1)"/>
      <w:lvlJc w:val="left"/>
      <w:pPr>
        <w:ind w:left="1418" w:hanging="567"/>
      </w:pPr>
      <w:rPr>
        <w:rFonts w:ascii="Arial" w:hAnsi="Arial" w:hint="default"/>
        <w:b w:val="0"/>
        <w:i w:val="0"/>
        <w:caps w:val="0"/>
        <w:strike w:val="0"/>
        <w:dstrike w:val="0"/>
        <w:vanish w:val="0"/>
        <w:color w:val="000000"/>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98D63B2"/>
    <w:multiLevelType w:val="multilevel"/>
    <w:tmpl w:val="47E8FEA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4A4A45B8"/>
    <w:multiLevelType w:val="hybridMultilevel"/>
    <w:tmpl w:val="599E87E8"/>
    <w:lvl w:ilvl="0" w:tplc="41A0F2E8">
      <w:start w:val="1"/>
      <w:numFmt w:val="lowerLetter"/>
      <w:lvlText w:val="(%1)"/>
      <w:lvlJc w:val="left"/>
      <w:pPr>
        <w:ind w:left="1418" w:hanging="567"/>
      </w:pPr>
      <w:rPr>
        <w:rFonts w:ascii="Arial" w:hAnsi="Arial" w:hint="default"/>
        <w:b w:val="0"/>
        <w:i w:val="0"/>
        <w:caps w:val="0"/>
        <w:strike w:val="0"/>
        <w:dstrike w:val="0"/>
        <w:vanish w:val="0"/>
        <w:color w:val="000000"/>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AAB431B"/>
    <w:multiLevelType w:val="hybridMultilevel"/>
    <w:tmpl w:val="032AB1DA"/>
    <w:lvl w:ilvl="0" w:tplc="99ACE030">
      <w:start w:val="1"/>
      <w:numFmt w:val="lowerLetter"/>
      <w:lvlText w:val="(%1)"/>
      <w:lvlJc w:val="left"/>
      <w:pPr>
        <w:ind w:left="1418" w:hanging="567"/>
      </w:pPr>
      <w:rPr>
        <w:rFonts w:ascii="Arial" w:hAnsi="Arial" w:hint="default"/>
        <w:b w:val="0"/>
        <w:i w:val="0"/>
        <w:caps w:val="0"/>
        <w:strike w:val="0"/>
        <w:dstrike w:val="0"/>
        <w:vanish w:val="0"/>
        <w:color w:val="000000"/>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DE17730"/>
    <w:multiLevelType w:val="hybridMultilevel"/>
    <w:tmpl w:val="A9BE5250"/>
    <w:lvl w:ilvl="0" w:tplc="457294D0">
      <w:start w:val="1"/>
      <w:numFmt w:val="lowerLetter"/>
      <w:lvlText w:val="(%1)"/>
      <w:lvlJc w:val="left"/>
      <w:pPr>
        <w:ind w:left="1418" w:hanging="567"/>
      </w:pPr>
      <w:rPr>
        <w:rFonts w:ascii="Arial" w:hAnsi="Arial" w:hint="default"/>
        <w:b w:val="0"/>
        <w:i w:val="0"/>
        <w:caps w:val="0"/>
        <w:strike w:val="0"/>
        <w:dstrike w:val="0"/>
        <w:vanish w:val="0"/>
        <w:color w:val="000000"/>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66105F2"/>
    <w:multiLevelType w:val="hybridMultilevel"/>
    <w:tmpl w:val="E6143D36"/>
    <w:lvl w:ilvl="0" w:tplc="9F6A4ACC">
      <w:start w:val="1"/>
      <w:numFmt w:val="lowerLetter"/>
      <w:lvlText w:val="(%1)"/>
      <w:lvlJc w:val="left"/>
      <w:pPr>
        <w:ind w:left="1418" w:hanging="567"/>
      </w:pPr>
      <w:rPr>
        <w:rFonts w:ascii="Arial" w:hAnsi="Arial" w:hint="default"/>
        <w:b w:val="0"/>
        <w:i w:val="0"/>
        <w:caps w:val="0"/>
        <w:strike w:val="0"/>
        <w:dstrike w:val="0"/>
        <w:vanish w:val="0"/>
        <w:color w:val="000000"/>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C270721"/>
    <w:multiLevelType w:val="hybridMultilevel"/>
    <w:tmpl w:val="1C5E91EA"/>
    <w:lvl w:ilvl="0" w:tplc="56240A1E">
      <w:start w:val="1"/>
      <w:numFmt w:val="lowerLetter"/>
      <w:lvlText w:val="(%1)"/>
      <w:lvlJc w:val="left"/>
      <w:pPr>
        <w:ind w:left="1418" w:hanging="567"/>
      </w:pPr>
      <w:rPr>
        <w:rFonts w:ascii="Arial" w:hAnsi="Arial" w:hint="default"/>
        <w:b w:val="0"/>
        <w:i w:val="0"/>
        <w:caps w:val="0"/>
        <w:strike w:val="0"/>
        <w:dstrike w:val="0"/>
        <w:vanish w:val="0"/>
        <w:color w:val="000000"/>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D14224A"/>
    <w:multiLevelType w:val="hybridMultilevel"/>
    <w:tmpl w:val="3454F880"/>
    <w:lvl w:ilvl="0" w:tplc="03ECC2AE">
      <w:start w:val="1"/>
      <w:numFmt w:val="decimal"/>
      <w:lvlText w:val="%1."/>
      <w:lvlJc w:val="left"/>
      <w:pPr>
        <w:ind w:left="1287" w:hanging="567"/>
      </w:pPr>
      <w:rPr>
        <w:rFonts w:hint="default"/>
        <w:b w:val="0"/>
        <w:i w:val="0"/>
        <w:caps w:val="0"/>
        <w:strike w:val="0"/>
        <w:dstrike w:val="0"/>
        <w:vanish w:val="0"/>
        <w:color w:val="FFFFFF"/>
        <w:sz w:val="20"/>
        <w:szCs w:val="22"/>
        <w:vertAlign w:val="baseline"/>
      </w:rPr>
    </w:lvl>
    <w:lvl w:ilvl="1" w:tplc="10090019" w:tentative="1">
      <w:start w:val="1"/>
      <w:numFmt w:val="lowerLetter"/>
      <w:lvlText w:val="%2."/>
      <w:lvlJc w:val="left"/>
      <w:pPr>
        <w:ind w:left="1309" w:hanging="360"/>
      </w:pPr>
    </w:lvl>
    <w:lvl w:ilvl="2" w:tplc="1009001B" w:tentative="1">
      <w:start w:val="1"/>
      <w:numFmt w:val="lowerRoman"/>
      <w:lvlText w:val="%3."/>
      <w:lvlJc w:val="right"/>
      <w:pPr>
        <w:ind w:left="2029" w:hanging="180"/>
      </w:pPr>
    </w:lvl>
    <w:lvl w:ilvl="3" w:tplc="1009000F" w:tentative="1">
      <w:start w:val="1"/>
      <w:numFmt w:val="decimal"/>
      <w:lvlText w:val="%4."/>
      <w:lvlJc w:val="left"/>
      <w:pPr>
        <w:ind w:left="2749" w:hanging="360"/>
      </w:pPr>
    </w:lvl>
    <w:lvl w:ilvl="4" w:tplc="10090019" w:tentative="1">
      <w:start w:val="1"/>
      <w:numFmt w:val="lowerLetter"/>
      <w:lvlText w:val="%5."/>
      <w:lvlJc w:val="left"/>
      <w:pPr>
        <w:ind w:left="3469" w:hanging="360"/>
      </w:pPr>
    </w:lvl>
    <w:lvl w:ilvl="5" w:tplc="1009001B" w:tentative="1">
      <w:start w:val="1"/>
      <w:numFmt w:val="lowerRoman"/>
      <w:lvlText w:val="%6."/>
      <w:lvlJc w:val="right"/>
      <w:pPr>
        <w:ind w:left="4189" w:hanging="180"/>
      </w:pPr>
    </w:lvl>
    <w:lvl w:ilvl="6" w:tplc="1009000F" w:tentative="1">
      <w:start w:val="1"/>
      <w:numFmt w:val="decimal"/>
      <w:lvlText w:val="%7."/>
      <w:lvlJc w:val="left"/>
      <w:pPr>
        <w:ind w:left="4909" w:hanging="360"/>
      </w:pPr>
    </w:lvl>
    <w:lvl w:ilvl="7" w:tplc="10090019" w:tentative="1">
      <w:start w:val="1"/>
      <w:numFmt w:val="lowerLetter"/>
      <w:lvlText w:val="%8."/>
      <w:lvlJc w:val="left"/>
      <w:pPr>
        <w:ind w:left="5629" w:hanging="360"/>
      </w:pPr>
    </w:lvl>
    <w:lvl w:ilvl="8" w:tplc="1009001B" w:tentative="1">
      <w:start w:val="1"/>
      <w:numFmt w:val="lowerRoman"/>
      <w:lvlText w:val="%9."/>
      <w:lvlJc w:val="right"/>
      <w:pPr>
        <w:ind w:left="6349" w:hanging="180"/>
      </w:pPr>
    </w:lvl>
  </w:abstractNum>
  <w:abstractNum w:abstractNumId="37" w15:restartNumberingAfterBreak="0">
    <w:nsid w:val="64B77F1D"/>
    <w:multiLevelType w:val="hybridMultilevel"/>
    <w:tmpl w:val="F6DE3A8A"/>
    <w:lvl w:ilvl="0" w:tplc="4C1C22CE">
      <w:start w:val="1"/>
      <w:numFmt w:val="lowerLetter"/>
      <w:lvlText w:val="(%1)"/>
      <w:lvlJc w:val="left"/>
      <w:pPr>
        <w:ind w:left="1418" w:hanging="567"/>
      </w:pPr>
      <w:rPr>
        <w:rFonts w:ascii="Arial" w:hAnsi="Arial" w:hint="default"/>
        <w:b w:val="0"/>
        <w:i w:val="0"/>
        <w:caps w:val="0"/>
        <w:strike w:val="0"/>
        <w:dstrike w:val="0"/>
        <w:vanish w:val="0"/>
        <w:color w:val="000000"/>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5F53EEB"/>
    <w:multiLevelType w:val="hybridMultilevel"/>
    <w:tmpl w:val="D868866A"/>
    <w:lvl w:ilvl="0" w:tplc="1466EC5A">
      <w:start w:val="1"/>
      <w:numFmt w:val="lowerLetter"/>
      <w:lvlText w:val="(%1)"/>
      <w:lvlJc w:val="left"/>
      <w:pPr>
        <w:ind w:left="1571" w:hanging="360"/>
      </w:pPr>
      <w:rPr>
        <w:rFonts w:ascii="Arial" w:hAnsi="Arial" w:hint="default"/>
        <w:b w:val="0"/>
        <w:i w:val="0"/>
        <w:caps w:val="0"/>
        <w:strike w:val="0"/>
        <w:dstrike w:val="0"/>
        <w:vanish w:val="0"/>
        <w:color w:val="000000"/>
        <w:sz w:val="24"/>
        <w:szCs w:val="24"/>
        <w:vertAlign w:val="baseline"/>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39" w15:restartNumberingAfterBreak="0">
    <w:nsid w:val="66772BF2"/>
    <w:multiLevelType w:val="hybridMultilevel"/>
    <w:tmpl w:val="E44A8CA8"/>
    <w:lvl w:ilvl="0" w:tplc="90244AEC">
      <w:start w:val="1"/>
      <w:numFmt w:val="lowerLetter"/>
      <w:lvlText w:val="(%1)"/>
      <w:lvlJc w:val="left"/>
      <w:pPr>
        <w:ind w:left="1418" w:hanging="567"/>
      </w:pPr>
      <w:rPr>
        <w:rFonts w:ascii="Arial" w:hAnsi="Arial" w:hint="default"/>
        <w:b w:val="0"/>
        <w:i w:val="0"/>
        <w:caps w:val="0"/>
        <w:strike w:val="0"/>
        <w:dstrike w:val="0"/>
        <w:vanish w:val="0"/>
        <w:color w:val="000000"/>
        <w:sz w:val="24"/>
        <w:szCs w:val="24"/>
        <w:vertAlign w:val="baseline"/>
      </w:rPr>
    </w:lvl>
    <w:lvl w:ilvl="1" w:tplc="1A9AF392">
      <w:start w:val="1"/>
      <w:numFmt w:val="lowerRoman"/>
      <w:lvlText w:val="(%2)"/>
      <w:lvlJc w:val="righ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96773D4"/>
    <w:multiLevelType w:val="hybridMultilevel"/>
    <w:tmpl w:val="40349F8E"/>
    <w:lvl w:ilvl="0" w:tplc="9FB8DAC8">
      <w:start w:val="1"/>
      <w:numFmt w:val="lowerLetter"/>
      <w:lvlText w:val="(%1)"/>
      <w:lvlJc w:val="left"/>
      <w:pPr>
        <w:ind w:left="1418" w:hanging="567"/>
      </w:pPr>
      <w:rPr>
        <w:rFonts w:ascii="Arial" w:hAnsi="Arial" w:hint="default"/>
        <w:b w:val="0"/>
        <w:i w:val="0"/>
        <w:caps w:val="0"/>
        <w:strike w:val="0"/>
        <w:dstrike w:val="0"/>
        <w:vanish w:val="0"/>
        <w:color w:val="000000"/>
        <w:sz w:val="24"/>
        <w:szCs w:val="24"/>
        <w:vertAlign w:val="baseline"/>
      </w:rPr>
    </w:lvl>
    <w:lvl w:ilvl="1" w:tplc="556EE61C">
      <w:start w:val="1"/>
      <w:numFmt w:val="lowerRoman"/>
      <w:lvlText w:val="(%2)"/>
      <w:lvlJc w:val="right"/>
      <w:pPr>
        <w:ind w:left="1843" w:hanging="284"/>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BC07049"/>
    <w:multiLevelType w:val="hybridMultilevel"/>
    <w:tmpl w:val="AE6AA436"/>
    <w:lvl w:ilvl="0" w:tplc="F70E62EE">
      <w:start w:val="1"/>
      <w:numFmt w:val="lowerLetter"/>
      <w:lvlText w:val="(%1)"/>
      <w:lvlJc w:val="left"/>
      <w:pPr>
        <w:ind w:left="180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2" w15:restartNumberingAfterBreak="0">
    <w:nsid w:val="7134264A"/>
    <w:multiLevelType w:val="hybridMultilevel"/>
    <w:tmpl w:val="A06A96F6"/>
    <w:lvl w:ilvl="0" w:tplc="D6FE60B2">
      <w:start w:val="1"/>
      <w:numFmt w:val="lowerLetter"/>
      <w:lvlText w:val="(%1)"/>
      <w:lvlJc w:val="left"/>
      <w:pPr>
        <w:ind w:left="1418" w:hanging="567"/>
      </w:pPr>
      <w:rPr>
        <w:rFonts w:ascii="Arial" w:hAnsi="Arial" w:hint="default"/>
        <w:b w:val="0"/>
        <w:i w:val="0"/>
        <w:caps w:val="0"/>
        <w:strike w:val="0"/>
        <w:dstrike w:val="0"/>
        <w:vanish w:val="0"/>
        <w:color w:val="000000"/>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14A7587"/>
    <w:multiLevelType w:val="hybridMultilevel"/>
    <w:tmpl w:val="99E8DF4C"/>
    <w:lvl w:ilvl="0" w:tplc="30A242C2">
      <w:start w:val="1"/>
      <w:numFmt w:val="lowerLetter"/>
      <w:lvlText w:val="(%1)"/>
      <w:lvlJc w:val="left"/>
      <w:pPr>
        <w:ind w:left="1838" w:hanging="42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44" w15:restartNumberingAfterBreak="0">
    <w:nsid w:val="76F60249"/>
    <w:multiLevelType w:val="hybridMultilevel"/>
    <w:tmpl w:val="802A70D4"/>
    <w:lvl w:ilvl="0" w:tplc="EDFC5E04">
      <w:start w:val="1"/>
      <w:numFmt w:val="lowerLetter"/>
      <w:lvlText w:val="(%1)"/>
      <w:lvlJc w:val="left"/>
      <w:pPr>
        <w:ind w:left="1418" w:hanging="567"/>
      </w:pPr>
      <w:rPr>
        <w:rFonts w:ascii="Arial" w:hAnsi="Arial" w:hint="default"/>
        <w:b w:val="0"/>
        <w:i w:val="0"/>
        <w:caps w:val="0"/>
        <w:strike w:val="0"/>
        <w:dstrike w:val="0"/>
        <w:vanish w:val="0"/>
        <w:color w:val="000000"/>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8354D9E"/>
    <w:multiLevelType w:val="hybridMultilevel"/>
    <w:tmpl w:val="76D8E0E6"/>
    <w:lvl w:ilvl="0" w:tplc="5E3CBD30">
      <w:start w:val="1"/>
      <w:numFmt w:val="bullet"/>
      <w:lvlText w:val=""/>
      <w:lvlJc w:val="left"/>
      <w:pPr>
        <w:ind w:left="920" w:hanging="360"/>
      </w:pPr>
      <w:rPr>
        <w:rFonts w:ascii="Symbol" w:hAnsi="Symbol" w:hint="default"/>
        <w:lang w:val="en-US"/>
      </w:rPr>
    </w:lvl>
    <w:lvl w:ilvl="1" w:tplc="10090003" w:tentative="1">
      <w:start w:val="1"/>
      <w:numFmt w:val="bullet"/>
      <w:lvlText w:val="o"/>
      <w:lvlJc w:val="left"/>
      <w:pPr>
        <w:ind w:left="1640" w:hanging="360"/>
      </w:pPr>
      <w:rPr>
        <w:rFonts w:ascii="Courier New" w:hAnsi="Courier New" w:cs="Courier New" w:hint="default"/>
      </w:rPr>
    </w:lvl>
    <w:lvl w:ilvl="2" w:tplc="10090005" w:tentative="1">
      <w:start w:val="1"/>
      <w:numFmt w:val="bullet"/>
      <w:lvlText w:val=""/>
      <w:lvlJc w:val="left"/>
      <w:pPr>
        <w:ind w:left="2360" w:hanging="360"/>
      </w:pPr>
      <w:rPr>
        <w:rFonts w:ascii="Wingdings" w:hAnsi="Wingdings" w:hint="default"/>
      </w:rPr>
    </w:lvl>
    <w:lvl w:ilvl="3" w:tplc="10090001" w:tentative="1">
      <w:start w:val="1"/>
      <w:numFmt w:val="bullet"/>
      <w:lvlText w:val=""/>
      <w:lvlJc w:val="left"/>
      <w:pPr>
        <w:ind w:left="3080" w:hanging="360"/>
      </w:pPr>
      <w:rPr>
        <w:rFonts w:ascii="Symbol" w:hAnsi="Symbol" w:hint="default"/>
      </w:rPr>
    </w:lvl>
    <w:lvl w:ilvl="4" w:tplc="10090003" w:tentative="1">
      <w:start w:val="1"/>
      <w:numFmt w:val="bullet"/>
      <w:lvlText w:val="o"/>
      <w:lvlJc w:val="left"/>
      <w:pPr>
        <w:ind w:left="3800" w:hanging="360"/>
      </w:pPr>
      <w:rPr>
        <w:rFonts w:ascii="Courier New" w:hAnsi="Courier New" w:cs="Courier New" w:hint="default"/>
      </w:rPr>
    </w:lvl>
    <w:lvl w:ilvl="5" w:tplc="10090005" w:tentative="1">
      <w:start w:val="1"/>
      <w:numFmt w:val="bullet"/>
      <w:lvlText w:val=""/>
      <w:lvlJc w:val="left"/>
      <w:pPr>
        <w:ind w:left="4520" w:hanging="360"/>
      </w:pPr>
      <w:rPr>
        <w:rFonts w:ascii="Wingdings" w:hAnsi="Wingdings" w:hint="default"/>
      </w:rPr>
    </w:lvl>
    <w:lvl w:ilvl="6" w:tplc="10090001" w:tentative="1">
      <w:start w:val="1"/>
      <w:numFmt w:val="bullet"/>
      <w:lvlText w:val=""/>
      <w:lvlJc w:val="left"/>
      <w:pPr>
        <w:ind w:left="5240" w:hanging="360"/>
      </w:pPr>
      <w:rPr>
        <w:rFonts w:ascii="Symbol" w:hAnsi="Symbol" w:hint="default"/>
      </w:rPr>
    </w:lvl>
    <w:lvl w:ilvl="7" w:tplc="10090003" w:tentative="1">
      <w:start w:val="1"/>
      <w:numFmt w:val="bullet"/>
      <w:lvlText w:val="o"/>
      <w:lvlJc w:val="left"/>
      <w:pPr>
        <w:ind w:left="5960" w:hanging="360"/>
      </w:pPr>
      <w:rPr>
        <w:rFonts w:ascii="Courier New" w:hAnsi="Courier New" w:cs="Courier New" w:hint="default"/>
      </w:rPr>
    </w:lvl>
    <w:lvl w:ilvl="8" w:tplc="10090005" w:tentative="1">
      <w:start w:val="1"/>
      <w:numFmt w:val="bullet"/>
      <w:lvlText w:val=""/>
      <w:lvlJc w:val="left"/>
      <w:pPr>
        <w:ind w:left="6680" w:hanging="360"/>
      </w:pPr>
      <w:rPr>
        <w:rFonts w:ascii="Wingdings" w:hAnsi="Wingdings" w:hint="default"/>
      </w:rPr>
    </w:lvl>
  </w:abstractNum>
  <w:abstractNum w:abstractNumId="46" w15:restartNumberingAfterBreak="0">
    <w:nsid w:val="7B885A5A"/>
    <w:multiLevelType w:val="hybridMultilevel"/>
    <w:tmpl w:val="1310B86E"/>
    <w:lvl w:ilvl="0" w:tplc="CF4055C6">
      <w:start w:val="1"/>
      <w:numFmt w:val="bullet"/>
      <w:lvlText w:val=""/>
      <w:lvlJc w:val="left"/>
      <w:pPr>
        <w:ind w:left="920" w:hanging="360"/>
      </w:pPr>
      <w:rPr>
        <w:rFonts w:ascii="Symbol" w:hAnsi="Symbol" w:hint="default"/>
        <w:lang w:val="en-US"/>
      </w:rPr>
    </w:lvl>
    <w:lvl w:ilvl="1" w:tplc="10090003" w:tentative="1">
      <w:start w:val="1"/>
      <w:numFmt w:val="bullet"/>
      <w:lvlText w:val="o"/>
      <w:lvlJc w:val="left"/>
      <w:pPr>
        <w:ind w:left="1640" w:hanging="360"/>
      </w:pPr>
      <w:rPr>
        <w:rFonts w:ascii="Courier New" w:hAnsi="Courier New" w:cs="Courier New" w:hint="default"/>
      </w:rPr>
    </w:lvl>
    <w:lvl w:ilvl="2" w:tplc="10090005" w:tentative="1">
      <w:start w:val="1"/>
      <w:numFmt w:val="bullet"/>
      <w:lvlText w:val=""/>
      <w:lvlJc w:val="left"/>
      <w:pPr>
        <w:ind w:left="2360" w:hanging="360"/>
      </w:pPr>
      <w:rPr>
        <w:rFonts w:ascii="Wingdings" w:hAnsi="Wingdings" w:hint="default"/>
      </w:rPr>
    </w:lvl>
    <w:lvl w:ilvl="3" w:tplc="10090001" w:tentative="1">
      <w:start w:val="1"/>
      <w:numFmt w:val="bullet"/>
      <w:lvlText w:val=""/>
      <w:lvlJc w:val="left"/>
      <w:pPr>
        <w:ind w:left="3080" w:hanging="360"/>
      </w:pPr>
      <w:rPr>
        <w:rFonts w:ascii="Symbol" w:hAnsi="Symbol" w:hint="default"/>
      </w:rPr>
    </w:lvl>
    <w:lvl w:ilvl="4" w:tplc="10090003" w:tentative="1">
      <w:start w:val="1"/>
      <w:numFmt w:val="bullet"/>
      <w:lvlText w:val="o"/>
      <w:lvlJc w:val="left"/>
      <w:pPr>
        <w:ind w:left="3800" w:hanging="360"/>
      </w:pPr>
      <w:rPr>
        <w:rFonts w:ascii="Courier New" w:hAnsi="Courier New" w:cs="Courier New" w:hint="default"/>
      </w:rPr>
    </w:lvl>
    <w:lvl w:ilvl="5" w:tplc="10090005" w:tentative="1">
      <w:start w:val="1"/>
      <w:numFmt w:val="bullet"/>
      <w:lvlText w:val=""/>
      <w:lvlJc w:val="left"/>
      <w:pPr>
        <w:ind w:left="4520" w:hanging="360"/>
      </w:pPr>
      <w:rPr>
        <w:rFonts w:ascii="Wingdings" w:hAnsi="Wingdings" w:hint="default"/>
      </w:rPr>
    </w:lvl>
    <w:lvl w:ilvl="6" w:tplc="10090001" w:tentative="1">
      <w:start w:val="1"/>
      <w:numFmt w:val="bullet"/>
      <w:lvlText w:val=""/>
      <w:lvlJc w:val="left"/>
      <w:pPr>
        <w:ind w:left="5240" w:hanging="360"/>
      </w:pPr>
      <w:rPr>
        <w:rFonts w:ascii="Symbol" w:hAnsi="Symbol" w:hint="default"/>
      </w:rPr>
    </w:lvl>
    <w:lvl w:ilvl="7" w:tplc="10090003" w:tentative="1">
      <w:start w:val="1"/>
      <w:numFmt w:val="bullet"/>
      <w:lvlText w:val="o"/>
      <w:lvlJc w:val="left"/>
      <w:pPr>
        <w:ind w:left="5960" w:hanging="360"/>
      </w:pPr>
      <w:rPr>
        <w:rFonts w:ascii="Courier New" w:hAnsi="Courier New" w:cs="Courier New" w:hint="default"/>
      </w:rPr>
    </w:lvl>
    <w:lvl w:ilvl="8" w:tplc="10090005" w:tentative="1">
      <w:start w:val="1"/>
      <w:numFmt w:val="bullet"/>
      <w:lvlText w:val=""/>
      <w:lvlJc w:val="left"/>
      <w:pPr>
        <w:ind w:left="6680" w:hanging="360"/>
      </w:pPr>
      <w:rPr>
        <w:rFonts w:ascii="Wingdings" w:hAnsi="Wingdings" w:hint="default"/>
      </w:rPr>
    </w:lvl>
  </w:abstractNum>
  <w:num w:numId="1">
    <w:abstractNumId w:val="15"/>
  </w:num>
  <w:num w:numId="2">
    <w:abstractNumId w:val="20"/>
  </w:num>
  <w:num w:numId="3">
    <w:abstractNumId w:val="25"/>
  </w:num>
  <w:num w:numId="4">
    <w:abstractNumId w:val="4"/>
  </w:num>
  <w:num w:numId="5">
    <w:abstractNumId w:val="44"/>
  </w:num>
  <w:num w:numId="6">
    <w:abstractNumId w:val="31"/>
  </w:num>
  <w:num w:numId="7">
    <w:abstractNumId w:val="24"/>
  </w:num>
  <w:num w:numId="8">
    <w:abstractNumId w:val="40"/>
  </w:num>
  <w:num w:numId="9">
    <w:abstractNumId w:val="13"/>
  </w:num>
  <w:num w:numId="10">
    <w:abstractNumId w:val="32"/>
  </w:num>
  <w:num w:numId="11">
    <w:abstractNumId w:val="22"/>
  </w:num>
  <w:num w:numId="12">
    <w:abstractNumId w:val="10"/>
  </w:num>
  <w:num w:numId="13">
    <w:abstractNumId w:val="42"/>
  </w:num>
  <w:num w:numId="14">
    <w:abstractNumId w:val="35"/>
  </w:num>
  <w:num w:numId="15">
    <w:abstractNumId w:val="29"/>
  </w:num>
  <w:num w:numId="16">
    <w:abstractNumId w:val="16"/>
  </w:num>
  <w:num w:numId="17">
    <w:abstractNumId w:val="2"/>
  </w:num>
  <w:num w:numId="18">
    <w:abstractNumId w:val="17"/>
  </w:num>
  <w:num w:numId="19">
    <w:abstractNumId w:val="21"/>
  </w:num>
  <w:num w:numId="20">
    <w:abstractNumId w:val="3"/>
  </w:num>
  <w:num w:numId="21">
    <w:abstractNumId w:val="0"/>
  </w:num>
  <w:num w:numId="22">
    <w:abstractNumId w:val="26"/>
  </w:num>
  <w:num w:numId="23">
    <w:abstractNumId w:val="5"/>
  </w:num>
  <w:num w:numId="24">
    <w:abstractNumId w:val="37"/>
  </w:num>
  <w:num w:numId="25">
    <w:abstractNumId w:val="34"/>
  </w:num>
  <w:num w:numId="26">
    <w:abstractNumId w:val="33"/>
  </w:num>
  <w:num w:numId="27">
    <w:abstractNumId w:val="9"/>
  </w:num>
  <w:num w:numId="28">
    <w:abstractNumId w:val="38"/>
  </w:num>
  <w:num w:numId="29">
    <w:abstractNumId w:val="19"/>
  </w:num>
  <w:num w:numId="30">
    <w:abstractNumId w:val="6"/>
  </w:num>
  <w:num w:numId="31">
    <w:abstractNumId w:val="30"/>
  </w:num>
  <w:num w:numId="32">
    <w:abstractNumId w:val="18"/>
  </w:num>
  <w:num w:numId="33">
    <w:abstractNumId w:val="39"/>
  </w:num>
  <w:num w:numId="34">
    <w:abstractNumId w:val="1"/>
  </w:num>
  <w:num w:numId="35">
    <w:abstractNumId w:val="41"/>
  </w:num>
  <w:num w:numId="36">
    <w:abstractNumId w:val="11"/>
  </w:num>
  <w:num w:numId="37">
    <w:abstractNumId w:val="36"/>
  </w:num>
  <w:num w:numId="38">
    <w:abstractNumId w:val="46"/>
  </w:num>
  <w:num w:numId="39">
    <w:abstractNumId w:val="45"/>
  </w:num>
  <w:num w:numId="40">
    <w:abstractNumId w:val="7"/>
  </w:num>
  <w:num w:numId="41">
    <w:abstractNumId w:val="12"/>
  </w:num>
  <w:num w:numId="42">
    <w:abstractNumId w:val="23"/>
  </w:num>
  <w:num w:numId="43">
    <w:abstractNumId w:val="14"/>
  </w:num>
  <w:num w:numId="44">
    <w:abstractNumId w:val="43"/>
  </w:num>
  <w:num w:numId="45">
    <w:abstractNumId w:val="8"/>
  </w:num>
  <w:num w:numId="46">
    <w:abstractNumId w:val="28"/>
  </w:num>
  <w:num w:numId="47">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5D97"/>
    <w:rsid w:val="000002BF"/>
    <w:rsid w:val="000004AC"/>
    <w:rsid w:val="00000E4F"/>
    <w:rsid w:val="000030CC"/>
    <w:rsid w:val="00005A5C"/>
    <w:rsid w:val="0000691A"/>
    <w:rsid w:val="00010E5B"/>
    <w:rsid w:val="000112F7"/>
    <w:rsid w:val="00011DEA"/>
    <w:rsid w:val="00012BFD"/>
    <w:rsid w:val="00012E1A"/>
    <w:rsid w:val="000131C1"/>
    <w:rsid w:val="0001550B"/>
    <w:rsid w:val="00020811"/>
    <w:rsid w:val="00020A54"/>
    <w:rsid w:val="00022120"/>
    <w:rsid w:val="00025ABC"/>
    <w:rsid w:val="000310E4"/>
    <w:rsid w:val="00031D4A"/>
    <w:rsid w:val="00032CFA"/>
    <w:rsid w:val="00033911"/>
    <w:rsid w:val="00033E57"/>
    <w:rsid w:val="00034D94"/>
    <w:rsid w:val="00037111"/>
    <w:rsid w:val="00045D88"/>
    <w:rsid w:val="0004688B"/>
    <w:rsid w:val="00046EDE"/>
    <w:rsid w:val="00050857"/>
    <w:rsid w:val="0005278B"/>
    <w:rsid w:val="00054465"/>
    <w:rsid w:val="000564DA"/>
    <w:rsid w:val="00057D0A"/>
    <w:rsid w:val="000633D4"/>
    <w:rsid w:val="00064E2E"/>
    <w:rsid w:val="000700B8"/>
    <w:rsid w:val="00070172"/>
    <w:rsid w:val="000705D7"/>
    <w:rsid w:val="00070F9E"/>
    <w:rsid w:val="0007143A"/>
    <w:rsid w:val="00072852"/>
    <w:rsid w:val="00072CA1"/>
    <w:rsid w:val="000732C7"/>
    <w:rsid w:val="000750ED"/>
    <w:rsid w:val="000753CA"/>
    <w:rsid w:val="00080DC6"/>
    <w:rsid w:val="00092986"/>
    <w:rsid w:val="00094A6B"/>
    <w:rsid w:val="000958A4"/>
    <w:rsid w:val="000968CF"/>
    <w:rsid w:val="000A138C"/>
    <w:rsid w:val="000A3A4C"/>
    <w:rsid w:val="000A3AB7"/>
    <w:rsid w:val="000B11AA"/>
    <w:rsid w:val="000B492A"/>
    <w:rsid w:val="000B5A82"/>
    <w:rsid w:val="000C0534"/>
    <w:rsid w:val="000C055E"/>
    <w:rsid w:val="000C0827"/>
    <w:rsid w:val="000C3C2C"/>
    <w:rsid w:val="000C5B5E"/>
    <w:rsid w:val="000C7CF7"/>
    <w:rsid w:val="000D2602"/>
    <w:rsid w:val="000D2A39"/>
    <w:rsid w:val="000D4999"/>
    <w:rsid w:val="000D6884"/>
    <w:rsid w:val="000E00AA"/>
    <w:rsid w:val="000E1D6B"/>
    <w:rsid w:val="000E402F"/>
    <w:rsid w:val="000E4CCD"/>
    <w:rsid w:val="000F1856"/>
    <w:rsid w:val="000F41BA"/>
    <w:rsid w:val="000F67FE"/>
    <w:rsid w:val="00104ED0"/>
    <w:rsid w:val="0010636D"/>
    <w:rsid w:val="001066CD"/>
    <w:rsid w:val="001137F3"/>
    <w:rsid w:val="00115EB3"/>
    <w:rsid w:val="00125B1C"/>
    <w:rsid w:val="001271CE"/>
    <w:rsid w:val="001304D1"/>
    <w:rsid w:val="00130841"/>
    <w:rsid w:val="001315BF"/>
    <w:rsid w:val="00133191"/>
    <w:rsid w:val="00133897"/>
    <w:rsid w:val="0013520B"/>
    <w:rsid w:val="00135BB2"/>
    <w:rsid w:val="00137324"/>
    <w:rsid w:val="00140AFE"/>
    <w:rsid w:val="00140FCC"/>
    <w:rsid w:val="00141A83"/>
    <w:rsid w:val="00141B92"/>
    <w:rsid w:val="0014339A"/>
    <w:rsid w:val="00150308"/>
    <w:rsid w:val="001515C1"/>
    <w:rsid w:val="00152E7B"/>
    <w:rsid w:val="001538B5"/>
    <w:rsid w:val="001550A7"/>
    <w:rsid w:val="001605FD"/>
    <w:rsid w:val="00162084"/>
    <w:rsid w:val="00162144"/>
    <w:rsid w:val="00163D76"/>
    <w:rsid w:val="00166183"/>
    <w:rsid w:val="00166DF2"/>
    <w:rsid w:val="001675E5"/>
    <w:rsid w:val="00167958"/>
    <w:rsid w:val="00170C3E"/>
    <w:rsid w:val="0017144B"/>
    <w:rsid w:val="00174D74"/>
    <w:rsid w:val="00176133"/>
    <w:rsid w:val="00184D66"/>
    <w:rsid w:val="00193365"/>
    <w:rsid w:val="00193D1B"/>
    <w:rsid w:val="001974C8"/>
    <w:rsid w:val="00197887"/>
    <w:rsid w:val="001A2386"/>
    <w:rsid w:val="001A3046"/>
    <w:rsid w:val="001A34DB"/>
    <w:rsid w:val="001A5097"/>
    <w:rsid w:val="001A71B8"/>
    <w:rsid w:val="001B04F7"/>
    <w:rsid w:val="001B609F"/>
    <w:rsid w:val="001C0E01"/>
    <w:rsid w:val="001C4CF2"/>
    <w:rsid w:val="001C7106"/>
    <w:rsid w:val="001D52DE"/>
    <w:rsid w:val="001D5A15"/>
    <w:rsid w:val="001D5FBE"/>
    <w:rsid w:val="001D61C0"/>
    <w:rsid w:val="001D6619"/>
    <w:rsid w:val="001D7738"/>
    <w:rsid w:val="001D7F0C"/>
    <w:rsid w:val="001E1A56"/>
    <w:rsid w:val="001E363D"/>
    <w:rsid w:val="001E6F03"/>
    <w:rsid w:val="001F1173"/>
    <w:rsid w:val="001F21DC"/>
    <w:rsid w:val="001F3502"/>
    <w:rsid w:val="001F4625"/>
    <w:rsid w:val="001F518D"/>
    <w:rsid w:val="001F673B"/>
    <w:rsid w:val="001F7D71"/>
    <w:rsid w:val="002004E3"/>
    <w:rsid w:val="00202E98"/>
    <w:rsid w:val="00204A2F"/>
    <w:rsid w:val="00205025"/>
    <w:rsid w:val="00214892"/>
    <w:rsid w:val="002148B5"/>
    <w:rsid w:val="002165B0"/>
    <w:rsid w:val="002201AA"/>
    <w:rsid w:val="00220A15"/>
    <w:rsid w:val="002245CE"/>
    <w:rsid w:val="00224797"/>
    <w:rsid w:val="00224ED3"/>
    <w:rsid w:val="002265B4"/>
    <w:rsid w:val="00233113"/>
    <w:rsid w:val="002350A4"/>
    <w:rsid w:val="00235219"/>
    <w:rsid w:val="002365E6"/>
    <w:rsid w:val="0024269D"/>
    <w:rsid w:val="00243AAE"/>
    <w:rsid w:val="0024650E"/>
    <w:rsid w:val="00246F29"/>
    <w:rsid w:val="00251699"/>
    <w:rsid w:val="0025184F"/>
    <w:rsid w:val="002537E4"/>
    <w:rsid w:val="002548A1"/>
    <w:rsid w:val="00254C5E"/>
    <w:rsid w:val="00255030"/>
    <w:rsid w:val="002553C5"/>
    <w:rsid w:val="00255CDC"/>
    <w:rsid w:val="0026152F"/>
    <w:rsid w:val="002626E4"/>
    <w:rsid w:val="002639BD"/>
    <w:rsid w:val="00266B67"/>
    <w:rsid w:val="0027338C"/>
    <w:rsid w:val="002740BF"/>
    <w:rsid w:val="00274CBF"/>
    <w:rsid w:val="0027557F"/>
    <w:rsid w:val="0028099C"/>
    <w:rsid w:val="00284243"/>
    <w:rsid w:val="002908CB"/>
    <w:rsid w:val="00291009"/>
    <w:rsid w:val="00292833"/>
    <w:rsid w:val="00292930"/>
    <w:rsid w:val="00292C6A"/>
    <w:rsid w:val="00294ECD"/>
    <w:rsid w:val="00295D23"/>
    <w:rsid w:val="002A3D62"/>
    <w:rsid w:val="002B1863"/>
    <w:rsid w:val="002B3DC1"/>
    <w:rsid w:val="002B512F"/>
    <w:rsid w:val="002B6118"/>
    <w:rsid w:val="002B6CC1"/>
    <w:rsid w:val="002B71C9"/>
    <w:rsid w:val="002C1F43"/>
    <w:rsid w:val="002C263F"/>
    <w:rsid w:val="002C3BF7"/>
    <w:rsid w:val="002C426A"/>
    <w:rsid w:val="002C4559"/>
    <w:rsid w:val="002C7420"/>
    <w:rsid w:val="002D11A9"/>
    <w:rsid w:val="002D1891"/>
    <w:rsid w:val="002D25BC"/>
    <w:rsid w:val="002D27A5"/>
    <w:rsid w:val="002D3739"/>
    <w:rsid w:val="002D3879"/>
    <w:rsid w:val="002D39C8"/>
    <w:rsid w:val="002E0838"/>
    <w:rsid w:val="002E1B4F"/>
    <w:rsid w:val="002E6F44"/>
    <w:rsid w:val="002F0591"/>
    <w:rsid w:val="002F2125"/>
    <w:rsid w:val="002F63F2"/>
    <w:rsid w:val="002F7214"/>
    <w:rsid w:val="002F7C69"/>
    <w:rsid w:val="00301592"/>
    <w:rsid w:val="00302EE3"/>
    <w:rsid w:val="00303314"/>
    <w:rsid w:val="00303F76"/>
    <w:rsid w:val="00306A4E"/>
    <w:rsid w:val="00320C24"/>
    <w:rsid w:val="003212D6"/>
    <w:rsid w:val="00321FAE"/>
    <w:rsid w:val="00323B00"/>
    <w:rsid w:val="00330587"/>
    <w:rsid w:val="00332456"/>
    <w:rsid w:val="00334327"/>
    <w:rsid w:val="003351A7"/>
    <w:rsid w:val="003434AF"/>
    <w:rsid w:val="00344550"/>
    <w:rsid w:val="003511BD"/>
    <w:rsid w:val="00354BBD"/>
    <w:rsid w:val="00360BB9"/>
    <w:rsid w:val="00362121"/>
    <w:rsid w:val="00364AFB"/>
    <w:rsid w:val="00365BFC"/>
    <w:rsid w:val="003661E4"/>
    <w:rsid w:val="00372C68"/>
    <w:rsid w:val="003740B1"/>
    <w:rsid w:val="00374CCC"/>
    <w:rsid w:val="00377F57"/>
    <w:rsid w:val="00395259"/>
    <w:rsid w:val="00395448"/>
    <w:rsid w:val="00396AEC"/>
    <w:rsid w:val="003A0175"/>
    <w:rsid w:val="003A23AF"/>
    <w:rsid w:val="003A5999"/>
    <w:rsid w:val="003B183B"/>
    <w:rsid w:val="003B211F"/>
    <w:rsid w:val="003B3858"/>
    <w:rsid w:val="003B5C52"/>
    <w:rsid w:val="003B5C62"/>
    <w:rsid w:val="003B6E07"/>
    <w:rsid w:val="003C28A7"/>
    <w:rsid w:val="003C2FF0"/>
    <w:rsid w:val="003C32D9"/>
    <w:rsid w:val="003C44DB"/>
    <w:rsid w:val="003C5722"/>
    <w:rsid w:val="003C700A"/>
    <w:rsid w:val="003C7E72"/>
    <w:rsid w:val="003D05C1"/>
    <w:rsid w:val="003D0675"/>
    <w:rsid w:val="003D3303"/>
    <w:rsid w:val="003D40A5"/>
    <w:rsid w:val="003D40B9"/>
    <w:rsid w:val="003D6794"/>
    <w:rsid w:val="003D6E3B"/>
    <w:rsid w:val="003F1CFD"/>
    <w:rsid w:val="003F365B"/>
    <w:rsid w:val="003F40DB"/>
    <w:rsid w:val="00401AE3"/>
    <w:rsid w:val="00403E02"/>
    <w:rsid w:val="00407967"/>
    <w:rsid w:val="00407AEB"/>
    <w:rsid w:val="00411171"/>
    <w:rsid w:val="004120A8"/>
    <w:rsid w:val="00412A7F"/>
    <w:rsid w:val="00417401"/>
    <w:rsid w:val="004174C4"/>
    <w:rsid w:val="004179D8"/>
    <w:rsid w:val="00422A0D"/>
    <w:rsid w:val="0042460B"/>
    <w:rsid w:val="004316AE"/>
    <w:rsid w:val="004332F3"/>
    <w:rsid w:val="00441B2C"/>
    <w:rsid w:val="00442717"/>
    <w:rsid w:val="00442866"/>
    <w:rsid w:val="004428DC"/>
    <w:rsid w:val="00442D1F"/>
    <w:rsid w:val="0044329F"/>
    <w:rsid w:val="00447061"/>
    <w:rsid w:val="00451111"/>
    <w:rsid w:val="00451128"/>
    <w:rsid w:val="00451706"/>
    <w:rsid w:val="00453F78"/>
    <w:rsid w:val="0045506C"/>
    <w:rsid w:val="004638FB"/>
    <w:rsid w:val="004650F6"/>
    <w:rsid w:val="00465205"/>
    <w:rsid w:val="00465A5D"/>
    <w:rsid w:val="00466E74"/>
    <w:rsid w:val="00467F1D"/>
    <w:rsid w:val="004706E9"/>
    <w:rsid w:val="00472BD1"/>
    <w:rsid w:val="00472C63"/>
    <w:rsid w:val="0047655B"/>
    <w:rsid w:val="00477B5D"/>
    <w:rsid w:val="00484010"/>
    <w:rsid w:val="004842A6"/>
    <w:rsid w:val="00486E51"/>
    <w:rsid w:val="004906DB"/>
    <w:rsid w:val="0049274D"/>
    <w:rsid w:val="00497DDD"/>
    <w:rsid w:val="004A0C62"/>
    <w:rsid w:val="004A13CA"/>
    <w:rsid w:val="004A20B0"/>
    <w:rsid w:val="004A2394"/>
    <w:rsid w:val="004A2A2E"/>
    <w:rsid w:val="004A3FE4"/>
    <w:rsid w:val="004B35D0"/>
    <w:rsid w:val="004B4E05"/>
    <w:rsid w:val="004C0545"/>
    <w:rsid w:val="004C0F5B"/>
    <w:rsid w:val="004C21F1"/>
    <w:rsid w:val="004C5911"/>
    <w:rsid w:val="004C69EE"/>
    <w:rsid w:val="004D2FC3"/>
    <w:rsid w:val="004D54E2"/>
    <w:rsid w:val="004E2A32"/>
    <w:rsid w:val="004E389B"/>
    <w:rsid w:val="004E49CE"/>
    <w:rsid w:val="004E5B27"/>
    <w:rsid w:val="004E66E7"/>
    <w:rsid w:val="004F031E"/>
    <w:rsid w:val="004F0459"/>
    <w:rsid w:val="004F256F"/>
    <w:rsid w:val="004F4E77"/>
    <w:rsid w:val="004F614A"/>
    <w:rsid w:val="005006B0"/>
    <w:rsid w:val="00501643"/>
    <w:rsid w:val="00505438"/>
    <w:rsid w:val="005060ED"/>
    <w:rsid w:val="00506759"/>
    <w:rsid w:val="00512C23"/>
    <w:rsid w:val="00520E4B"/>
    <w:rsid w:val="005214BE"/>
    <w:rsid w:val="00521AE1"/>
    <w:rsid w:val="005267B8"/>
    <w:rsid w:val="00526CC1"/>
    <w:rsid w:val="00531130"/>
    <w:rsid w:val="0053119A"/>
    <w:rsid w:val="005321D9"/>
    <w:rsid w:val="00533552"/>
    <w:rsid w:val="005341BE"/>
    <w:rsid w:val="005400F6"/>
    <w:rsid w:val="00542456"/>
    <w:rsid w:val="005424E5"/>
    <w:rsid w:val="00546871"/>
    <w:rsid w:val="00546C5A"/>
    <w:rsid w:val="005475D3"/>
    <w:rsid w:val="00550A19"/>
    <w:rsid w:val="00551D01"/>
    <w:rsid w:val="005520BA"/>
    <w:rsid w:val="00554555"/>
    <w:rsid w:val="005549D8"/>
    <w:rsid w:val="00555A02"/>
    <w:rsid w:val="00561764"/>
    <w:rsid w:val="0056374B"/>
    <w:rsid w:val="0056628F"/>
    <w:rsid w:val="00566858"/>
    <w:rsid w:val="00570796"/>
    <w:rsid w:val="00576C00"/>
    <w:rsid w:val="00580AEE"/>
    <w:rsid w:val="00582383"/>
    <w:rsid w:val="005829CC"/>
    <w:rsid w:val="0058648F"/>
    <w:rsid w:val="00586796"/>
    <w:rsid w:val="0059019B"/>
    <w:rsid w:val="00592C51"/>
    <w:rsid w:val="00593894"/>
    <w:rsid w:val="005946E9"/>
    <w:rsid w:val="005951A9"/>
    <w:rsid w:val="005A291A"/>
    <w:rsid w:val="005A5BC0"/>
    <w:rsid w:val="005B01E2"/>
    <w:rsid w:val="005B2929"/>
    <w:rsid w:val="005B4824"/>
    <w:rsid w:val="005B6D28"/>
    <w:rsid w:val="005C06E6"/>
    <w:rsid w:val="005C371F"/>
    <w:rsid w:val="005C46A4"/>
    <w:rsid w:val="005C5844"/>
    <w:rsid w:val="005C68B4"/>
    <w:rsid w:val="005C7C14"/>
    <w:rsid w:val="005D2732"/>
    <w:rsid w:val="005D4E55"/>
    <w:rsid w:val="005D75A1"/>
    <w:rsid w:val="005E1963"/>
    <w:rsid w:val="005E1EE7"/>
    <w:rsid w:val="005E33DA"/>
    <w:rsid w:val="005E4E71"/>
    <w:rsid w:val="005F5130"/>
    <w:rsid w:val="005F6706"/>
    <w:rsid w:val="00603686"/>
    <w:rsid w:val="00603BB1"/>
    <w:rsid w:val="00606E8C"/>
    <w:rsid w:val="00611E7A"/>
    <w:rsid w:val="00615D08"/>
    <w:rsid w:val="00621687"/>
    <w:rsid w:val="0062346B"/>
    <w:rsid w:val="006237F6"/>
    <w:rsid w:val="006257F0"/>
    <w:rsid w:val="00627244"/>
    <w:rsid w:val="00636C65"/>
    <w:rsid w:val="00637078"/>
    <w:rsid w:val="00642400"/>
    <w:rsid w:val="006427ED"/>
    <w:rsid w:val="006460EB"/>
    <w:rsid w:val="006512DB"/>
    <w:rsid w:val="00652938"/>
    <w:rsid w:val="0065593C"/>
    <w:rsid w:val="00655F3E"/>
    <w:rsid w:val="00656384"/>
    <w:rsid w:val="006572BA"/>
    <w:rsid w:val="0065772A"/>
    <w:rsid w:val="00660009"/>
    <w:rsid w:val="006641F8"/>
    <w:rsid w:val="00673F4A"/>
    <w:rsid w:val="00674111"/>
    <w:rsid w:val="006849C7"/>
    <w:rsid w:val="006853DC"/>
    <w:rsid w:val="006865CF"/>
    <w:rsid w:val="00690C49"/>
    <w:rsid w:val="006940D8"/>
    <w:rsid w:val="006A176F"/>
    <w:rsid w:val="006A1BE9"/>
    <w:rsid w:val="006A525A"/>
    <w:rsid w:val="006A667D"/>
    <w:rsid w:val="006A6699"/>
    <w:rsid w:val="006A675A"/>
    <w:rsid w:val="006A770B"/>
    <w:rsid w:val="006A782C"/>
    <w:rsid w:val="006A78A3"/>
    <w:rsid w:val="006B0402"/>
    <w:rsid w:val="006B239B"/>
    <w:rsid w:val="006B3114"/>
    <w:rsid w:val="006B328D"/>
    <w:rsid w:val="006B4A29"/>
    <w:rsid w:val="006C03B3"/>
    <w:rsid w:val="006C32E6"/>
    <w:rsid w:val="006C4CC9"/>
    <w:rsid w:val="006C7A3F"/>
    <w:rsid w:val="006D0D22"/>
    <w:rsid w:val="006D3D3B"/>
    <w:rsid w:val="006D5253"/>
    <w:rsid w:val="006D532E"/>
    <w:rsid w:val="006E211F"/>
    <w:rsid w:val="006E230B"/>
    <w:rsid w:val="006E4A7D"/>
    <w:rsid w:val="006E52E2"/>
    <w:rsid w:val="006E5C54"/>
    <w:rsid w:val="006E5EA8"/>
    <w:rsid w:val="006E68A5"/>
    <w:rsid w:val="006E7F4A"/>
    <w:rsid w:val="006F2E03"/>
    <w:rsid w:val="006F5392"/>
    <w:rsid w:val="006F5532"/>
    <w:rsid w:val="006F59EC"/>
    <w:rsid w:val="006F6A9C"/>
    <w:rsid w:val="006F77ED"/>
    <w:rsid w:val="007007BB"/>
    <w:rsid w:val="007016C8"/>
    <w:rsid w:val="00702FD9"/>
    <w:rsid w:val="007041F9"/>
    <w:rsid w:val="00705259"/>
    <w:rsid w:val="00705F7B"/>
    <w:rsid w:val="00707A06"/>
    <w:rsid w:val="00720008"/>
    <w:rsid w:val="007213E4"/>
    <w:rsid w:val="0072413A"/>
    <w:rsid w:val="007245C2"/>
    <w:rsid w:val="007269B0"/>
    <w:rsid w:val="007278B5"/>
    <w:rsid w:val="00731E39"/>
    <w:rsid w:val="00733D7E"/>
    <w:rsid w:val="00734B99"/>
    <w:rsid w:val="007360DD"/>
    <w:rsid w:val="00741ACD"/>
    <w:rsid w:val="00742E7E"/>
    <w:rsid w:val="00742F29"/>
    <w:rsid w:val="00746EE4"/>
    <w:rsid w:val="007500D7"/>
    <w:rsid w:val="00751BE1"/>
    <w:rsid w:val="00756340"/>
    <w:rsid w:val="0075772B"/>
    <w:rsid w:val="0075795F"/>
    <w:rsid w:val="00760280"/>
    <w:rsid w:val="00760F31"/>
    <w:rsid w:val="00763E43"/>
    <w:rsid w:val="00764060"/>
    <w:rsid w:val="007678C7"/>
    <w:rsid w:val="0077292D"/>
    <w:rsid w:val="0077379D"/>
    <w:rsid w:val="007746EB"/>
    <w:rsid w:val="00774794"/>
    <w:rsid w:val="00775003"/>
    <w:rsid w:val="007764D6"/>
    <w:rsid w:val="00776774"/>
    <w:rsid w:val="0078474C"/>
    <w:rsid w:val="00787068"/>
    <w:rsid w:val="00792B02"/>
    <w:rsid w:val="0079424C"/>
    <w:rsid w:val="007978A1"/>
    <w:rsid w:val="007A1E1D"/>
    <w:rsid w:val="007A7566"/>
    <w:rsid w:val="007A7F27"/>
    <w:rsid w:val="007B226E"/>
    <w:rsid w:val="007B3276"/>
    <w:rsid w:val="007B3B27"/>
    <w:rsid w:val="007B592A"/>
    <w:rsid w:val="007C00DE"/>
    <w:rsid w:val="007C0D46"/>
    <w:rsid w:val="007C0F81"/>
    <w:rsid w:val="007C19CF"/>
    <w:rsid w:val="007C2411"/>
    <w:rsid w:val="007C4B03"/>
    <w:rsid w:val="007C7C83"/>
    <w:rsid w:val="007D04CC"/>
    <w:rsid w:val="007D14DC"/>
    <w:rsid w:val="007D2188"/>
    <w:rsid w:val="007D26B2"/>
    <w:rsid w:val="007D35B7"/>
    <w:rsid w:val="007D3A49"/>
    <w:rsid w:val="007D4150"/>
    <w:rsid w:val="007D4259"/>
    <w:rsid w:val="007D6105"/>
    <w:rsid w:val="007D61CA"/>
    <w:rsid w:val="007D73A1"/>
    <w:rsid w:val="007E1BA8"/>
    <w:rsid w:val="007E422B"/>
    <w:rsid w:val="007F009E"/>
    <w:rsid w:val="007F3F88"/>
    <w:rsid w:val="007F72BF"/>
    <w:rsid w:val="007F75A8"/>
    <w:rsid w:val="008013BD"/>
    <w:rsid w:val="00801F69"/>
    <w:rsid w:val="00802334"/>
    <w:rsid w:val="00810AF5"/>
    <w:rsid w:val="00814C18"/>
    <w:rsid w:val="00815C7A"/>
    <w:rsid w:val="00816D0E"/>
    <w:rsid w:val="00817842"/>
    <w:rsid w:val="008218B2"/>
    <w:rsid w:val="0082512E"/>
    <w:rsid w:val="00826761"/>
    <w:rsid w:val="008272FC"/>
    <w:rsid w:val="00827A82"/>
    <w:rsid w:val="008313D1"/>
    <w:rsid w:val="00831BF0"/>
    <w:rsid w:val="00834F40"/>
    <w:rsid w:val="00835A1E"/>
    <w:rsid w:val="008366F6"/>
    <w:rsid w:val="008414D0"/>
    <w:rsid w:val="00846D10"/>
    <w:rsid w:val="008476BB"/>
    <w:rsid w:val="00847B98"/>
    <w:rsid w:val="0085365B"/>
    <w:rsid w:val="00853F98"/>
    <w:rsid w:val="00857734"/>
    <w:rsid w:val="00862228"/>
    <w:rsid w:val="00863E1A"/>
    <w:rsid w:val="00864F88"/>
    <w:rsid w:val="0087065E"/>
    <w:rsid w:val="00871975"/>
    <w:rsid w:val="00873F2A"/>
    <w:rsid w:val="00874355"/>
    <w:rsid w:val="00874C1C"/>
    <w:rsid w:val="00875598"/>
    <w:rsid w:val="008756FB"/>
    <w:rsid w:val="008773BC"/>
    <w:rsid w:val="00880766"/>
    <w:rsid w:val="008822F0"/>
    <w:rsid w:val="00883EF5"/>
    <w:rsid w:val="00886DB4"/>
    <w:rsid w:val="0089015A"/>
    <w:rsid w:val="00890934"/>
    <w:rsid w:val="008916FE"/>
    <w:rsid w:val="008935C9"/>
    <w:rsid w:val="00895CE3"/>
    <w:rsid w:val="00896078"/>
    <w:rsid w:val="008A0E63"/>
    <w:rsid w:val="008A11FE"/>
    <w:rsid w:val="008A163F"/>
    <w:rsid w:val="008A25FB"/>
    <w:rsid w:val="008A3542"/>
    <w:rsid w:val="008A36E7"/>
    <w:rsid w:val="008A4759"/>
    <w:rsid w:val="008A47E4"/>
    <w:rsid w:val="008A4FAE"/>
    <w:rsid w:val="008A5745"/>
    <w:rsid w:val="008A5817"/>
    <w:rsid w:val="008B0736"/>
    <w:rsid w:val="008B0B71"/>
    <w:rsid w:val="008B4A77"/>
    <w:rsid w:val="008B5296"/>
    <w:rsid w:val="008B6C11"/>
    <w:rsid w:val="008B71EE"/>
    <w:rsid w:val="008B7D4D"/>
    <w:rsid w:val="008C2D4C"/>
    <w:rsid w:val="008C303B"/>
    <w:rsid w:val="008C5BF4"/>
    <w:rsid w:val="008C7F5C"/>
    <w:rsid w:val="008D2467"/>
    <w:rsid w:val="008D641B"/>
    <w:rsid w:val="008E0C7C"/>
    <w:rsid w:val="008E34C8"/>
    <w:rsid w:val="008E509E"/>
    <w:rsid w:val="008E5E3D"/>
    <w:rsid w:val="008E7DB2"/>
    <w:rsid w:val="008F0D3F"/>
    <w:rsid w:val="008F1558"/>
    <w:rsid w:val="008F3E4A"/>
    <w:rsid w:val="008F6704"/>
    <w:rsid w:val="008F7BE2"/>
    <w:rsid w:val="00900CE9"/>
    <w:rsid w:val="009064CA"/>
    <w:rsid w:val="00907B56"/>
    <w:rsid w:val="00913E4A"/>
    <w:rsid w:val="0091496C"/>
    <w:rsid w:val="009171BA"/>
    <w:rsid w:val="00920826"/>
    <w:rsid w:val="00921BF1"/>
    <w:rsid w:val="00922B2C"/>
    <w:rsid w:val="00923046"/>
    <w:rsid w:val="00957B87"/>
    <w:rsid w:val="00957C9A"/>
    <w:rsid w:val="00961614"/>
    <w:rsid w:val="00964092"/>
    <w:rsid w:val="009642D3"/>
    <w:rsid w:val="00967AFB"/>
    <w:rsid w:val="00967CF3"/>
    <w:rsid w:val="00974F80"/>
    <w:rsid w:val="00983C0C"/>
    <w:rsid w:val="00984B1C"/>
    <w:rsid w:val="00986964"/>
    <w:rsid w:val="00987894"/>
    <w:rsid w:val="009905DE"/>
    <w:rsid w:val="0099227D"/>
    <w:rsid w:val="009950BC"/>
    <w:rsid w:val="00996C06"/>
    <w:rsid w:val="009A1030"/>
    <w:rsid w:val="009A1CFA"/>
    <w:rsid w:val="009A3197"/>
    <w:rsid w:val="009A656B"/>
    <w:rsid w:val="009A7701"/>
    <w:rsid w:val="009B0386"/>
    <w:rsid w:val="009B25CA"/>
    <w:rsid w:val="009B25D4"/>
    <w:rsid w:val="009B3683"/>
    <w:rsid w:val="009B3B9F"/>
    <w:rsid w:val="009B6307"/>
    <w:rsid w:val="009B6929"/>
    <w:rsid w:val="009B7179"/>
    <w:rsid w:val="009B77D8"/>
    <w:rsid w:val="009C15FA"/>
    <w:rsid w:val="009C3355"/>
    <w:rsid w:val="009C3E18"/>
    <w:rsid w:val="009C4B25"/>
    <w:rsid w:val="009C4DBF"/>
    <w:rsid w:val="009C5D19"/>
    <w:rsid w:val="009C7701"/>
    <w:rsid w:val="009C7B69"/>
    <w:rsid w:val="009D0141"/>
    <w:rsid w:val="009D0410"/>
    <w:rsid w:val="009D1184"/>
    <w:rsid w:val="009D3FDF"/>
    <w:rsid w:val="009D489D"/>
    <w:rsid w:val="009D4A03"/>
    <w:rsid w:val="009D6E91"/>
    <w:rsid w:val="009D74E6"/>
    <w:rsid w:val="009D7D8A"/>
    <w:rsid w:val="009E432C"/>
    <w:rsid w:val="009E5BDA"/>
    <w:rsid w:val="009F0422"/>
    <w:rsid w:val="009F1A2C"/>
    <w:rsid w:val="009F5232"/>
    <w:rsid w:val="009F6B55"/>
    <w:rsid w:val="009F6FEA"/>
    <w:rsid w:val="00A01103"/>
    <w:rsid w:val="00A019E9"/>
    <w:rsid w:val="00A02C92"/>
    <w:rsid w:val="00A05148"/>
    <w:rsid w:val="00A1240E"/>
    <w:rsid w:val="00A133DE"/>
    <w:rsid w:val="00A13DF7"/>
    <w:rsid w:val="00A149B3"/>
    <w:rsid w:val="00A14E65"/>
    <w:rsid w:val="00A21E82"/>
    <w:rsid w:val="00A230C6"/>
    <w:rsid w:val="00A26BF9"/>
    <w:rsid w:val="00A30094"/>
    <w:rsid w:val="00A30F88"/>
    <w:rsid w:val="00A310F9"/>
    <w:rsid w:val="00A3250B"/>
    <w:rsid w:val="00A33DF8"/>
    <w:rsid w:val="00A35A04"/>
    <w:rsid w:val="00A35CEA"/>
    <w:rsid w:val="00A3683A"/>
    <w:rsid w:val="00A378BA"/>
    <w:rsid w:val="00A41302"/>
    <w:rsid w:val="00A4390E"/>
    <w:rsid w:val="00A44DD1"/>
    <w:rsid w:val="00A524A0"/>
    <w:rsid w:val="00A53CAF"/>
    <w:rsid w:val="00A53D37"/>
    <w:rsid w:val="00A56704"/>
    <w:rsid w:val="00A56B5A"/>
    <w:rsid w:val="00A62CD7"/>
    <w:rsid w:val="00A67000"/>
    <w:rsid w:val="00A70D2A"/>
    <w:rsid w:val="00A721E7"/>
    <w:rsid w:val="00A733C0"/>
    <w:rsid w:val="00A7411F"/>
    <w:rsid w:val="00A82398"/>
    <w:rsid w:val="00A84E82"/>
    <w:rsid w:val="00A8735E"/>
    <w:rsid w:val="00A92609"/>
    <w:rsid w:val="00A9277F"/>
    <w:rsid w:val="00A938B4"/>
    <w:rsid w:val="00A967A9"/>
    <w:rsid w:val="00A96AD1"/>
    <w:rsid w:val="00AA0A80"/>
    <w:rsid w:val="00AA2592"/>
    <w:rsid w:val="00AA754D"/>
    <w:rsid w:val="00AB3D33"/>
    <w:rsid w:val="00AB4012"/>
    <w:rsid w:val="00AB51F4"/>
    <w:rsid w:val="00AC0EF9"/>
    <w:rsid w:val="00AC0FA7"/>
    <w:rsid w:val="00AC3D1C"/>
    <w:rsid w:val="00AC4C6D"/>
    <w:rsid w:val="00AC4FAA"/>
    <w:rsid w:val="00AC714C"/>
    <w:rsid w:val="00AD0BEB"/>
    <w:rsid w:val="00AD100C"/>
    <w:rsid w:val="00AD296B"/>
    <w:rsid w:val="00AD2DA3"/>
    <w:rsid w:val="00AD6216"/>
    <w:rsid w:val="00AD7DD9"/>
    <w:rsid w:val="00AE0CD1"/>
    <w:rsid w:val="00AE2707"/>
    <w:rsid w:val="00AE28F3"/>
    <w:rsid w:val="00AE33AA"/>
    <w:rsid w:val="00AE4552"/>
    <w:rsid w:val="00AE6011"/>
    <w:rsid w:val="00AF15D0"/>
    <w:rsid w:val="00AF21F6"/>
    <w:rsid w:val="00AF261D"/>
    <w:rsid w:val="00AF377B"/>
    <w:rsid w:val="00AF7570"/>
    <w:rsid w:val="00AF79E8"/>
    <w:rsid w:val="00B00173"/>
    <w:rsid w:val="00B04552"/>
    <w:rsid w:val="00B04834"/>
    <w:rsid w:val="00B07C09"/>
    <w:rsid w:val="00B10921"/>
    <w:rsid w:val="00B12C51"/>
    <w:rsid w:val="00B12FE8"/>
    <w:rsid w:val="00B144EE"/>
    <w:rsid w:val="00B14D86"/>
    <w:rsid w:val="00B159C6"/>
    <w:rsid w:val="00B15D62"/>
    <w:rsid w:val="00B22153"/>
    <w:rsid w:val="00B226DA"/>
    <w:rsid w:val="00B22EE3"/>
    <w:rsid w:val="00B230AA"/>
    <w:rsid w:val="00B25415"/>
    <w:rsid w:val="00B2622B"/>
    <w:rsid w:val="00B32B8A"/>
    <w:rsid w:val="00B37152"/>
    <w:rsid w:val="00B37373"/>
    <w:rsid w:val="00B37859"/>
    <w:rsid w:val="00B45C6B"/>
    <w:rsid w:val="00B52969"/>
    <w:rsid w:val="00B53374"/>
    <w:rsid w:val="00B55A42"/>
    <w:rsid w:val="00B608E2"/>
    <w:rsid w:val="00B61AC5"/>
    <w:rsid w:val="00B63F90"/>
    <w:rsid w:val="00B64E30"/>
    <w:rsid w:val="00B66FBE"/>
    <w:rsid w:val="00B7068A"/>
    <w:rsid w:val="00B73D2A"/>
    <w:rsid w:val="00B74F38"/>
    <w:rsid w:val="00B7580C"/>
    <w:rsid w:val="00B75E28"/>
    <w:rsid w:val="00B763E7"/>
    <w:rsid w:val="00B7682A"/>
    <w:rsid w:val="00B849FD"/>
    <w:rsid w:val="00B84D95"/>
    <w:rsid w:val="00B90856"/>
    <w:rsid w:val="00B92CC5"/>
    <w:rsid w:val="00B93CD4"/>
    <w:rsid w:val="00B95C21"/>
    <w:rsid w:val="00B97132"/>
    <w:rsid w:val="00B97964"/>
    <w:rsid w:val="00B97F05"/>
    <w:rsid w:val="00BA0009"/>
    <w:rsid w:val="00BA0384"/>
    <w:rsid w:val="00BA189E"/>
    <w:rsid w:val="00BA2D99"/>
    <w:rsid w:val="00BA6696"/>
    <w:rsid w:val="00BA6734"/>
    <w:rsid w:val="00BB057B"/>
    <w:rsid w:val="00BB1856"/>
    <w:rsid w:val="00BB2648"/>
    <w:rsid w:val="00BB35B0"/>
    <w:rsid w:val="00BB48CF"/>
    <w:rsid w:val="00BB64A3"/>
    <w:rsid w:val="00BB6505"/>
    <w:rsid w:val="00BB71A4"/>
    <w:rsid w:val="00BB7D1D"/>
    <w:rsid w:val="00BC2D2F"/>
    <w:rsid w:val="00BD15C9"/>
    <w:rsid w:val="00BD17DF"/>
    <w:rsid w:val="00BD24AC"/>
    <w:rsid w:val="00BD3898"/>
    <w:rsid w:val="00BE1919"/>
    <w:rsid w:val="00BE1F1B"/>
    <w:rsid w:val="00BE2881"/>
    <w:rsid w:val="00BE29B5"/>
    <w:rsid w:val="00BE3678"/>
    <w:rsid w:val="00BE577A"/>
    <w:rsid w:val="00BF0AAF"/>
    <w:rsid w:val="00BF0E47"/>
    <w:rsid w:val="00BF3484"/>
    <w:rsid w:val="00BF3786"/>
    <w:rsid w:val="00BF4A23"/>
    <w:rsid w:val="00C018D0"/>
    <w:rsid w:val="00C01ABF"/>
    <w:rsid w:val="00C063B0"/>
    <w:rsid w:val="00C11301"/>
    <w:rsid w:val="00C14023"/>
    <w:rsid w:val="00C149F3"/>
    <w:rsid w:val="00C2006A"/>
    <w:rsid w:val="00C20AB9"/>
    <w:rsid w:val="00C23CA5"/>
    <w:rsid w:val="00C302EC"/>
    <w:rsid w:val="00C3174F"/>
    <w:rsid w:val="00C34DDB"/>
    <w:rsid w:val="00C35178"/>
    <w:rsid w:val="00C3539D"/>
    <w:rsid w:val="00C3575E"/>
    <w:rsid w:val="00C41529"/>
    <w:rsid w:val="00C42F01"/>
    <w:rsid w:val="00C43898"/>
    <w:rsid w:val="00C6246F"/>
    <w:rsid w:val="00C64851"/>
    <w:rsid w:val="00C71EC3"/>
    <w:rsid w:val="00C805F1"/>
    <w:rsid w:val="00C8366F"/>
    <w:rsid w:val="00C87608"/>
    <w:rsid w:val="00C900EA"/>
    <w:rsid w:val="00C92B98"/>
    <w:rsid w:val="00C96667"/>
    <w:rsid w:val="00C96BAE"/>
    <w:rsid w:val="00C972FC"/>
    <w:rsid w:val="00CA18DE"/>
    <w:rsid w:val="00CA2E03"/>
    <w:rsid w:val="00CA3FB5"/>
    <w:rsid w:val="00CA5784"/>
    <w:rsid w:val="00CA61AA"/>
    <w:rsid w:val="00CA6AD4"/>
    <w:rsid w:val="00CA7474"/>
    <w:rsid w:val="00CA7ACE"/>
    <w:rsid w:val="00CB058B"/>
    <w:rsid w:val="00CB1200"/>
    <w:rsid w:val="00CB4B22"/>
    <w:rsid w:val="00CB4C56"/>
    <w:rsid w:val="00CB50BA"/>
    <w:rsid w:val="00CB5294"/>
    <w:rsid w:val="00CB52AE"/>
    <w:rsid w:val="00CC2E74"/>
    <w:rsid w:val="00CC36AC"/>
    <w:rsid w:val="00CC760E"/>
    <w:rsid w:val="00CC77E9"/>
    <w:rsid w:val="00CD3184"/>
    <w:rsid w:val="00CD3278"/>
    <w:rsid w:val="00CD454E"/>
    <w:rsid w:val="00CD49DD"/>
    <w:rsid w:val="00CD5C5E"/>
    <w:rsid w:val="00CD6D75"/>
    <w:rsid w:val="00CD7D4D"/>
    <w:rsid w:val="00CE0216"/>
    <w:rsid w:val="00CE46D0"/>
    <w:rsid w:val="00CE4FFB"/>
    <w:rsid w:val="00CF172D"/>
    <w:rsid w:val="00CF1E83"/>
    <w:rsid w:val="00CF2E71"/>
    <w:rsid w:val="00CF4A96"/>
    <w:rsid w:val="00D0029C"/>
    <w:rsid w:val="00D0093E"/>
    <w:rsid w:val="00D015D6"/>
    <w:rsid w:val="00D01F91"/>
    <w:rsid w:val="00D03560"/>
    <w:rsid w:val="00D04291"/>
    <w:rsid w:val="00D0447B"/>
    <w:rsid w:val="00D04E35"/>
    <w:rsid w:val="00D103F0"/>
    <w:rsid w:val="00D11071"/>
    <w:rsid w:val="00D112A1"/>
    <w:rsid w:val="00D12A61"/>
    <w:rsid w:val="00D13AA2"/>
    <w:rsid w:val="00D20933"/>
    <w:rsid w:val="00D2236D"/>
    <w:rsid w:val="00D23299"/>
    <w:rsid w:val="00D241CE"/>
    <w:rsid w:val="00D2468E"/>
    <w:rsid w:val="00D303D6"/>
    <w:rsid w:val="00D31DC8"/>
    <w:rsid w:val="00D34C63"/>
    <w:rsid w:val="00D412F5"/>
    <w:rsid w:val="00D44035"/>
    <w:rsid w:val="00D4467A"/>
    <w:rsid w:val="00D47416"/>
    <w:rsid w:val="00D47E20"/>
    <w:rsid w:val="00D50354"/>
    <w:rsid w:val="00D511D0"/>
    <w:rsid w:val="00D52464"/>
    <w:rsid w:val="00D57559"/>
    <w:rsid w:val="00D61ED8"/>
    <w:rsid w:val="00D64DD8"/>
    <w:rsid w:val="00D677CA"/>
    <w:rsid w:val="00D703F2"/>
    <w:rsid w:val="00D725F7"/>
    <w:rsid w:val="00D8232D"/>
    <w:rsid w:val="00D84123"/>
    <w:rsid w:val="00D8560F"/>
    <w:rsid w:val="00D85DA0"/>
    <w:rsid w:val="00D87552"/>
    <w:rsid w:val="00D87CE1"/>
    <w:rsid w:val="00D90096"/>
    <w:rsid w:val="00D92273"/>
    <w:rsid w:val="00D9452C"/>
    <w:rsid w:val="00D94D35"/>
    <w:rsid w:val="00D94FBA"/>
    <w:rsid w:val="00D96C8C"/>
    <w:rsid w:val="00DA0E45"/>
    <w:rsid w:val="00DA3E90"/>
    <w:rsid w:val="00DB016B"/>
    <w:rsid w:val="00DB0ECC"/>
    <w:rsid w:val="00DB1366"/>
    <w:rsid w:val="00DB2236"/>
    <w:rsid w:val="00DB3659"/>
    <w:rsid w:val="00DB3BC6"/>
    <w:rsid w:val="00DB4E57"/>
    <w:rsid w:val="00DB50D0"/>
    <w:rsid w:val="00DB7E20"/>
    <w:rsid w:val="00DC2051"/>
    <w:rsid w:val="00DC38A9"/>
    <w:rsid w:val="00DC3DF4"/>
    <w:rsid w:val="00DC5F76"/>
    <w:rsid w:val="00DC6027"/>
    <w:rsid w:val="00DC65B9"/>
    <w:rsid w:val="00DC7984"/>
    <w:rsid w:val="00DD051E"/>
    <w:rsid w:val="00DD138F"/>
    <w:rsid w:val="00DD3264"/>
    <w:rsid w:val="00DD515E"/>
    <w:rsid w:val="00DE44B9"/>
    <w:rsid w:val="00DE5EBC"/>
    <w:rsid w:val="00DE671B"/>
    <w:rsid w:val="00DF08ED"/>
    <w:rsid w:val="00DF11C4"/>
    <w:rsid w:val="00DF29CB"/>
    <w:rsid w:val="00DF4427"/>
    <w:rsid w:val="00DF48DA"/>
    <w:rsid w:val="00DF52F0"/>
    <w:rsid w:val="00DF55A9"/>
    <w:rsid w:val="00DF76F7"/>
    <w:rsid w:val="00DF7A1A"/>
    <w:rsid w:val="00E057F9"/>
    <w:rsid w:val="00E07FFC"/>
    <w:rsid w:val="00E13930"/>
    <w:rsid w:val="00E14DDB"/>
    <w:rsid w:val="00E174D3"/>
    <w:rsid w:val="00E2002E"/>
    <w:rsid w:val="00E25BEF"/>
    <w:rsid w:val="00E2680F"/>
    <w:rsid w:val="00E3166F"/>
    <w:rsid w:val="00E3268F"/>
    <w:rsid w:val="00E35728"/>
    <w:rsid w:val="00E373CE"/>
    <w:rsid w:val="00E40281"/>
    <w:rsid w:val="00E40999"/>
    <w:rsid w:val="00E420AA"/>
    <w:rsid w:val="00E42EEB"/>
    <w:rsid w:val="00E43623"/>
    <w:rsid w:val="00E44A48"/>
    <w:rsid w:val="00E4525E"/>
    <w:rsid w:val="00E50A3E"/>
    <w:rsid w:val="00E551E1"/>
    <w:rsid w:val="00E554BC"/>
    <w:rsid w:val="00E557F9"/>
    <w:rsid w:val="00E56CED"/>
    <w:rsid w:val="00E5749A"/>
    <w:rsid w:val="00E62C82"/>
    <w:rsid w:val="00E63745"/>
    <w:rsid w:val="00E67CBA"/>
    <w:rsid w:val="00E67CC1"/>
    <w:rsid w:val="00E703C4"/>
    <w:rsid w:val="00E70E2C"/>
    <w:rsid w:val="00E71245"/>
    <w:rsid w:val="00E742ED"/>
    <w:rsid w:val="00E7619D"/>
    <w:rsid w:val="00E812D7"/>
    <w:rsid w:val="00E81C9A"/>
    <w:rsid w:val="00E84BE9"/>
    <w:rsid w:val="00E85CE5"/>
    <w:rsid w:val="00E873A3"/>
    <w:rsid w:val="00E9415F"/>
    <w:rsid w:val="00E949B0"/>
    <w:rsid w:val="00E96B4D"/>
    <w:rsid w:val="00EB1195"/>
    <w:rsid w:val="00EB2454"/>
    <w:rsid w:val="00EC3472"/>
    <w:rsid w:val="00EC3B07"/>
    <w:rsid w:val="00EC4F44"/>
    <w:rsid w:val="00ED083C"/>
    <w:rsid w:val="00ED5E7F"/>
    <w:rsid w:val="00EE0BDC"/>
    <w:rsid w:val="00EE0CA8"/>
    <w:rsid w:val="00EE215E"/>
    <w:rsid w:val="00EE39AF"/>
    <w:rsid w:val="00EE474A"/>
    <w:rsid w:val="00EE7CA3"/>
    <w:rsid w:val="00EF15B7"/>
    <w:rsid w:val="00EF2189"/>
    <w:rsid w:val="00EF38A9"/>
    <w:rsid w:val="00EF60C1"/>
    <w:rsid w:val="00F00FE4"/>
    <w:rsid w:val="00F028E5"/>
    <w:rsid w:val="00F04075"/>
    <w:rsid w:val="00F05CD5"/>
    <w:rsid w:val="00F07499"/>
    <w:rsid w:val="00F0779A"/>
    <w:rsid w:val="00F10B2F"/>
    <w:rsid w:val="00F11C9C"/>
    <w:rsid w:val="00F1217F"/>
    <w:rsid w:val="00F17276"/>
    <w:rsid w:val="00F22ABB"/>
    <w:rsid w:val="00F235B9"/>
    <w:rsid w:val="00F238BE"/>
    <w:rsid w:val="00F25D97"/>
    <w:rsid w:val="00F278EF"/>
    <w:rsid w:val="00F32A58"/>
    <w:rsid w:val="00F32F02"/>
    <w:rsid w:val="00F36DFE"/>
    <w:rsid w:val="00F3785F"/>
    <w:rsid w:val="00F4132E"/>
    <w:rsid w:val="00F50E65"/>
    <w:rsid w:val="00F51108"/>
    <w:rsid w:val="00F54EFE"/>
    <w:rsid w:val="00F61E68"/>
    <w:rsid w:val="00F62D91"/>
    <w:rsid w:val="00F62FED"/>
    <w:rsid w:val="00F6502F"/>
    <w:rsid w:val="00F73014"/>
    <w:rsid w:val="00F7453D"/>
    <w:rsid w:val="00F808AF"/>
    <w:rsid w:val="00F80E4C"/>
    <w:rsid w:val="00F818CE"/>
    <w:rsid w:val="00F82C55"/>
    <w:rsid w:val="00F9135C"/>
    <w:rsid w:val="00F9266F"/>
    <w:rsid w:val="00F93AC6"/>
    <w:rsid w:val="00F948B8"/>
    <w:rsid w:val="00F94A53"/>
    <w:rsid w:val="00F95A32"/>
    <w:rsid w:val="00FA1584"/>
    <w:rsid w:val="00FA57C4"/>
    <w:rsid w:val="00FB0F98"/>
    <w:rsid w:val="00FB2129"/>
    <w:rsid w:val="00FB66DD"/>
    <w:rsid w:val="00FB6E08"/>
    <w:rsid w:val="00FB70E6"/>
    <w:rsid w:val="00FC1347"/>
    <w:rsid w:val="00FC2C60"/>
    <w:rsid w:val="00FC3D32"/>
    <w:rsid w:val="00FD1181"/>
    <w:rsid w:val="00FD5237"/>
    <w:rsid w:val="00FD62FB"/>
    <w:rsid w:val="00FD76D4"/>
    <w:rsid w:val="00FD7AE6"/>
    <w:rsid w:val="00FE054A"/>
    <w:rsid w:val="00FE0AD8"/>
    <w:rsid w:val="00FE5CBA"/>
    <w:rsid w:val="00FF22D5"/>
    <w:rsid w:val="00FF51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675BE"/>
  <w15:docId w15:val="{B324C81C-B66B-4A0C-8B20-8422BB4D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643"/>
    <w:pPr>
      <w:spacing w:after="200" w:line="276" w:lineRule="auto"/>
    </w:pPr>
    <w:rPr>
      <w:szCs w:val="22"/>
      <w:lang w:val="en-CA"/>
    </w:rPr>
  </w:style>
  <w:style w:type="paragraph" w:styleId="Heading1">
    <w:name w:val="heading 1"/>
    <w:basedOn w:val="Normal"/>
    <w:next w:val="Normal"/>
    <w:link w:val="Heading1Char"/>
    <w:uiPriority w:val="9"/>
    <w:qFormat/>
    <w:rsid w:val="0044329F"/>
    <w:pPr>
      <w:keepNext/>
      <w:keepLines/>
      <w:numPr>
        <w:numId w:val="1"/>
      </w:numPr>
      <w:spacing w:before="480" w:after="0"/>
      <w:outlineLvl w:val="0"/>
    </w:pPr>
    <w:rPr>
      <w:rFonts w:eastAsia="Times New Roman" w:cs="Times New Roman"/>
      <w:b/>
      <w:bCs/>
      <w:szCs w:val="28"/>
    </w:rPr>
  </w:style>
  <w:style w:type="paragraph" w:styleId="Heading2">
    <w:name w:val="heading 2"/>
    <w:basedOn w:val="Normal"/>
    <w:next w:val="Normal"/>
    <w:link w:val="Heading2Char"/>
    <w:uiPriority w:val="9"/>
    <w:unhideWhenUsed/>
    <w:qFormat/>
    <w:rsid w:val="0044329F"/>
    <w:pPr>
      <w:keepNext/>
      <w:keepLines/>
      <w:numPr>
        <w:ilvl w:val="1"/>
        <w:numId w:val="1"/>
      </w:numPr>
      <w:spacing w:before="200" w:after="0"/>
      <w:outlineLvl w:val="1"/>
    </w:pPr>
    <w:rPr>
      <w:rFonts w:eastAsia="Times New Roman" w:cs="Times New Roman"/>
      <w:bCs/>
      <w:szCs w:val="26"/>
    </w:rPr>
  </w:style>
  <w:style w:type="paragraph" w:styleId="Heading3">
    <w:name w:val="heading 3"/>
    <w:basedOn w:val="Normal"/>
    <w:next w:val="Normal"/>
    <w:link w:val="Heading3Char"/>
    <w:uiPriority w:val="9"/>
    <w:unhideWhenUsed/>
    <w:qFormat/>
    <w:rsid w:val="0044329F"/>
    <w:pPr>
      <w:keepNext/>
      <w:keepLines/>
      <w:numPr>
        <w:ilvl w:val="2"/>
        <w:numId w:val="1"/>
      </w:numPr>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nhideWhenUsed/>
    <w:qFormat/>
    <w:rsid w:val="0044329F"/>
    <w:pPr>
      <w:keepNext/>
      <w:keepLines/>
      <w:numPr>
        <w:ilvl w:val="3"/>
        <w:numId w:val="1"/>
      </w:numPr>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44329F"/>
    <w:pPr>
      <w:keepNext/>
      <w:keepLines/>
      <w:numPr>
        <w:ilvl w:val="4"/>
        <w:numId w:val="1"/>
      </w:numPr>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44329F"/>
    <w:pPr>
      <w:keepNext/>
      <w:keepLines/>
      <w:numPr>
        <w:ilvl w:val="5"/>
        <w:numId w:val="1"/>
      </w:numPr>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44329F"/>
    <w:pPr>
      <w:keepNext/>
      <w:keepLines/>
      <w:numPr>
        <w:ilvl w:val="6"/>
        <w:numId w:val="1"/>
      </w:numPr>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44329F"/>
    <w:pPr>
      <w:keepNext/>
      <w:keepLines/>
      <w:numPr>
        <w:ilvl w:val="7"/>
        <w:numId w:val="1"/>
      </w:numPr>
      <w:spacing w:before="200" w:after="0"/>
      <w:outlineLvl w:val="7"/>
    </w:pPr>
    <w:rPr>
      <w:rFonts w:ascii="Cambria" w:eastAsia="Times New Roman" w:hAnsi="Cambria" w:cs="Times New Roman"/>
      <w:color w:val="404040"/>
      <w:szCs w:val="20"/>
    </w:rPr>
  </w:style>
  <w:style w:type="paragraph" w:styleId="Heading9">
    <w:name w:val="heading 9"/>
    <w:basedOn w:val="Normal"/>
    <w:next w:val="Normal"/>
    <w:link w:val="Heading9Char"/>
    <w:uiPriority w:val="9"/>
    <w:semiHidden/>
    <w:unhideWhenUsed/>
    <w:qFormat/>
    <w:rsid w:val="0044329F"/>
    <w:pPr>
      <w:keepNext/>
      <w:keepLines/>
      <w:numPr>
        <w:ilvl w:val="8"/>
        <w:numId w:val="1"/>
      </w:numPr>
      <w:spacing w:before="200" w:after="0"/>
      <w:outlineLvl w:val="8"/>
    </w:pPr>
    <w:rPr>
      <w:rFonts w:ascii="Cambria" w:eastAsia="Times New Roma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5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35C9"/>
    <w:rPr>
      <w:rFonts w:ascii="Tahoma" w:hAnsi="Tahoma" w:cs="Tahoma"/>
      <w:sz w:val="16"/>
      <w:szCs w:val="16"/>
    </w:rPr>
  </w:style>
  <w:style w:type="character" w:customStyle="1" w:styleId="Heading1Char">
    <w:name w:val="Heading 1 Char"/>
    <w:link w:val="Heading1"/>
    <w:uiPriority w:val="9"/>
    <w:rsid w:val="0044329F"/>
    <w:rPr>
      <w:rFonts w:eastAsia="Times New Roman" w:cs="Times New Roman"/>
      <w:b/>
      <w:bCs/>
      <w:szCs w:val="28"/>
    </w:rPr>
  </w:style>
  <w:style w:type="character" w:customStyle="1" w:styleId="Heading2Char">
    <w:name w:val="Heading 2 Char"/>
    <w:link w:val="Heading2"/>
    <w:uiPriority w:val="9"/>
    <w:rsid w:val="0044329F"/>
    <w:rPr>
      <w:rFonts w:eastAsia="Times New Roman" w:cs="Times New Roman"/>
      <w:bCs/>
      <w:szCs w:val="26"/>
    </w:rPr>
  </w:style>
  <w:style w:type="character" w:customStyle="1" w:styleId="Heading3Char">
    <w:name w:val="Heading 3 Char"/>
    <w:link w:val="Heading3"/>
    <w:uiPriority w:val="9"/>
    <w:rsid w:val="0044329F"/>
    <w:rPr>
      <w:rFonts w:ascii="Cambria" w:eastAsia="Times New Roman" w:hAnsi="Cambria" w:cs="Times New Roman"/>
      <w:b/>
      <w:bCs/>
      <w:color w:val="4F81BD"/>
    </w:rPr>
  </w:style>
  <w:style w:type="character" w:customStyle="1" w:styleId="Heading4Char">
    <w:name w:val="Heading 4 Char"/>
    <w:link w:val="Heading4"/>
    <w:rsid w:val="0044329F"/>
    <w:rPr>
      <w:rFonts w:ascii="Cambria" w:eastAsia="Times New Roman" w:hAnsi="Cambria" w:cs="Times New Roman"/>
      <w:b/>
      <w:bCs/>
      <w:i/>
      <w:iCs/>
      <w:color w:val="4F81BD"/>
    </w:rPr>
  </w:style>
  <w:style w:type="character" w:customStyle="1" w:styleId="Heading5Char">
    <w:name w:val="Heading 5 Char"/>
    <w:link w:val="Heading5"/>
    <w:uiPriority w:val="9"/>
    <w:semiHidden/>
    <w:rsid w:val="0044329F"/>
    <w:rPr>
      <w:rFonts w:ascii="Cambria" w:eastAsia="Times New Roman" w:hAnsi="Cambria" w:cs="Times New Roman"/>
      <w:color w:val="243F60"/>
    </w:rPr>
  </w:style>
  <w:style w:type="character" w:customStyle="1" w:styleId="Heading6Char">
    <w:name w:val="Heading 6 Char"/>
    <w:link w:val="Heading6"/>
    <w:uiPriority w:val="9"/>
    <w:semiHidden/>
    <w:rsid w:val="0044329F"/>
    <w:rPr>
      <w:rFonts w:ascii="Cambria" w:eastAsia="Times New Roman" w:hAnsi="Cambria" w:cs="Times New Roman"/>
      <w:i/>
      <w:iCs/>
      <w:color w:val="243F60"/>
    </w:rPr>
  </w:style>
  <w:style w:type="character" w:customStyle="1" w:styleId="Heading7Char">
    <w:name w:val="Heading 7 Char"/>
    <w:link w:val="Heading7"/>
    <w:uiPriority w:val="9"/>
    <w:semiHidden/>
    <w:rsid w:val="0044329F"/>
    <w:rPr>
      <w:rFonts w:ascii="Cambria" w:eastAsia="Times New Roman" w:hAnsi="Cambria" w:cs="Times New Roman"/>
      <w:i/>
      <w:iCs/>
      <w:color w:val="404040"/>
    </w:rPr>
  </w:style>
  <w:style w:type="character" w:customStyle="1" w:styleId="Heading8Char">
    <w:name w:val="Heading 8 Char"/>
    <w:link w:val="Heading8"/>
    <w:uiPriority w:val="9"/>
    <w:semiHidden/>
    <w:rsid w:val="0044329F"/>
    <w:rPr>
      <w:rFonts w:ascii="Cambria" w:eastAsia="Times New Roman" w:hAnsi="Cambria" w:cs="Times New Roman"/>
      <w:color w:val="404040"/>
      <w:szCs w:val="20"/>
    </w:rPr>
  </w:style>
  <w:style w:type="character" w:customStyle="1" w:styleId="Heading9Char">
    <w:name w:val="Heading 9 Char"/>
    <w:link w:val="Heading9"/>
    <w:uiPriority w:val="9"/>
    <w:semiHidden/>
    <w:rsid w:val="0044329F"/>
    <w:rPr>
      <w:rFonts w:ascii="Cambria" w:eastAsia="Times New Roman" w:hAnsi="Cambria" w:cs="Times New Roman"/>
      <w:i/>
      <w:iCs/>
      <w:color w:val="404040"/>
      <w:szCs w:val="20"/>
    </w:rPr>
  </w:style>
  <w:style w:type="paragraph" w:styleId="ListParagraph">
    <w:name w:val="List Paragraph"/>
    <w:basedOn w:val="Normal"/>
    <w:uiPriority w:val="34"/>
    <w:rsid w:val="00DC6027"/>
    <w:pPr>
      <w:ind w:left="720"/>
      <w:contextualSpacing/>
    </w:pPr>
  </w:style>
  <w:style w:type="paragraph" w:styleId="Header">
    <w:name w:val="header"/>
    <w:basedOn w:val="Normal"/>
    <w:link w:val="HeaderChar"/>
    <w:unhideWhenUsed/>
    <w:rsid w:val="00141A8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link w:val="Header"/>
    <w:rsid w:val="00141A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2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11F"/>
  </w:style>
  <w:style w:type="table" w:styleId="TableGrid">
    <w:name w:val="Table Grid"/>
    <w:basedOn w:val="TableNormal"/>
    <w:uiPriority w:val="59"/>
    <w:rsid w:val="00A2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A667D"/>
  </w:style>
  <w:style w:type="paragraph" w:styleId="FootnoteText">
    <w:name w:val="footnote text"/>
    <w:basedOn w:val="Normal"/>
    <w:link w:val="FootnoteTextChar"/>
    <w:uiPriority w:val="99"/>
    <w:semiHidden/>
    <w:unhideWhenUsed/>
    <w:rsid w:val="0000691A"/>
    <w:pPr>
      <w:spacing w:after="0" w:line="240" w:lineRule="auto"/>
    </w:pPr>
    <w:rPr>
      <w:szCs w:val="20"/>
    </w:rPr>
  </w:style>
  <w:style w:type="character" w:customStyle="1" w:styleId="FootnoteTextChar">
    <w:name w:val="Footnote Text Char"/>
    <w:link w:val="FootnoteText"/>
    <w:uiPriority w:val="99"/>
    <w:semiHidden/>
    <w:rsid w:val="0000691A"/>
    <w:rPr>
      <w:szCs w:val="20"/>
    </w:rPr>
  </w:style>
  <w:style w:type="character" w:styleId="FootnoteReference">
    <w:name w:val="footnote reference"/>
    <w:uiPriority w:val="99"/>
    <w:semiHidden/>
    <w:unhideWhenUsed/>
    <w:rsid w:val="0000691A"/>
    <w:rPr>
      <w:vertAlign w:val="superscript"/>
    </w:rPr>
  </w:style>
  <w:style w:type="character" w:styleId="CommentReference">
    <w:name w:val="annotation reference"/>
    <w:semiHidden/>
    <w:unhideWhenUsed/>
    <w:rsid w:val="00012BFD"/>
    <w:rPr>
      <w:sz w:val="16"/>
      <w:szCs w:val="16"/>
    </w:rPr>
  </w:style>
  <w:style w:type="paragraph" w:styleId="CommentText">
    <w:name w:val="annotation text"/>
    <w:basedOn w:val="Normal"/>
    <w:link w:val="CommentTextChar"/>
    <w:unhideWhenUsed/>
    <w:rsid w:val="00012BFD"/>
    <w:pPr>
      <w:spacing w:line="240" w:lineRule="auto"/>
    </w:pPr>
    <w:rPr>
      <w:szCs w:val="20"/>
    </w:rPr>
  </w:style>
  <w:style w:type="character" w:customStyle="1" w:styleId="CommentTextChar">
    <w:name w:val="Comment Text Char"/>
    <w:link w:val="CommentText"/>
    <w:rsid w:val="00012BFD"/>
    <w:rPr>
      <w:szCs w:val="20"/>
    </w:rPr>
  </w:style>
  <w:style w:type="paragraph" w:styleId="CommentSubject">
    <w:name w:val="annotation subject"/>
    <w:basedOn w:val="CommentText"/>
    <w:next w:val="CommentText"/>
    <w:link w:val="CommentSubjectChar"/>
    <w:uiPriority w:val="99"/>
    <w:semiHidden/>
    <w:unhideWhenUsed/>
    <w:rsid w:val="00012BFD"/>
    <w:rPr>
      <w:b/>
      <w:bCs/>
    </w:rPr>
  </w:style>
  <w:style w:type="character" w:customStyle="1" w:styleId="CommentSubjectChar">
    <w:name w:val="Comment Subject Char"/>
    <w:link w:val="CommentSubject"/>
    <w:uiPriority w:val="99"/>
    <w:semiHidden/>
    <w:rsid w:val="00012BFD"/>
    <w:rPr>
      <w:b/>
      <w:bCs/>
      <w:szCs w:val="20"/>
    </w:rPr>
  </w:style>
  <w:style w:type="paragraph" w:styleId="Revision">
    <w:name w:val="Revision"/>
    <w:hidden/>
    <w:uiPriority w:val="99"/>
    <w:semiHidden/>
    <w:rsid w:val="00012BFD"/>
    <w:rPr>
      <w:szCs w:val="22"/>
      <w:lang w:val="en-CA"/>
    </w:rPr>
  </w:style>
  <w:style w:type="character" w:styleId="Hyperlink">
    <w:name w:val="Hyperlink"/>
    <w:uiPriority w:val="99"/>
    <w:unhideWhenUsed/>
    <w:rsid w:val="00DD515E"/>
    <w:rPr>
      <w:color w:val="0000FF"/>
      <w:u w:val="single"/>
    </w:rPr>
  </w:style>
  <w:style w:type="character" w:styleId="FollowedHyperlink">
    <w:name w:val="FollowedHyperlink"/>
    <w:uiPriority w:val="99"/>
    <w:semiHidden/>
    <w:unhideWhenUsed/>
    <w:rsid w:val="005C5844"/>
    <w:rPr>
      <w:color w:val="800080"/>
      <w:u w:val="single"/>
    </w:rPr>
  </w:style>
  <w:style w:type="paragraph" w:customStyle="1" w:styleId="Normal1">
    <w:name w:val="Normal1"/>
    <w:basedOn w:val="Normal"/>
    <w:rsid w:val="00451111"/>
    <w:pPr>
      <w:spacing w:before="120" w:line="260" w:lineRule="atLeast"/>
      <w:ind w:left="720"/>
      <w:jc w:val="center"/>
    </w:pPr>
    <w:rPr>
      <w:rFonts w:eastAsia="Times New Roman"/>
      <w:szCs w:val="20"/>
      <w:lang w:val="en-US"/>
    </w:rPr>
  </w:style>
  <w:style w:type="paragraph" w:customStyle="1" w:styleId="list0020paragraph">
    <w:name w:val="list_0020paragraph"/>
    <w:basedOn w:val="Normal"/>
    <w:rsid w:val="00451111"/>
    <w:pPr>
      <w:spacing w:before="120" w:line="260" w:lineRule="atLeast"/>
      <w:ind w:left="720"/>
      <w:jc w:val="center"/>
    </w:pPr>
    <w:rPr>
      <w:rFonts w:eastAsia="Times New Roman"/>
      <w:szCs w:val="20"/>
      <w:lang w:val="en-US"/>
    </w:rPr>
  </w:style>
  <w:style w:type="character" w:customStyle="1" w:styleId="normalchar1">
    <w:name w:val="normal__char1"/>
    <w:rsid w:val="00451111"/>
    <w:rPr>
      <w:rFonts w:ascii="Arial" w:hAnsi="Arial" w:cs="Arial" w:hint="default"/>
      <w:b w:val="0"/>
      <w:bCs w:val="0"/>
      <w:sz w:val="20"/>
      <w:szCs w:val="20"/>
    </w:rPr>
  </w:style>
  <w:style w:type="character" w:customStyle="1" w:styleId="list0020paragraphchar1">
    <w:name w:val="list_0020paragraph__char1"/>
    <w:rsid w:val="00451111"/>
    <w:rPr>
      <w:rFonts w:ascii="Arial" w:hAnsi="Arial" w:cs="Arial" w:hint="default"/>
      <w:b w:val="0"/>
      <w:bCs w:val="0"/>
      <w:sz w:val="20"/>
      <w:szCs w:val="20"/>
    </w:rPr>
  </w:style>
  <w:style w:type="paragraph" w:customStyle="1" w:styleId="body0020text">
    <w:name w:val="body_0020text"/>
    <w:basedOn w:val="Normal"/>
    <w:rsid w:val="009C3355"/>
    <w:pPr>
      <w:spacing w:after="120" w:line="240" w:lineRule="atLeast"/>
      <w:jc w:val="center"/>
    </w:pPr>
    <w:rPr>
      <w:rFonts w:ascii="Times New Roman" w:eastAsia="Times New Roman" w:hAnsi="Times New Roman" w:cs="Times New Roman"/>
      <w:sz w:val="24"/>
      <w:szCs w:val="24"/>
      <w:lang w:val="en-US"/>
    </w:rPr>
  </w:style>
  <w:style w:type="character" w:customStyle="1" w:styleId="body0020textchar1">
    <w:name w:val="body_0020text__char1"/>
    <w:rsid w:val="009C3355"/>
    <w:rPr>
      <w:rFonts w:ascii="Times New Roman" w:hAnsi="Times New Roman" w:cs="Times New Roman" w:hint="default"/>
      <w:b w:val="0"/>
      <w:bCs w:val="0"/>
      <w:sz w:val="24"/>
      <w:szCs w:val="24"/>
    </w:rPr>
  </w:style>
  <w:style w:type="paragraph" w:customStyle="1" w:styleId="normal0020table1">
    <w:name w:val="normal_0020table1"/>
    <w:basedOn w:val="Normal"/>
    <w:rsid w:val="009C3355"/>
    <w:pPr>
      <w:spacing w:after="0" w:line="240" w:lineRule="auto"/>
      <w:jc w:val="center"/>
    </w:pPr>
    <w:rPr>
      <w:rFonts w:ascii="Times New Roman" w:eastAsia="Times New Roman" w:hAnsi="Times New Roman" w:cs="Times New Roman"/>
      <w:sz w:val="24"/>
      <w:szCs w:val="24"/>
      <w:lang w:val="en-US"/>
    </w:rPr>
  </w:style>
  <w:style w:type="character" w:customStyle="1" w:styleId="normal0020tablechar">
    <w:name w:val="normal_0020table__char"/>
    <w:basedOn w:val="DefaultParagraphFont"/>
    <w:rsid w:val="009C3355"/>
  </w:style>
  <w:style w:type="paragraph" w:customStyle="1" w:styleId="body0020text1">
    <w:name w:val="body_0020text1"/>
    <w:basedOn w:val="Normal"/>
    <w:rsid w:val="009C3355"/>
    <w:pPr>
      <w:spacing w:after="120" w:line="240" w:lineRule="atLeast"/>
      <w:jc w:val="center"/>
    </w:pPr>
    <w:rPr>
      <w:rFonts w:ascii="Times New Roman" w:eastAsia="Times New Roman" w:hAnsi="Times New Roman" w:cs="Times New Roman"/>
      <w:sz w:val="24"/>
      <w:szCs w:val="24"/>
      <w:lang w:val="en-US"/>
    </w:rPr>
  </w:style>
  <w:style w:type="paragraph" w:customStyle="1" w:styleId="normal0020table">
    <w:name w:val="normal_0020table"/>
    <w:basedOn w:val="Normal"/>
    <w:rsid w:val="009C3355"/>
    <w:pPr>
      <w:spacing w:after="0" w:line="240" w:lineRule="auto"/>
    </w:pPr>
    <w:rPr>
      <w:rFonts w:ascii="Times New Roman" w:eastAsia="Times New Roman" w:hAnsi="Times New Roman" w:cs="Times New Roman"/>
      <w:sz w:val="24"/>
      <w:szCs w:val="24"/>
      <w:lang w:val="en-US"/>
    </w:rPr>
  </w:style>
  <w:style w:type="character" w:customStyle="1" w:styleId="list0020paragraphchar10">
    <w:name w:val="list0020paragraphchar1"/>
    <w:rsid w:val="006E211F"/>
    <w:rPr>
      <w:rFonts w:ascii="Arial" w:hAnsi="Arial" w:cs="Arial"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14636">
      <w:bodyDiv w:val="1"/>
      <w:marLeft w:val="0"/>
      <w:marRight w:val="0"/>
      <w:marTop w:val="0"/>
      <w:marBottom w:val="0"/>
      <w:divBdr>
        <w:top w:val="none" w:sz="0" w:space="0" w:color="auto"/>
        <w:left w:val="none" w:sz="0" w:space="0" w:color="auto"/>
        <w:bottom w:val="none" w:sz="0" w:space="0" w:color="auto"/>
        <w:right w:val="none" w:sz="0" w:space="0" w:color="auto"/>
      </w:divBdr>
    </w:div>
    <w:div w:id="1132360924">
      <w:bodyDiv w:val="1"/>
      <w:marLeft w:val="0"/>
      <w:marRight w:val="0"/>
      <w:marTop w:val="0"/>
      <w:marBottom w:val="0"/>
      <w:divBdr>
        <w:top w:val="none" w:sz="0" w:space="0" w:color="auto"/>
        <w:left w:val="none" w:sz="0" w:space="0" w:color="auto"/>
        <w:bottom w:val="none" w:sz="0" w:space="0" w:color="auto"/>
        <w:right w:val="none" w:sz="0" w:space="0" w:color="auto"/>
      </w:divBdr>
    </w:div>
    <w:div w:id="1159887901">
      <w:bodyDiv w:val="1"/>
      <w:marLeft w:val="0"/>
      <w:marRight w:val="0"/>
      <w:marTop w:val="0"/>
      <w:marBottom w:val="0"/>
      <w:divBdr>
        <w:top w:val="none" w:sz="0" w:space="0" w:color="auto"/>
        <w:left w:val="none" w:sz="0" w:space="0" w:color="auto"/>
        <w:bottom w:val="none" w:sz="0" w:space="0" w:color="auto"/>
        <w:right w:val="none" w:sz="0" w:space="0" w:color="auto"/>
      </w:divBdr>
    </w:div>
    <w:div w:id="1514952409">
      <w:bodyDiv w:val="1"/>
      <w:marLeft w:val="0"/>
      <w:marRight w:val="0"/>
      <w:marTop w:val="0"/>
      <w:marBottom w:val="0"/>
      <w:divBdr>
        <w:top w:val="none" w:sz="0" w:space="0" w:color="auto"/>
        <w:left w:val="none" w:sz="0" w:space="0" w:color="auto"/>
        <w:bottom w:val="none" w:sz="0" w:space="0" w:color="auto"/>
        <w:right w:val="none" w:sz="0" w:space="0" w:color="auto"/>
      </w:divBdr>
      <w:divsChild>
        <w:div w:id="1214268009">
          <w:marLeft w:val="0"/>
          <w:marRight w:val="0"/>
          <w:marTop w:val="0"/>
          <w:marBottom w:val="0"/>
          <w:divBdr>
            <w:top w:val="none" w:sz="0" w:space="0" w:color="auto"/>
            <w:left w:val="none" w:sz="0" w:space="0" w:color="auto"/>
            <w:bottom w:val="none" w:sz="0" w:space="0" w:color="auto"/>
            <w:right w:val="none" w:sz="0" w:space="0" w:color="auto"/>
          </w:divBdr>
          <w:divsChild>
            <w:div w:id="658921877">
              <w:marLeft w:val="60"/>
              <w:marRight w:val="60"/>
              <w:marTop w:val="0"/>
              <w:marBottom w:val="60"/>
              <w:divBdr>
                <w:top w:val="none" w:sz="0" w:space="0" w:color="auto"/>
                <w:left w:val="none" w:sz="0" w:space="0" w:color="auto"/>
                <w:bottom w:val="none" w:sz="0" w:space="0" w:color="auto"/>
                <w:right w:val="none" w:sz="0" w:space="0" w:color="auto"/>
              </w:divBdr>
              <w:divsChild>
                <w:div w:id="1280406887">
                  <w:marLeft w:val="0"/>
                  <w:marRight w:val="0"/>
                  <w:marTop w:val="0"/>
                  <w:marBottom w:val="0"/>
                  <w:divBdr>
                    <w:top w:val="none" w:sz="0" w:space="0" w:color="auto"/>
                    <w:left w:val="none" w:sz="0" w:space="0" w:color="auto"/>
                    <w:bottom w:val="none" w:sz="0" w:space="0" w:color="auto"/>
                    <w:right w:val="none" w:sz="0" w:space="0" w:color="auto"/>
                  </w:divBdr>
                  <w:divsChild>
                    <w:div w:id="1496534690">
                      <w:marLeft w:val="0"/>
                      <w:marRight w:val="0"/>
                      <w:marTop w:val="0"/>
                      <w:marBottom w:val="0"/>
                      <w:divBdr>
                        <w:top w:val="none" w:sz="0" w:space="0" w:color="auto"/>
                        <w:left w:val="none" w:sz="0" w:space="0" w:color="auto"/>
                        <w:bottom w:val="none" w:sz="0" w:space="0" w:color="auto"/>
                        <w:right w:val="none" w:sz="0" w:space="0" w:color="auto"/>
                      </w:divBdr>
                      <w:divsChild>
                        <w:div w:id="1719164690">
                          <w:marLeft w:val="0"/>
                          <w:marRight w:val="0"/>
                          <w:marTop w:val="0"/>
                          <w:marBottom w:val="0"/>
                          <w:divBdr>
                            <w:top w:val="none" w:sz="0" w:space="0" w:color="auto"/>
                            <w:left w:val="none" w:sz="0" w:space="0" w:color="auto"/>
                            <w:bottom w:val="none" w:sz="0" w:space="0" w:color="auto"/>
                            <w:right w:val="none" w:sz="0" w:space="0" w:color="auto"/>
                          </w:divBdr>
                          <w:divsChild>
                            <w:div w:id="4566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506758">
      <w:bodyDiv w:val="1"/>
      <w:marLeft w:val="0"/>
      <w:marRight w:val="0"/>
      <w:marTop w:val="0"/>
      <w:marBottom w:val="0"/>
      <w:divBdr>
        <w:top w:val="none" w:sz="0" w:space="0" w:color="auto"/>
        <w:left w:val="none" w:sz="0" w:space="0" w:color="auto"/>
        <w:bottom w:val="none" w:sz="0" w:space="0" w:color="auto"/>
        <w:right w:val="none" w:sz="0" w:space="0" w:color="auto"/>
      </w:divBdr>
    </w:div>
    <w:div w:id="193359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ca/document/travel-meal-and-hospitality-expenses-directiv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ntario.ca/document/travel-meal-and-hospitality-expenses-directive" TargetMode="External"/><Relationship Id="rId4" Type="http://schemas.openxmlformats.org/officeDocument/2006/relationships/settings" Target="settings.xml"/><Relationship Id="rId9" Type="http://schemas.openxmlformats.org/officeDocument/2006/relationships/hyperlink" Target="http://www.ontario.ca/document/travel-meal-and-hospitality-expenses-directiv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835C5-6357-4847-BDD2-00C8B9C1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10303</Words>
  <Characters>58730</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Transfer Payment Agreement Template</vt:lpstr>
    </vt:vector>
  </TitlesOfParts>
  <Company>MGS</Company>
  <LinksUpToDate>false</LinksUpToDate>
  <CharactersWithSpaces>68896</CharactersWithSpaces>
  <SharedDoc>false</SharedDoc>
  <HLinks>
    <vt:vector size="18" baseType="variant">
      <vt:variant>
        <vt:i4>327687</vt:i4>
      </vt:variant>
      <vt:variant>
        <vt:i4>75</vt:i4>
      </vt:variant>
      <vt:variant>
        <vt:i4>0</vt:i4>
      </vt:variant>
      <vt:variant>
        <vt:i4>5</vt:i4>
      </vt:variant>
      <vt:variant>
        <vt:lpwstr>http://www.ontario.ca/document/travel-meal-and-hospitality-expenses-directive</vt:lpwstr>
      </vt:variant>
      <vt:variant>
        <vt:lpwstr/>
      </vt:variant>
      <vt:variant>
        <vt:i4>327687</vt:i4>
      </vt:variant>
      <vt:variant>
        <vt:i4>72</vt:i4>
      </vt:variant>
      <vt:variant>
        <vt:i4>0</vt:i4>
      </vt:variant>
      <vt:variant>
        <vt:i4>5</vt:i4>
      </vt:variant>
      <vt:variant>
        <vt:lpwstr>http://www.ontario.ca/document/travel-meal-and-hospitality-expenses-directive</vt:lpwstr>
      </vt:variant>
      <vt:variant>
        <vt:lpwstr/>
      </vt:variant>
      <vt:variant>
        <vt:i4>327687</vt:i4>
      </vt:variant>
      <vt:variant>
        <vt:i4>69</vt:i4>
      </vt:variant>
      <vt:variant>
        <vt:i4>0</vt:i4>
      </vt:variant>
      <vt:variant>
        <vt:i4>5</vt:i4>
      </vt:variant>
      <vt:variant>
        <vt:lpwstr>http://www.ontario.ca/document/travel-meal-and-hospitality-expenses-directive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Payment Agreement Template</dc:title>
  <dc:subject/>
  <dc:creator>Chung, Cheryl (MOECC)</dc:creator>
  <cp:keywords>Dec. 1, 2014 - Version</cp:keywords>
  <cp:lastModifiedBy>Sunbal</cp:lastModifiedBy>
  <cp:revision>5</cp:revision>
  <dcterms:created xsi:type="dcterms:W3CDTF">2022-03-25T07:09:00Z</dcterms:created>
  <dcterms:modified xsi:type="dcterms:W3CDTF">2022-03-25T07:30:00Z</dcterms:modified>
</cp:coreProperties>
</file>