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tblCellSpacing w:w="1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0"/>
      </w:tblGrid>
      <w:tr w:rsidR="00CF7242" w:rsidRPr="008B4ECE" w14:paraId="60E22E0F" w14:textId="77777777" w:rsidTr="002B50A1">
        <w:trPr>
          <w:tblCellSpacing w:w="15" w:type="dxa"/>
        </w:trPr>
        <w:tc>
          <w:tcPr>
            <w:tcW w:w="13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B5896" w14:textId="77777777" w:rsidR="00CF7242" w:rsidRPr="008B4ECE" w:rsidRDefault="00CF7242" w:rsidP="00CF7242">
            <w:pPr>
              <w:spacing w:before="100" w:beforeAutospacing="1" w:after="100" w:afterAutospacing="1" w:line="240" w:lineRule="auto"/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b/>
                <w:bCs/>
                <w:color w:val="365F91" w:themeColor="accent1" w:themeShade="BF"/>
                <w:sz w:val="28"/>
                <w:szCs w:val="28"/>
              </w:rPr>
              <w:t>FOOD JOURNAL</w:t>
            </w:r>
          </w:p>
        </w:tc>
      </w:tr>
    </w:tbl>
    <w:p w14:paraId="600DDECC" w14:textId="77777777" w:rsidR="00CF7242" w:rsidRPr="008B4ECE" w:rsidRDefault="00CF7242" w:rsidP="00CF7242">
      <w:pPr>
        <w:spacing w:after="0" w:line="240" w:lineRule="auto"/>
        <w:rPr>
          <w:ins w:id="0" w:author="Unknown"/>
          <w:rFonts w:ascii="Lato" w:eastAsia="Times New Roman" w:hAnsi="Lato" w:cs="Times New Roman"/>
          <w:sz w:val="24"/>
          <w:szCs w:val="24"/>
        </w:rPr>
      </w:pPr>
    </w:p>
    <w:tbl>
      <w:tblPr>
        <w:tblStyle w:val="LightList-Accent5"/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093"/>
        <w:gridCol w:w="2022"/>
        <w:gridCol w:w="904"/>
        <w:gridCol w:w="1426"/>
        <w:gridCol w:w="1751"/>
        <w:gridCol w:w="1554"/>
      </w:tblGrid>
      <w:tr w:rsidR="00CF7242" w:rsidRPr="008B4ECE" w14:paraId="2C576C90" w14:textId="77777777" w:rsidTr="008B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2" w:type="dxa"/>
            <w:shd w:val="clear" w:color="auto" w:fill="DBE5F1" w:themeFill="accent1" w:themeFillTint="33"/>
            <w:hideMark/>
          </w:tcPr>
          <w:p w14:paraId="0F2920CA" w14:textId="77777777" w:rsidR="00CF7242" w:rsidRPr="008B4ECE" w:rsidRDefault="00CF7242" w:rsidP="008B4ECE">
            <w:pPr>
              <w:spacing w:before="100" w:beforeAutospacing="1" w:after="100" w:afterAutospacing="1"/>
              <w:jc w:val="center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Breakfast Items</w:t>
            </w:r>
          </w:p>
        </w:tc>
        <w:tc>
          <w:tcPr>
            <w:tcW w:w="2056" w:type="dxa"/>
            <w:shd w:val="clear" w:color="auto" w:fill="DBE5F1" w:themeFill="accent1" w:themeFillTint="33"/>
            <w:hideMark/>
          </w:tcPr>
          <w:p w14:paraId="37DB8F58" w14:textId="77777777" w:rsidR="00CF7242" w:rsidRPr="008B4ECE" w:rsidRDefault="00CF7242" w:rsidP="008B4EC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986" w:type="dxa"/>
            <w:shd w:val="clear" w:color="auto" w:fill="DBE5F1" w:themeFill="accent1" w:themeFillTint="33"/>
            <w:hideMark/>
          </w:tcPr>
          <w:p w14:paraId="7D16F204" w14:textId="77777777" w:rsidR="00CF7242" w:rsidRPr="008B4ECE" w:rsidRDefault="00CF7242" w:rsidP="008B4EC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888" w:type="dxa"/>
            <w:shd w:val="clear" w:color="auto" w:fill="DBE5F1" w:themeFill="accent1" w:themeFillTint="33"/>
            <w:hideMark/>
          </w:tcPr>
          <w:p w14:paraId="744F757E" w14:textId="77777777" w:rsidR="00CF7242" w:rsidRPr="008B4ECE" w:rsidRDefault="00CF7242" w:rsidP="008B4EC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401" w:type="dxa"/>
            <w:shd w:val="clear" w:color="auto" w:fill="DBE5F1" w:themeFill="accent1" w:themeFillTint="33"/>
            <w:hideMark/>
          </w:tcPr>
          <w:p w14:paraId="275B4E4C" w14:textId="77777777" w:rsidR="00CF7242" w:rsidRPr="008B4ECE" w:rsidRDefault="00CF7242" w:rsidP="008B4EC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720" w:type="dxa"/>
            <w:shd w:val="clear" w:color="auto" w:fill="DBE5F1" w:themeFill="accent1" w:themeFillTint="33"/>
            <w:hideMark/>
          </w:tcPr>
          <w:p w14:paraId="74D78642" w14:textId="77777777" w:rsidR="00CF7242" w:rsidRPr="008B4ECE" w:rsidRDefault="00CF7242" w:rsidP="008B4ECE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527" w:type="dxa"/>
            <w:shd w:val="clear" w:color="auto" w:fill="DBE5F1" w:themeFill="accent1" w:themeFillTint="33"/>
            <w:hideMark/>
          </w:tcPr>
          <w:p w14:paraId="0B468B37" w14:textId="77777777" w:rsidR="00CF7242" w:rsidRPr="008B4ECE" w:rsidRDefault="00CF7242" w:rsidP="008B4ECE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Notes</w:t>
            </w:r>
          </w:p>
        </w:tc>
      </w:tr>
      <w:tr w:rsidR="00CF7242" w:rsidRPr="008B4ECE" w14:paraId="68B98884" w14:textId="77777777" w:rsidTr="008B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0EC90E7" w14:textId="77777777" w:rsidR="00CF7242" w:rsidRPr="008B4ECE" w:rsidRDefault="00CF7242" w:rsidP="008B4ECE">
            <w:pPr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7E7FB76B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4AC8B58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A6A7207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0A56630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44E0BA4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1216201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B4ECE" w14:paraId="33DD9A9F" w14:textId="77777777" w:rsidTr="008B4ECE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30B72D16" w14:textId="77777777" w:rsidR="00CF7242" w:rsidRPr="008B4ECE" w:rsidRDefault="00CF7242" w:rsidP="008B4ECE">
            <w:pPr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E496581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0C7EEC3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11F9411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63803939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9203305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352358F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B4ECE" w14:paraId="6D6F8C58" w14:textId="77777777" w:rsidTr="008B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781A059" w14:textId="77777777" w:rsidR="00CF7242" w:rsidRPr="008B4ECE" w:rsidRDefault="00CF7242" w:rsidP="008B4ECE">
            <w:pPr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22F16753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2215B1B2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54ECBA3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2AE6FB1E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7A3C6BA3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AFA3FD3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B4ECE" w14:paraId="623792D5" w14:textId="77777777" w:rsidTr="008B4ECE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6B67EE33" w14:textId="77777777" w:rsidR="00CF7242" w:rsidRPr="008B4ECE" w:rsidRDefault="00CF7242" w:rsidP="008B4ECE">
            <w:pPr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D29F977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E54031A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807D11E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EEE291D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1AC26BD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456D50A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B4ECE" w14:paraId="49CDB15D" w14:textId="77777777" w:rsidTr="008B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908EA0C" w14:textId="77777777" w:rsidR="00CF7242" w:rsidRPr="008B4ECE" w:rsidRDefault="00CF7242" w:rsidP="008B4ECE">
            <w:pPr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36077AB8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57FBACB3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6D1D3048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13D23185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14:paraId="01C27C6F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1D2C5BE2" w14:textId="77777777" w:rsidR="00CF7242" w:rsidRPr="008B4ECE" w:rsidRDefault="00CF7242" w:rsidP="008B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  <w:tr w:rsidR="00CF7242" w:rsidRPr="008B4ECE" w14:paraId="6C63139B" w14:textId="77777777" w:rsidTr="008B4ECE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hideMark/>
          </w:tcPr>
          <w:p w14:paraId="731A1978" w14:textId="77777777" w:rsidR="00CF7242" w:rsidRPr="008B4ECE" w:rsidRDefault="00CF7242" w:rsidP="008B4ECE">
            <w:pPr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B5004E2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7D82858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A90946F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79B1F58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550E5593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21F5C3BE" w14:textId="77777777" w:rsidR="00CF7242" w:rsidRPr="008B4ECE" w:rsidRDefault="00CF7242" w:rsidP="008B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8B4ECE">
              <w:rPr>
                <w:rFonts w:ascii="Lato" w:eastAsia="Times New Roman" w:hAnsi="Lato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2FF41B5E" w14:textId="77777777" w:rsidR="00333D9B" w:rsidRPr="008B4ECE" w:rsidRDefault="00CF7242" w:rsidP="008B4ECE">
      <w:pPr>
        <w:rPr>
          <w:rFonts w:ascii="Lato" w:hAnsi="Lato"/>
        </w:rPr>
      </w:pPr>
      <w:ins w:id="1" w:author="Unknown">
        <w:r w:rsidRPr="008B4ECE">
          <w:rPr>
            <w:rFonts w:ascii="Lato" w:eastAsia="Times New Roman" w:hAnsi="Lato" w:cs="Arial"/>
            <w:color w:val="000000"/>
            <w:sz w:val="24"/>
            <w:szCs w:val="24"/>
          </w:rPr>
          <w:br/>
        </w:r>
      </w:ins>
    </w:p>
    <w:sectPr w:rsidR="00333D9B" w:rsidRPr="008B4ECE" w:rsidSect="00CF72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242"/>
    <w:rsid w:val="002B50A1"/>
    <w:rsid w:val="00333D9B"/>
    <w:rsid w:val="008B4ECE"/>
    <w:rsid w:val="00C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8890"/>
  <w15:docId w15:val="{F0B1BEDE-6768-4F9E-A3B7-92252FC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F72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3</cp:revision>
  <dcterms:created xsi:type="dcterms:W3CDTF">2015-11-23T08:55:00Z</dcterms:created>
  <dcterms:modified xsi:type="dcterms:W3CDTF">2022-03-28T10:14:00Z</dcterms:modified>
</cp:coreProperties>
</file>