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21" w:rsidRPr="000F53A3" w:rsidRDefault="00230721">
      <w:pPr>
        <w:pStyle w:val="Title"/>
        <w:rPr>
          <w:rFonts w:ascii="Abadi MT Std" w:hAnsi="Abadi MT Std"/>
        </w:rPr>
      </w:pPr>
    </w:p>
    <w:p w:rsidR="00230721" w:rsidRPr="000F53A3" w:rsidRDefault="00230721">
      <w:pPr>
        <w:pStyle w:val="Title"/>
        <w:rPr>
          <w:rFonts w:ascii="Abadi MT Std" w:hAnsi="Abadi MT Std"/>
        </w:rPr>
      </w:pPr>
      <w:r w:rsidRPr="000F53A3">
        <w:rPr>
          <w:rFonts w:ascii="Abadi MT Std" w:hAnsi="Abadi MT Std"/>
        </w:rPr>
        <w:t>PROMISSORY NOTE</w:t>
      </w:r>
    </w:p>
    <w:p w:rsidR="00230721" w:rsidRPr="000F53A3" w:rsidRDefault="00230721">
      <w:pPr>
        <w:rPr>
          <w:rFonts w:ascii="Abadi MT Std" w:hAnsi="Abadi MT Std"/>
        </w:rPr>
      </w:pPr>
    </w:p>
    <w:p w:rsidR="00230721" w:rsidRPr="000F53A3" w:rsidRDefault="00230721">
      <w:pPr>
        <w:rPr>
          <w:rFonts w:ascii="Abadi MT Std" w:hAnsi="Abadi MT Std"/>
        </w:rPr>
      </w:pPr>
      <w:r w:rsidRPr="000F53A3">
        <w:rPr>
          <w:rFonts w:ascii="Abadi MT Std" w:hAnsi="Abadi MT Std"/>
        </w:rPr>
        <w:t>$</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u w:val="single"/>
        </w:rPr>
        <w:tab/>
      </w:r>
      <w:r w:rsidRPr="000F53A3">
        <w:rPr>
          <w:rFonts w:ascii="Abadi MT Std" w:hAnsi="Abadi MT Std"/>
          <w:u w:val="single"/>
        </w:rPr>
        <w:tab/>
      </w:r>
      <w:r w:rsidR="000F53A3">
        <w:rPr>
          <w:rFonts w:ascii="Abadi MT Std" w:hAnsi="Abadi MT Std"/>
        </w:rPr>
        <w:t>, 20</w:t>
      </w:r>
    </w:p>
    <w:p w:rsidR="00230721" w:rsidRPr="000F53A3" w:rsidRDefault="00230721">
      <w:pPr>
        <w:rPr>
          <w:rFonts w:ascii="Abadi MT Std" w:hAnsi="Abadi MT Std"/>
        </w:rPr>
      </w:pP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p>
    <w:p w:rsidR="00230721" w:rsidRPr="000F53A3" w:rsidRDefault="00230721">
      <w:pPr>
        <w:pStyle w:val="Footer"/>
        <w:tabs>
          <w:tab w:val="clear" w:pos="4320"/>
          <w:tab w:val="clear" w:pos="8640"/>
        </w:tabs>
        <w:rPr>
          <w:rFonts w:ascii="Abadi MT Std" w:hAnsi="Abadi MT Std"/>
        </w:rPr>
      </w:pPr>
    </w:p>
    <w:p w:rsidR="00230721" w:rsidRPr="000F53A3" w:rsidRDefault="00230721" w:rsidP="00230721">
      <w:pPr>
        <w:rPr>
          <w:rFonts w:ascii="Abadi MT Std" w:hAnsi="Abadi MT Std"/>
        </w:rPr>
      </w:pPr>
      <w:r w:rsidRPr="000F53A3">
        <w:rPr>
          <w:rFonts w:ascii="Abadi MT Std" w:hAnsi="Abadi MT Std"/>
        </w:rPr>
        <w:tab/>
        <w:t xml:space="preserve">FOR VALUE RECEIVED,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w:t>
      </w:r>
      <w:r w:rsidRPr="000F53A3">
        <w:rPr>
          <w:rFonts w:ascii="Abadi MT Std" w:hAnsi="Abadi MT Std"/>
          <w:color w:val="FF0000"/>
        </w:rPr>
        <w:t>("</w:t>
      </w:r>
      <w:r w:rsidRPr="000F53A3">
        <w:rPr>
          <w:rFonts w:ascii="Abadi MT Std" w:hAnsi="Abadi MT Std"/>
          <w:b/>
          <w:color w:val="FF0000"/>
        </w:rPr>
        <w:t>Borrower</w:t>
      </w:r>
      <w:r w:rsidRPr="000F53A3">
        <w:rPr>
          <w:rFonts w:ascii="Abadi MT Std" w:hAnsi="Abadi MT Std"/>
          <w:color w:val="FF0000"/>
        </w:rPr>
        <w:t>"),</w:t>
      </w:r>
      <w:r w:rsidRPr="000F53A3">
        <w:rPr>
          <w:rFonts w:ascii="Abadi MT Std" w:hAnsi="Abadi MT Std"/>
        </w:rPr>
        <w:t xml:space="preserve"> promises to pay to  No Small Potatoes Investment Club, LLC </w:t>
      </w:r>
      <w:r w:rsidRPr="000F53A3">
        <w:rPr>
          <w:rFonts w:ascii="Abadi MT Std" w:hAnsi="Abadi MT Std"/>
          <w:color w:val="FF0000"/>
        </w:rPr>
        <w:t>(“Lender”)</w:t>
      </w:r>
      <w:r w:rsidRPr="000F53A3">
        <w:rPr>
          <w:rFonts w:ascii="Abadi MT Std" w:hAnsi="Abadi MT Std"/>
        </w:rPr>
        <w:t xml:space="preserve"> or its assignee, the sum of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w:t>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plus interest on the unpaid principal balance from the date of this Note at the rate of </w:t>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percent (</w:t>
      </w:r>
      <w:r w:rsidRPr="000F53A3">
        <w:rPr>
          <w:rFonts w:ascii="Abadi MT Std" w:hAnsi="Abadi MT Std"/>
          <w:u w:val="single"/>
        </w:rPr>
        <w:tab/>
      </w:r>
      <w:r w:rsidRPr="000F53A3">
        <w:rPr>
          <w:rFonts w:ascii="Abadi MT Std" w:hAnsi="Abadi MT Std"/>
        </w:rPr>
        <w:t xml:space="preserve">%) per annum; interest and principal shall be payable in </w:t>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w:t>
      </w:r>
      <w:r w:rsidRPr="000F53A3">
        <w:rPr>
          <w:rFonts w:ascii="Abadi MT Std" w:hAnsi="Abadi MT Std"/>
          <w:u w:val="single"/>
        </w:rPr>
        <w:tab/>
      </w:r>
      <w:r w:rsidRPr="000F53A3">
        <w:rPr>
          <w:rFonts w:ascii="Abadi MT Std" w:hAnsi="Abadi MT Std"/>
        </w:rPr>
        <w:t xml:space="preserve">) equal monthly installments of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w:t>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each, beginning on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000F53A3">
        <w:rPr>
          <w:rFonts w:ascii="Abadi MT Std" w:hAnsi="Abadi MT Std"/>
        </w:rPr>
        <w:t>, 20XX</w:t>
      </w:r>
      <w:r w:rsidRPr="000F53A3">
        <w:rPr>
          <w:rFonts w:ascii="Abadi MT Std" w:hAnsi="Abadi MT Std"/>
        </w:rPr>
        <w:t xml:space="preserve">, and payable on the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 xml:space="preserve"> (</w:t>
      </w:r>
      <w:r w:rsidRPr="000F53A3">
        <w:rPr>
          <w:rFonts w:ascii="Abadi MT Std" w:hAnsi="Abadi MT Std"/>
          <w:u w:val="single"/>
        </w:rPr>
        <w:tab/>
      </w:r>
      <w:r w:rsidRPr="000F53A3">
        <w:rPr>
          <w:rFonts w:ascii="Abadi MT Std" w:hAnsi="Abadi MT Std"/>
        </w:rPr>
        <w:t xml:space="preserve">) day of each month thereafter, until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 20___</w:t>
      </w:r>
      <w:r w:rsidRPr="000F53A3">
        <w:rPr>
          <w:rFonts w:ascii="Abadi MT Std" w:hAnsi="Abadi MT Std"/>
          <w:u w:val="single"/>
        </w:rPr>
        <w:tab/>
      </w:r>
      <w:r w:rsidRPr="000F53A3">
        <w:rPr>
          <w:rFonts w:ascii="Abadi MT Std" w:hAnsi="Abadi MT Std"/>
        </w:rPr>
        <w:t>, when all remaining principal and interest outstanding hereunder shall be paid in full.</w:t>
      </w:r>
    </w:p>
    <w:p w:rsidR="00230721" w:rsidRPr="000F53A3" w:rsidRDefault="00230721" w:rsidP="00230721">
      <w:pPr>
        <w:jc w:val="both"/>
        <w:rPr>
          <w:rFonts w:ascii="Abadi MT Std" w:hAnsi="Abadi MT Std"/>
        </w:rPr>
      </w:pPr>
      <w:r w:rsidRPr="000F53A3">
        <w:rPr>
          <w:rFonts w:ascii="Abadi MT Std" w:hAnsi="Abadi MT Std"/>
        </w:rPr>
        <w:tab/>
      </w:r>
    </w:p>
    <w:p w:rsidR="00230721" w:rsidRPr="000F53A3" w:rsidRDefault="00230721" w:rsidP="00230721">
      <w:pPr>
        <w:jc w:val="both"/>
        <w:rPr>
          <w:rFonts w:ascii="Abadi MT Std" w:hAnsi="Abadi MT Std"/>
        </w:rPr>
      </w:pPr>
      <w:r w:rsidRPr="000F53A3">
        <w:rPr>
          <w:rFonts w:ascii="Abadi MT Std" w:hAnsi="Abadi MT Std"/>
        </w:rPr>
        <w:t xml:space="preserve">All payments due hereunder shall be made to the Lender at </w:t>
      </w:r>
      <w:del w:id="0" w:author="Christopher Hallweaver" w:date="2011-09-04T17:18:00Z">
        <w:r w:rsidRPr="000F53A3" w:rsidDel="00177BAD">
          <w:rPr>
            <w:rFonts w:ascii="Abadi MT Std" w:hAnsi="Abadi MT Std"/>
          </w:rPr>
          <w:delText>217 Vaughan Street #4, Portland, Maine 04102</w:delText>
        </w:r>
      </w:del>
      <w:ins w:id="1" w:author="Christopher Hallweaver" w:date="2011-09-04T17:18:00Z">
        <w:r w:rsidR="00177BAD" w:rsidRPr="000F53A3">
          <w:rPr>
            <w:rFonts w:ascii="Abadi MT Std" w:hAnsi="Abadi MT Std"/>
          </w:rPr>
          <w:t>________________________________________________</w:t>
        </w:r>
      </w:ins>
      <w:r w:rsidR="00177BAD" w:rsidRPr="000F53A3">
        <w:rPr>
          <w:rFonts w:ascii="Abadi MT Std" w:hAnsi="Abadi MT Std"/>
        </w:rPr>
        <w:t>___</w:t>
      </w:r>
      <w:r w:rsidRPr="000F53A3">
        <w:rPr>
          <w:rFonts w:ascii="Abadi MT Std" w:hAnsi="Abadi MT Std"/>
        </w:rPr>
        <w:t xml:space="preserve">, unless another holder or address is given in writing to the parties liable herefor. </w:t>
      </w:r>
    </w:p>
    <w:p w:rsidR="00230721" w:rsidRPr="000F53A3" w:rsidRDefault="00230721" w:rsidP="00230721">
      <w:pPr>
        <w:jc w:val="both"/>
        <w:rPr>
          <w:rFonts w:ascii="Abadi MT Std" w:hAnsi="Abadi MT Std"/>
        </w:rPr>
      </w:pPr>
    </w:p>
    <w:p w:rsidR="00230721" w:rsidRPr="000F53A3" w:rsidRDefault="00230721" w:rsidP="00230721">
      <w:pPr>
        <w:jc w:val="both"/>
        <w:rPr>
          <w:rFonts w:ascii="Abadi MT Std" w:hAnsi="Abadi MT Std"/>
        </w:rPr>
      </w:pPr>
      <w:r w:rsidRPr="000F53A3">
        <w:rPr>
          <w:rFonts w:ascii="Abadi MT Std" w:hAnsi="Abadi MT Std"/>
        </w:rPr>
        <w:tab/>
        <w:t>Borrower reserves the right to prepay at any time the entire unpaid principal balance or any part thereof without penalty or premium.</w:t>
      </w:r>
    </w:p>
    <w:p w:rsidR="00230721" w:rsidRPr="000F53A3" w:rsidRDefault="00230721" w:rsidP="00230721">
      <w:pPr>
        <w:jc w:val="both"/>
        <w:rPr>
          <w:rFonts w:ascii="Abadi MT Std" w:hAnsi="Abadi MT Std"/>
        </w:rPr>
      </w:pPr>
    </w:p>
    <w:p w:rsidR="00230721" w:rsidRPr="000F53A3" w:rsidRDefault="00230721" w:rsidP="00230721">
      <w:pPr>
        <w:jc w:val="both"/>
        <w:rPr>
          <w:rFonts w:ascii="Abadi MT Std" w:hAnsi="Abadi MT Std"/>
        </w:rPr>
      </w:pPr>
      <w:r w:rsidRPr="000F53A3">
        <w:rPr>
          <w:rFonts w:ascii="Abadi MT Std" w:hAnsi="Abadi MT Std"/>
        </w:rPr>
        <w:tab/>
        <w:t xml:space="preserve">Borrower shall pay to the Lender a late charge of one and one-half percent (l ½%) per month of and for any monthly installment not received by the Lender within fourteen (l4) days after the installment is due. </w:t>
      </w:r>
    </w:p>
    <w:p w:rsidR="00230721" w:rsidRPr="000F53A3" w:rsidRDefault="00230721" w:rsidP="00230721">
      <w:pPr>
        <w:jc w:val="both"/>
        <w:rPr>
          <w:rFonts w:ascii="Abadi MT Std" w:hAnsi="Abadi MT Std"/>
        </w:rPr>
      </w:pPr>
    </w:p>
    <w:p w:rsidR="00230721" w:rsidRPr="000F53A3" w:rsidDel="00C04C3C" w:rsidRDefault="00230721" w:rsidP="00230721">
      <w:pPr>
        <w:jc w:val="both"/>
        <w:rPr>
          <w:rFonts w:ascii="Abadi MT Std" w:hAnsi="Abadi MT Std"/>
        </w:rPr>
      </w:pPr>
      <w:r w:rsidRPr="000F53A3">
        <w:rPr>
          <w:rFonts w:ascii="Abadi MT Std" w:hAnsi="Abadi MT Std"/>
        </w:rPr>
        <w:tab/>
        <w:t xml:space="preserve">In case of default in any payment or other obligation under this Note and if such default continues for a period of ten (l0) consecutive days after Borrower receives notice in writing from the Lender regarding the default, the Lender shall have the option to declare due and payable at once the entire unpaid principal balance hereof and any accrued interest and will also have the right to increase the interest rate on the entire Note by 5% per year </w:t>
      </w:r>
      <w:r w:rsidRPr="000F53A3">
        <w:rPr>
          <w:rFonts w:ascii="Abadi MT Std" w:hAnsi="Abadi MT Std"/>
          <w:szCs w:val="24"/>
        </w:rPr>
        <w:t>in excess of the interest rate applicable under this Note</w:t>
      </w:r>
      <w:r w:rsidRPr="000F53A3" w:rsidDel="00C04C3C">
        <w:rPr>
          <w:rFonts w:ascii="Abadi MT Std" w:hAnsi="Abadi MT Std"/>
        </w:rPr>
        <w:t xml:space="preserve">  </w:t>
      </w:r>
    </w:p>
    <w:p w:rsidR="00230721" w:rsidRPr="000F53A3" w:rsidDel="00C04C3C" w:rsidRDefault="00230721" w:rsidP="00230721">
      <w:pPr>
        <w:jc w:val="both"/>
        <w:rPr>
          <w:rFonts w:ascii="Abadi MT Std" w:hAnsi="Abadi MT Std"/>
        </w:rPr>
      </w:pPr>
    </w:p>
    <w:p w:rsidR="00230721" w:rsidRPr="000F53A3" w:rsidRDefault="00230721" w:rsidP="00230721">
      <w:pPr>
        <w:spacing w:line="240" w:lineRule="atLeast"/>
        <w:ind w:right="144"/>
        <w:jc w:val="both"/>
        <w:rPr>
          <w:rFonts w:ascii="Abadi MT Std" w:hAnsi="Abadi MT Std"/>
          <w:spacing w:val="-2"/>
          <w:szCs w:val="24"/>
        </w:rPr>
      </w:pPr>
      <w:r w:rsidRPr="000F53A3">
        <w:rPr>
          <w:rFonts w:ascii="Abadi MT Std" w:hAnsi="Abadi MT Std"/>
        </w:rPr>
        <w:tab/>
      </w:r>
      <w:r w:rsidR="004E52AA" w:rsidRPr="000F53A3">
        <w:rPr>
          <w:rFonts w:ascii="Abadi MT Std" w:hAnsi="Abadi MT Std"/>
        </w:rPr>
        <w:t xml:space="preserve">Borrower shall deliver to Lender, on ___________ </w:t>
      </w:r>
      <w:r w:rsidR="004E52AA" w:rsidRPr="000F53A3">
        <w:rPr>
          <w:rFonts w:ascii="Abadi MT Std" w:hAnsi="Abadi MT Std"/>
          <w:i/>
        </w:rPr>
        <w:t>(</w:t>
      </w:r>
      <w:r w:rsidR="004E52AA" w:rsidRPr="000F53A3">
        <w:rPr>
          <w:rFonts w:ascii="Abadi MT Std" w:hAnsi="Abadi MT Std"/>
          <w:b/>
          <w:i/>
        </w:rPr>
        <w:t>Note to drafter</w:t>
      </w:r>
      <w:r w:rsidR="004E52AA" w:rsidRPr="000F53A3">
        <w:rPr>
          <w:rFonts w:ascii="Abadi MT Std" w:hAnsi="Abadi MT Std"/>
          <w:i/>
        </w:rPr>
        <w:t>: insert the month and day of the Note here; so i</w:t>
      </w:r>
      <w:r w:rsidR="000F53A3">
        <w:rPr>
          <w:rFonts w:ascii="Abadi MT Std" w:hAnsi="Abadi MT Std"/>
          <w:i/>
        </w:rPr>
        <w:t>f a Note is dated on May 1, 20XX</w:t>
      </w:r>
      <w:r w:rsidR="004E52AA" w:rsidRPr="000F53A3">
        <w:rPr>
          <w:rFonts w:ascii="Abadi MT Std" w:hAnsi="Abadi MT Std"/>
          <w:i/>
        </w:rPr>
        <w:t>, the words “May 1</w:t>
      </w:r>
      <w:r w:rsidR="004E52AA" w:rsidRPr="000F53A3">
        <w:rPr>
          <w:rFonts w:ascii="Abadi MT Std" w:hAnsi="Abadi MT Std"/>
          <w:i/>
          <w:vertAlign w:val="superscript"/>
        </w:rPr>
        <w:t>st</w:t>
      </w:r>
      <w:r w:rsidR="004E52AA" w:rsidRPr="000F53A3">
        <w:rPr>
          <w:rFonts w:ascii="Abadi MT Std" w:hAnsi="Abadi MT Std"/>
          <w:i/>
        </w:rPr>
        <w:t>” would be inserted here)</w:t>
      </w:r>
      <w:r w:rsidR="004E52AA" w:rsidRPr="000F53A3">
        <w:rPr>
          <w:rFonts w:ascii="Abadi MT Std" w:hAnsi="Abadi MT Std"/>
        </w:rPr>
        <w:t xml:space="preserve"> of each calendar year financial statements and projections reasonably satisfactory to Lender. In addition, </w:t>
      </w:r>
      <w:r w:rsidR="002F5575" w:rsidRPr="000F53A3">
        <w:rPr>
          <w:rFonts w:ascii="Abadi MT Std" w:hAnsi="Abadi MT Std"/>
        </w:rPr>
        <w:t>i</w:t>
      </w:r>
      <w:r w:rsidRPr="000F53A3">
        <w:rPr>
          <w:rFonts w:ascii="Abadi MT Std" w:hAnsi="Abadi MT Std"/>
        </w:rPr>
        <w:t>f the Borrower defaults in the payment of any installment of principal and interest due under this Note, Borrower will send to Lender, within 14 days of any request by Lender, (a)</w:t>
      </w:r>
      <w:r w:rsidRPr="000F53A3">
        <w:rPr>
          <w:rFonts w:ascii="Abadi MT Std" w:hAnsi="Abadi MT Std"/>
          <w:spacing w:val="-2"/>
          <w:szCs w:val="24"/>
        </w:rPr>
        <w:t xml:space="preserve"> satisfactory financial statements reasonably requested by Lender of the Borrower business all in reasonable detail and certified as complete and correct by Borrower, and (b) projections reasonably requested by Lender. </w:t>
      </w:r>
      <w:r w:rsidR="002F5575" w:rsidRPr="000F53A3">
        <w:rPr>
          <w:rFonts w:ascii="Abadi MT Std" w:hAnsi="Abadi MT Std"/>
          <w:spacing w:val="-2"/>
          <w:szCs w:val="24"/>
        </w:rPr>
        <w:t>Lender reserves all other rights hereunder.</w:t>
      </w:r>
    </w:p>
    <w:p w:rsidR="002F5575" w:rsidRPr="000F53A3" w:rsidRDefault="002F5575" w:rsidP="00230721">
      <w:pPr>
        <w:spacing w:line="240" w:lineRule="atLeast"/>
        <w:ind w:right="144"/>
        <w:jc w:val="both"/>
        <w:rPr>
          <w:rFonts w:ascii="Abadi MT Std" w:hAnsi="Abadi MT Std"/>
          <w:spacing w:val="-2"/>
          <w:szCs w:val="24"/>
        </w:rPr>
      </w:pPr>
    </w:p>
    <w:p w:rsidR="00230721" w:rsidRPr="000F53A3" w:rsidDel="003453A6" w:rsidRDefault="00230721" w:rsidP="00230721">
      <w:pPr>
        <w:autoSpaceDE w:val="0"/>
        <w:autoSpaceDN w:val="0"/>
        <w:adjustRightInd w:val="0"/>
        <w:rPr>
          <w:rFonts w:ascii="Abadi MT Std" w:hAnsi="Abadi MT Std"/>
          <w:spacing w:val="-2"/>
          <w:szCs w:val="24"/>
        </w:rPr>
      </w:pPr>
      <w:r w:rsidRPr="000F53A3">
        <w:rPr>
          <w:rFonts w:ascii="Abadi MT Std" w:hAnsi="Abadi MT Std" w:cs="Times-Roman"/>
          <w:snapToGrid/>
          <w:szCs w:val="24"/>
          <w:lang w:bidi="en-US"/>
        </w:rPr>
        <w:tab/>
        <w:t>Any notice to Borrower under this Note must be given by mailing such notice to Borrower by certified mail, return receipt requested, addressed to Borrower at_______</w:t>
      </w:r>
      <w:r w:rsidR="00177BAD" w:rsidRPr="000F53A3">
        <w:rPr>
          <w:rFonts w:ascii="Abadi MT Std" w:hAnsi="Abadi MT Std" w:cs="Times-Roman"/>
          <w:snapToGrid/>
          <w:szCs w:val="24"/>
          <w:lang w:bidi="en-US"/>
        </w:rPr>
        <w:t>________________</w:t>
      </w:r>
      <w:r w:rsidRPr="000F53A3">
        <w:rPr>
          <w:rFonts w:ascii="Abadi MT Std" w:hAnsi="Abadi MT Std" w:cs="Times-Roman"/>
          <w:snapToGrid/>
          <w:szCs w:val="24"/>
          <w:lang w:bidi="en-US"/>
        </w:rPr>
        <w:t>___</w:t>
      </w:r>
      <w:r w:rsidR="00177BAD" w:rsidRPr="000F53A3">
        <w:rPr>
          <w:rFonts w:ascii="Abadi MT Std" w:hAnsi="Abadi MT Std" w:cs="Times-Roman"/>
          <w:snapToGrid/>
          <w:szCs w:val="24"/>
          <w:lang w:bidi="en-US"/>
        </w:rPr>
        <w:t>______</w:t>
      </w:r>
      <w:r w:rsidRPr="000F53A3">
        <w:rPr>
          <w:rFonts w:ascii="Abadi MT Std" w:hAnsi="Abadi MT Std" w:cs="Times-Roman"/>
          <w:snapToGrid/>
          <w:szCs w:val="24"/>
          <w:lang w:bidi="en-US"/>
        </w:rPr>
        <w:t>___ or to such other address as Borrower may designate by notice to Lender. Any notice to Lender under this Note must be given by mailing such notice to Lender by certified mail, return receipt requested, addressed to Lender at____</w:t>
      </w:r>
      <w:r w:rsidR="00177BAD" w:rsidRPr="000F53A3">
        <w:rPr>
          <w:rFonts w:ascii="Abadi MT Std" w:hAnsi="Abadi MT Std" w:cs="Times-Roman"/>
          <w:snapToGrid/>
          <w:szCs w:val="24"/>
          <w:lang w:bidi="en-US"/>
        </w:rPr>
        <w:t>_________________</w:t>
      </w:r>
      <w:r w:rsidRPr="000F53A3">
        <w:rPr>
          <w:rFonts w:ascii="Abadi MT Std" w:hAnsi="Abadi MT Std" w:cs="Times-Roman"/>
          <w:snapToGrid/>
          <w:szCs w:val="24"/>
          <w:lang w:bidi="en-US"/>
        </w:rPr>
        <w:t xml:space="preserve">______________ or to such other address as Lender may </w:t>
      </w:r>
      <w:r w:rsidRPr="000F53A3">
        <w:rPr>
          <w:rFonts w:ascii="Abadi MT Std" w:hAnsi="Abadi MT Std" w:cs="Times-Roman"/>
          <w:snapToGrid/>
          <w:szCs w:val="24"/>
          <w:lang w:bidi="en-US"/>
        </w:rPr>
        <w:lastRenderedPageBreak/>
        <w:t>designate by notice to Borrower. Each notice so given is deemed effective as of 2 days after being placed in the mail.</w:t>
      </w:r>
    </w:p>
    <w:p w:rsidR="00230721" w:rsidRPr="000F53A3" w:rsidDel="00C04C3C" w:rsidRDefault="00230721" w:rsidP="00230721">
      <w:pPr>
        <w:jc w:val="both"/>
        <w:rPr>
          <w:rFonts w:ascii="Abadi MT Std" w:hAnsi="Abadi MT Std"/>
        </w:rPr>
      </w:pPr>
    </w:p>
    <w:p w:rsidR="00230721" w:rsidRPr="000F53A3" w:rsidRDefault="00230721" w:rsidP="00230721">
      <w:pPr>
        <w:autoSpaceDE w:val="0"/>
        <w:autoSpaceDN w:val="0"/>
        <w:adjustRightInd w:val="0"/>
        <w:rPr>
          <w:rFonts w:ascii="Abadi MT Std" w:hAnsi="Abadi MT Std" w:cs="Times-Roman"/>
          <w:snapToGrid/>
          <w:szCs w:val="24"/>
          <w:lang w:bidi="en-US"/>
        </w:rPr>
      </w:pPr>
      <w:r w:rsidRPr="000F53A3">
        <w:rPr>
          <w:rFonts w:ascii="Abadi MT Std" w:hAnsi="Abadi MT Std" w:cs="Times-Roman"/>
          <w:snapToGrid/>
          <w:szCs w:val="24"/>
          <w:lang w:bidi="en-US"/>
        </w:rPr>
        <w:tab/>
        <w:t>No renewal or extension of this Note, no delay in the enforcement of this Note, and no</w:t>
      </w:r>
    </w:p>
    <w:p w:rsidR="00230721" w:rsidRPr="000F53A3" w:rsidDel="00C04C3C" w:rsidRDefault="00230721" w:rsidP="002F5575">
      <w:pPr>
        <w:autoSpaceDE w:val="0"/>
        <w:autoSpaceDN w:val="0"/>
        <w:adjustRightInd w:val="0"/>
        <w:rPr>
          <w:rFonts w:ascii="Abadi MT Std" w:hAnsi="Abadi MT Std"/>
        </w:rPr>
      </w:pPr>
      <w:proofErr w:type="gramStart"/>
      <w:r w:rsidRPr="000F53A3">
        <w:rPr>
          <w:rFonts w:ascii="Abadi MT Std" w:hAnsi="Abadi MT Std" w:cs="Times-Roman"/>
          <w:snapToGrid/>
          <w:szCs w:val="24"/>
          <w:lang w:bidi="en-US"/>
        </w:rPr>
        <w:t>delay</w:t>
      </w:r>
      <w:proofErr w:type="gramEnd"/>
      <w:r w:rsidRPr="000F53A3">
        <w:rPr>
          <w:rFonts w:ascii="Abadi MT Std" w:hAnsi="Abadi MT Std" w:cs="Times-Roman"/>
          <w:snapToGrid/>
          <w:szCs w:val="24"/>
          <w:lang w:bidi="en-US"/>
        </w:rPr>
        <w:t xml:space="preserve"> or omission in exercising any right or remedy affects Borrower’s liability under this Note or</w:t>
      </w:r>
      <w:r w:rsidR="002F5575" w:rsidRPr="000F53A3">
        <w:rPr>
          <w:rFonts w:ascii="Abadi MT Std" w:hAnsi="Abadi MT Std" w:cs="Times-Roman"/>
          <w:snapToGrid/>
          <w:szCs w:val="24"/>
          <w:lang w:bidi="en-US"/>
        </w:rPr>
        <w:t xml:space="preserve"> </w:t>
      </w:r>
      <w:r w:rsidRPr="000F53A3">
        <w:rPr>
          <w:rFonts w:ascii="Abadi MT Std" w:hAnsi="Abadi MT Std" w:cs="Times-Roman"/>
          <w:snapToGrid/>
          <w:szCs w:val="24"/>
          <w:lang w:bidi="en-US"/>
        </w:rPr>
        <w:t>operates as any waiver by Lender.</w:t>
      </w:r>
    </w:p>
    <w:p w:rsidR="00230721" w:rsidRPr="000F53A3" w:rsidRDefault="00230721" w:rsidP="00230721">
      <w:pPr>
        <w:spacing w:line="240" w:lineRule="atLeast"/>
        <w:ind w:right="144"/>
        <w:jc w:val="both"/>
        <w:rPr>
          <w:rFonts w:ascii="Abadi MT Std" w:hAnsi="Abadi MT Std"/>
        </w:rPr>
      </w:pPr>
    </w:p>
    <w:p w:rsidR="00230721" w:rsidRPr="000F53A3" w:rsidRDefault="00230721" w:rsidP="00230721">
      <w:pPr>
        <w:spacing w:line="240" w:lineRule="atLeast"/>
        <w:ind w:right="144"/>
        <w:jc w:val="both"/>
        <w:rPr>
          <w:rFonts w:ascii="Abadi MT Std" w:hAnsi="Abadi MT Std"/>
        </w:rPr>
      </w:pPr>
      <w:r w:rsidRPr="000F53A3">
        <w:rPr>
          <w:rFonts w:ascii="Abadi MT Std" w:hAnsi="Abadi MT Std"/>
        </w:rPr>
        <w:tab/>
        <w:t xml:space="preserve">Borrower waives demand, notice, presentment and protest and recourse to suretyship defenses generally for the collection of amounts payable under this Note. </w:t>
      </w:r>
    </w:p>
    <w:p w:rsidR="00230721" w:rsidRPr="000F53A3" w:rsidRDefault="00230721" w:rsidP="00230721">
      <w:pPr>
        <w:spacing w:line="240" w:lineRule="atLeast"/>
        <w:ind w:right="144"/>
        <w:jc w:val="both"/>
        <w:rPr>
          <w:rFonts w:ascii="Abadi MT Std" w:hAnsi="Abadi MT Std"/>
        </w:rPr>
      </w:pPr>
    </w:p>
    <w:p w:rsidR="00230721" w:rsidRPr="000F53A3" w:rsidRDefault="00230721" w:rsidP="00230721">
      <w:pPr>
        <w:spacing w:line="240" w:lineRule="atLeast"/>
        <w:ind w:right="144"/>
        <w:jc w:val="both"/>
        <w:rPr>
          <w:rFonts w:ascii="Abadi MT Std" w:hAnsi="Abadi MT Std"/>
        </w:rPr>
      </w:pPr>
      <w:r w:rsidRPr="000F53A3">
        <w:rPr>
          <w:rFonts w:ascii="Abadi MT Std" w:hAnsi="Abadi MT Std"/>
        </w:rPr>
        <w:tab/>
        <w:t xml:space="preserve">The undersigned agrees to pay all expenses relating to collection by Lender of amounts due under this Note, whether incurred in or out of court, and whether incurred before or after this Note shall become due, including but not limited to reasonable attorneys' fees and costs. </w:t>
      </w:r>
    </w:p>
    <w:p w:rsidR="00230721" w:rsidRPr="000F53A3" w:rsidRDefault="00230721" w:rsidP="00230721">
      <w:pPr>
        <w:spacing w:line="240" w:lineRule="atLeast"/>
        <w:ind w:right="144"/>
        <w:jc w:val="both"/>
        <w:rPr>
          <w:rFonts w:ascii="Abadi MT Std" w:hAnsi="Abadi MT Std"/>
        </w:rPr>
      </w:pPr>
      <w:r w:rsidRPr="000F53A3">
        <w:rPr>
          <w:rFonts w:ascii="Abadi MT Std" w:hAnsi="Abadi MT Std"/>
        </w:rPr>
        <w:tab/>
      </w:r>
      <w:r w:rsidRPr="000F53A3">
        <w:rPr>
          <w:rFonts w:ascii="Abadi MT Std" w:hAnsi="Abadi MT Std"/>
        </w:rPr>
        <w:tab/>
      </w:r>
    </w:p>
    <w:p w:rsidR="00230721" w:rsidRPr="000F53A3" w:rsidRDefault="00230721" w:rsidP="002F5575">
      <w:pPr>
        <w:spacing w:line="240" w:lineRule="atLeast"/>
        <w:ind w:right="144" w:firstLine="720"/>
        <w:jc w:val="both"/>
        <w:rPr>
          <w:rFonts w:ascii="Abadi MT Std" w:hAnsi="Abadi MT Std"/>
        </w:rPr>
      </w:pPr>
      <w:r w:rsidRPr="000F53A3">
        <w:rPr>
          <w:rFonts w:ascii="Abadi MT Std" w:hAnsi="Abadi MT Std"/>
        </w:rPr>
        <w:t xml:space="preserve">All rights and obligations hereunder are to be governed by the laws of the State of Maine. </w:t>
      </w:r>
    </w:p>
    <w:p w:rsidR="00230721" w:rsidRPr="000F53A3" w:rsidRDefault="00230721" w:rsidP="00230721">
      <w:pPr>
        <w:spacing w:line="240" w:lineRule="atLeast"/>
        <w:ind w:right="144"/>
        <w:jc w:val="both"/>
        <w:rPr>
          <w:rFonts w:ascii="Abadi MT Std" w:hAnsi="Abadi MT Std"/>
        </w:rPr>
      </w:pPr>
    </w:p>
    <w:p w:rsidR="00230721" w:rsidRPr="000F53A3" w:rsidRDefault="00230721" w:rsidP="00230721">
      <w:pPr>
        <w:spacing w:line="240" w:lineRule="atLeast"/>
        <w:ind w:right="144" w:firstLine="720"/>
        <w:jc w:val="both"/>
        <w:rPr>
          <w:rFonts w:ascii="Abadi MT Std" w:hAnsi="Abadi MT Std"/>
        </w:rPr>
      </w:pPr>
      <w:r w:rsidRPr="000F53A3">
        <w:rPr>
          <w:rFonts w:ascii="Abadi MT Std" w:hAnsi="Abadi MT Std"/>
        </w:rPr>
        <w:t>Borrower (and the undersigned representative of Borrower, if any) represents that Borrower has full power, authority and legal right to execute and deliver this Note and that this Note constitutes a valid and binding obligation of Borrower.</w:t>
      </w:r>
    </w:p>
    <w:p w:rsidR="00230721" w:rsidRPr="000F53A3" w:rsidRDefault="00230721" w:rsidP="00294168">
      <w:pPr>
        <w:spacing w:line="240" w:lineRule="atLeast"/>
        <w:ind w:right="144"/>
        <w:jc w:val="both"/>
        <w:rPr>
          <w:rFonts w:ascii="Abadi MT Std" w:hAnsi="Abadi MT Std"/>
        </w:rPr>
      </w:pPr>
    </w:p>
    <w:p w:rsidR="00230721" w:rsidRPr="000F53A3" w:rsidRDefault="00230721" w:rsidP="00230721">
      <w:pPr>
        <w:spacing w:line="240" w:lineRule="atLeast"/>
        <w:ind w:right="144"/>
        <w:jc w:val="both"/>
        <w:rPr>
          <w:rFonts w:ascii="Abadi MT Std" w:hAnsi="Abadi MT Std"/>
        </w:rPr>
      </w:pPr>
      <w:r w:rsidRPr="000F53A3">
        <w:rPr>
          <w:rFonts w:ascii="Abadi MT Std" w:hAnsi="Abadi MT Std"/>
        </w:rPr>
        <w:tab/>
        <w:t>The obligations of the undersigned under this Note shall be joint and several.</w:t>
      </w:r>
    </w:p>
    <w:p w:rsidR="00230721" w:rsidRPr="000F53A3" w:rsidRDefault="00230721">
      <w:pPr>
        <w:spacing w:line="240" w:lineRule="atLeast"/>
        <w:ind w:right="144"/>
        <w:rPr>
          <w:rFonts w:ascii="Abadi MT Std" w:hAnsi="Abadi MT Std"/>
        </w:rPr>
      </w:pPr>
    </w:p>
    <w:p w:rsidR="00230721" w:rsidRPr="000F53A3" w:rsidRDefault="00230721">
      <w:pPr>
        <w:spacing w:line="240" w:lineRule="atLeast"/>
        <w:ind w:right="144"/>
        <w:rPr>
          <w:rFonts w:ascii="Abadi MT Std" w:hAnsi="Abadi MT Std"/>
          <w:color w:val="FF0000"/>
        </w:rPr>
      </w:pPr>
    </w:p>
    <w:p w:rsidR="00230721" w:rsidRPr="000F53A3" w:rsidRDefault="00230721">
      <w:pPr>
        <w:spacing w:line="240" w:lineRule="atLeast"/>
        <w:ind w:right="144"/>
        <w:rPr>
          <w:rFonts w:ascii="Abadi MT Std" w:hAnsi="Abadi MT Std"/>
        </w:rPr>
      </w:pPr>
      <w:r w:rsidRPr="000F53A3">
        <w:rPr>
          <w:rFonts w:ascii="Abadi MT Std" w:hAnsi="Abadi MT Std"/>
          <w:color w:val="FF0000"/>
        </w:rPr>
        <w:t>WITNESS:</w:t>
      </w:r>
      <w:r w:rsidRPr="000F53A3">
        <w:rPr>
          <w:rFonts w:ascii="Abadi MT Std" w:hAnsi="Abadi MT Std"/>
          <w:color w:val="FF0000"/>
        </w:rPr>
        <w:tab/>
      </w:r>
      <w:r w:rsidRPr="000F53A3">
        <w:rPr>
          <w:rFonts w:ascii="Abadi MT Std" w:hAnsi="Abadi MT Std"/>
          <w:color w:val="FF0000"/>
        </w:rPr>
        <w:tab/>
      </w:r>
      <w:r w:rsidRPr="000F53A3">
        <w:rPr>
          <w:rFonts w:ascii="Abadi MT Std" w:hAnsi="Abadi MT Std"/>
          <w:color w:val="FF0000"/>
        </w:rPr>
        <w:tab/>
      </w:r>
      <w:r w:rsidRPr="000F53A3">
        <w:rPr>
          <w:rFonts w:ascii="Abadi MT Std" w:hAnsi="Abadi MT Std"/>
          <w:color w:val="FF0000"/>
        </w:rPr>
        <w:tab/>
      </w:r>
      <w:r w:rsidRPr="000F53A3">
        <w:rPr>
          <w:rFonts w:ascii="Abadi MT Std" w:hAnsi="Abadi MT Std"/>
          <w:color w:val="FF0000"/>
        </w:rPr>
        <w:tab/>
      </w:r>
      <w:r w:rsidRPr="000F53A3">
        <w:rPr>
          <w:rFonts w:ascii="Abadi MT Std" w:hAnsi="Abadi MT Std"/>
          <w:color w:val="FF0000"/>
        </w:rPr>
        <w:tab/>
        <w:t>BORROWER(S):</w:t>
      </w:r>
    </w:p>
    <w:p w:rsidR="00230721" w:rsidRPr="000F53A3" w:rsidRDefault="00230721">
      <w:pPr>
        <w:spacing w:line="240" w:lineRule="atLeast"/>
        <w:ind w:right="144"/>
        <w:rPr>
          <w:rFonts w:ascii="Abadi MT Std" w:hAnsi="Abadi MT Std"/>
        </w:rPr>
      </w:pPr>
    </w:p>
    <w:p w:rsidR="00230721" w:rsidRPr="000F53A3" w:rsidRDefault="00230721">
      <w:pPr>
        <w:rPr>
          <w:rFonts w:ascii="Abadi MT Std" w:hAnsi="Abadi MT Std"/>
        </w:rPr>
      </w:pP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t>______________________________</w:t>
      </w:r>
    </w:p>
    <w:p w:rsidR="00230721" w:rsidRPr="000F53A3" w:rsidRDefault="00230721">
      <w:pPr>
        <w:rPr>
          <w:rFonts w:ascii="Abadi MT Std" w:hAnsi="Abadi MT Std"/>
        </w:rPr>
      </w:pPr>
    </w:p>
    <w:p w:rsidR="00230721" w:rsidRPr="000F53A3" w:rsidRDefault="00230721">
      <w:pPr>
        <w:rPr>
          <w:rFonts w:ascii="Abadi MT Std" w:hAnsi="Abadi MT Std"/>
        </w:rPr>
      </w:pPr>
    </w:p>
    <w:p w:rsidR="00230721" w:rsidRPr="000F53A3" w:rsidRDefault="00230721">
      <w:pPr>
        <w:rPr>
          <w:rFonts w:ascii="Abadi MT Std" w:hAnsi="Abadi MT Std"/>
        </w:rPr>
      </w:pP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rPr>
        <w:tab/>
        <w:t xml:space="preserve">By: </w:t>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r w:rsidRPr="000F53A3">
        <w:rPr>
          <w:rFonts w:ascii="Abadi MT Std" w:hAnsi="Abadi MT Std"/>
          <w:u w:val="single"/>
        </w:rPr>
        <w:tab/>
      </w:r>
    </w:p>
    <w:p w:rsidR="00230721" w:rsidRPr="000F53A3" w:rsidRDefault="00230721">
      <w:pPr>
        <w:spacing w:line="240" w:lineRule="atLeast"/>
        <w:ind w:right="144"/>
        <w:rPr>
          <w:rFonts w:ascii="Abadi MT Std" w:hAnsi="Abadi MT Std"/>
        </w:rPr>
      </w:pP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p>
    <w:p w:rsidR="00230721" w:rsidRPr="000F53A3" w:rsidRDefault="00230721" w:rsidP="00230721">
      <w:pPr>
        <w:spacing w:line="240" w:lineRule="atLeast"/>
        <w:ind w:left="4320" w:right="144" w:firstLine="720"/>
        <w:rPr>
          <w:rFonts w:ascii="Abadi MT Std" w:hAnsi="Abadi MT Std"/>
        </w:rPr>
      </w:pPr>
      <w:r w:rsidRPr="000F53A3">
        <w:rPr>
          <w:rFonts w:ascii="Abadi MT Std" w:hAnsi="Abadi MT Std"/>
        </w:rPr>
        <w:t>Name (Printed): _____________________</w:t>
      </w:r>
    </w:p>
    <w:p w:rsidR="00230721" w:rsidRPr="000F53A3" w:rsidRDefault="00230721">
      <w:pPr>
        <w:spacing w:line="240" w:lineRule="atLeast"/>
        <w:ind w:right="144"/>
        <w:rPr>
          <w:rFonts w:ascii="Abadi MT Std" w:hAnsi="Abadi MT Std"/>
        </w:rPr>
      </w:pPr>
    </w:p>
    <w:p w:rsidR="00230721" w:rsidRPr="000F53A3" w:rsidRDefault="00230721" w:rsidP="00230721">
      <w:pPr>
        <w:rPr>
          <w:rFonts w:ascii="Abadi MT Std" w:hAnsi="Abadi MT Std"/>
        </w:rPr>
      </w:pP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r>
      <w:r w:rsidRPr="000F53A3">
        <w:rPr>
          <w:rFonts w:ascii="Abadi MT Std" w:hAnsi="Abadi MT Std"/>
        </w:rPr>
        <w:tab/>
        <w:t>Title: _______________________________</w:t>
      </w:r>
      <w:r w:rsidRPr="000F53A3">
        <w:rPr>
          <w:rFonts w:ascii="Abadi MT Std" w:hAnsi="Abadi MT Std"/>
        </w:rPr>
        <w:tab/>
      </w:r>
    </w:p>
    <w:p w:rsidR="00230721" w:rsidRPr="000F53A3" w:rsidRDefault="00230721" w:rsidP="00230721">
      <w:pPr>
        <w:rPr>
          <w:rFonts w:ascii="Abadi MT Std" w:hAnsi="Abadi MT Std"/>
        </w:rPr>
      </w:pPr>
    </w:p>
    <w:p w:rsidR="00230721" w:rsidRPr="000F53A3" w:rsidRDefault="00230721" w:rsidP="00230721">
      <w:pPr>
        <w:rPr>
          <w:rFonts w:ascii="Abadi MT Std" w:hAnsi="Abadi MT Std"/>
        </w:rPr>
      </w:pPr>
    </w:p>
    <w:p w:rsidR="00294168" w:rsidRPr="000F53A3" w:rsidRDefault="00294168" w:rsidP="00294168">
      <w:pPr>
        <w:jc w:val="center"/>
        <w:rPr>
          <w:rFonts w:ascii="Abadi MT Std" w:hAnsi="Abadi MT Std"/>
        </w:rPr>
      </w:pPr>
      <w:r w:rsidRPr="000F53A3">
        <w:rPr>
          <w:rFonts w:ascii="Abadi MT Std" w:hAnsi="Abadi MT Std"/>
        </w:rPr>
        <w:t>PERSONAL GUARANTY</w:t>
      </w:r>
    </w:p>
    <w:p w:rsidR="00294168" w:rsidRPr="000F53A3" w:rsidRDefault="00294168" w:rsidP="00294168">
      <w:pPr>
        <w:rPr>
          <w:rFonts w:ascii="Abadi MT Std" w:hAnsi="Abadi MT Std"/>
        </w:rPr>
      </w:pPr>
      <w:r w:rsidRPr="000F53A3">
        <w:rPr>
          <w:rFonts w:ascii="Abadi MT Std" w:hAnsi="Abadi MT Std"/>
        </w:rPr>
        <w:br/>
        <w:t xml:space="preserve">   The undersigned, jointly and severally </w:t>
      </w:r>
      <w:r w:rsidRPr="000F53A3">
        <w:rPr>
          <w:rFonts w:ascii="Abadi MT Std" w:hAnsi="Abadi MT Std"/>
          <w:color w:val="5B9BD5" w:themeColor="accent1"/>
        </w:rPr>
        <w:t>(if more than one)</w:t>
      </w:r>
      <w:r w:rsidRPr="000F53A3">
        <w:rPr>
          <w:rFonts w:ascii="Abadi MT Std" w:hAnsi="Abadi MT Std"/>
        </w:rPr>
        <w:t xml:space="preserve">, hereby personally </w:t>
      </w:r>
      <w:proofErr w:type="gramStart"/>
      <w:r w:rsidRPr="000F53A3">
        <w:rPr>
          <w:rFonts w:ascii="Abadi MT Std" w:hAnsi="Abadi MT Std"/>
        </w:rPr>
        <w:t>guaranty(</w:t>
      </w:r>
      <w:proofErr w:type="gramEnd"/>
      <w:r w:rsidRPr="000F53A3">
        <w:rPr>
          <w:rFonts w:ascii="Abadi MT Std" w:hAnsi="Abadi MT Std"/>
        </w:rPr>
        <w:t>ies) all of the obligations of Borrower under the foregoing Promissory Note, and hereby waive(s) all suretyship and guarantorship rights in connection herewith.</w:t>
      </w:r>
    </w:p>
    <w:p w:rsidR="00294168" w:rsidRPr="000F53A3" w:rsidRDefault="00294168" w:rsidP="00294168">
      <w:pPr>
        <w:rPr>
          <w:rFonts w:ascii="Abadi MT Std" w:hAnsi="Abadi MT Std"/>
        </w:rPr>
      </w:pPr>
      <w:r w:rsidRPr="000F53A3">
        <w:rPr>
          <w:rFonts w:ascii="Abadi MT Std" w:hAnsi="Abadi MT Std"/>
        </w:rPr>
        <w:br/>
      </w:r>
      <w:r w:rsidRPr="000F53A3">
        <w:rPr>
          <w:rFonts w:ascii="Abadi MT Std" w:hAnsi="Abadi MT Std"/>
        </w:rPr>
        <w:br/>
        <w:t> __________________________________</w:t>
      </w:r>
      <w:r w:rsidRPr="000F53A3">
        <w:rPr>
          <w:rFonts w:ascii="Abadi MT Std" w:hAnsi="Abadi MT Std"/>
        </w:rPr>
        <w:br/>
      </w:r>
      <w:r w:rsidRPr="000F53A3">
        <w:rPr>
          <w:rFonts w:ascii="Abadi MT Std" w:hAnsi="Abadi MT Std"/>
          <w:color w:val="FF0000"/>
        </w:rPr>
        <w:t>Name (printed):</w:t>
      </w:r>
      <w:r w:rsidRPr="000F53A3">
        <w:rPr>
          <w:rFonts w:ascii="Abadi MT Std" w:hAnsi="Abadi MT Std"/>
        </w:rPr>
        <w:t xml:space="preserve"> </w:t>
      </w:r>
    </w:p>
    <w:p w:rsidR="00294168" w:rsidRPr="000F53A3" w:rsidRDefault="00294168" w:rsidP="00294168">
      <w:pPr>
        <w:rPr>
          <w:rFonts w:ascii="Abadi MT Std" w:hAnsi="Abadi MT Std"/>
        </w:rPr>
      </w:pPr>
      <w:bookmarkStart w:id="2" w:name="_GoBack"/>
      <w:bookmarkEnd w:id="2"/>
    </w:p>
    <w:p w:rsidR="00230721" w:rsidRPr="000F53A3" w:rsidRDefault="00294168" w:rsidP="001A75AA">
      <w:pPr>
        <w:rPr>
          <w:rFonts w:ascii="Abadi MT Std" w:hAnsi="Abadi MT Std"/>
        </w:rPr>
      </w:pPr>
      <w:r w:rsidRPr="000F53A3">
        <w:rPr>
          <w:rFonts w:ascii="Abadi MT Std" w:hAnsi="Abadi MT Std"/>
        </w:rPr>
        <w:br/>
        <w:t>___________________________________</w:t>
      </w:r>
      <w:r w:rsidRPr="000F53A3">
        <w:rPr>
          <w:rFonts w:ascii="Abadi MT Std" w:hAnsi="Abadi MT Std"/>
        </w:rPr>
        <w:br/>
      </w:r>
      <w:r w:rsidRPr="000F53A3">
        <w:rPr>
          <w:rFonts w:ascii="Abadi MT Std" w:hAnsi="Abadi MT Std"/>
          <w:color w:val="FF0000"/>
        </w:rPr>
        <w:t>Name (printed):</w:t>
      </w:r>
      <w:r w:rsidRPr="000F53A3">
        <w:rPr>
          <w:rFonts w:ascii="Abadi MT Std" w:hAnsi="Abadi MT Std"/>
        </w:rPr>
        <w:t xml:space="preserve"> </w:t>
      </w:r>
    </w:p>
    <w:sectPr w:rsidR="00230721" w:rsidRPr="000F53A3" w:rsidSect="000F53A3">
      <w:footerReference w:type="even" r:id="rId6"/>
      <w:footerReference w:type="default" r:id="rId7"/>
      <w:footerReference w:type="first" r:id="rId8"/>
      <w:type w:val="continuous"/>
      <w:pgSz w:w="12240" w:h="15840"/>
      <w:pgMar w:top="630" w:right="1440" w:bottom="1008" w:left="1440" w:header="720" w:footer="261" w:gutter="0"/>
      <w:paperSrc w:first="262" w:other="262"/>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91" w:rsidRDefault="00EB6391">
      <w:r>
        <w:separator/>
      </w:r>
    </w:p>
  </w:endnote>
  <w:endnote w:type="continuationSeparator" w:id="0">
    <w:p w:rsidR="00EB6391" w:rsidRDefault="00EB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21" w:rsidRDefault="00230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0721" w:rsidRDefault="0023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A3" w:rsidRPr="000F53A3" w:rsidRDefault="000F53A3" w:rsidP="000F53A3">
    <w:pPr>
      <w:pStyle w:val="Footer"/>
      <w:rPr>
        <w:rFonts w:ascii="Abadi MT Std" w:hAnsi="Abadi MT Std"/>
        <w:sz w:val="20"/>
        <w:szCs w:val="16"/>
      </w:rPr>
    </w:pPr>
    <w:r w:rsidRPr="000F53A3">
      <w:rPr>
        <w:rFonts w:ascii="Abadi MT Std" w:hAnsi="Abadi MT Std"/>
        <w:sz w:val="20"/>
        <w:szCs w:val="16"/>
      </w:rPr>
      <w:t>©templatelab.com</w:t>
    </w:r>
  </w:p>
  <w:p w:rsidR="00230721" w:rsidRDefault="00230721">
    <w:pPr>
      <w:tabs>
        <w:tab w:val="decimal" w:pos="576"/>
        <w:tab w:val="decimal" w:pos="1296"/>
        <w:tab w:val="decimal" w:pos="2016"/>
        <w:tab w:val="decimal" w:pos="2736"/>
        <w:tab w:val="decimal" w:pos="3456"/>
        <w:tab w:val="decimal" w:pos="4176"/>
        <w:tab w:val="decimal" w:pos="4896"/>
        <w:tab w:val="decimal" w:pos="5616"/>
        <w:tab w:val="decimal" w:pos="6336"/>
        <w:tab w:val="decimal" w:pos="7056"/>
      </w:tabs>
      <w:spacing w:line="240" w:lineRule="atLeast"/>
      <w:ind w:right="144"/>
      <w:jc w:val="center"/>
      <w:rPr>
        <w:rFonts w:ascii="Courier" w:hAnsi="Couri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A3" w:rsidRPr="000F53A3" w:rsidRDefault="000F53A3" w:rsidP="000F53A3">
    <w:pPr>
      <w:pStyle w:val="Footer"/>
      <w:rPr>
        <w:rFonts w:ascii="Abadi MT Std" w:hAnsi="Abadi MT Std"/>
      </w:rPr>
    </w:pPr>
    <w:r w:rsidRPr="000F53A3">
      <w:rPr>
        <w:rFonts w:ascii="Abadi MT Std" w:hAnsi="Abadi MT Std"/>
        <w:sz w:val="20"/>
        <w:szCs w:val="16"/>
      </w:rPr>
      <w:t>©templatelab.com</w:t>
    </w:r>
  </w:p>
  <w:p w:rsidR="00230721" w:rsidRDefault="0023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91" w:rsidRDefault="00EB6391">
      <w:r>
        <w:separator/>
      </w:r>
    </w:p>
  </w:footnote>
  <w:footnote w:type="continuationSeparator" w:id="0">
    <w:p w:rsidR="00EB6391" w:rsidRDefault="00EB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CB"/>
    <w:rsid w:val="000F53A3"/>
    <w:rsid w:val="00177BAD"/>
    <w:rsid w:val="00196F66"/>
    <w:rsid w:val="001A75AA"/>
    <w:rsid w:val="00230721"/>
    <w:rsid w:val="00294168"/>
    <w:rsid w:val="002F5575"/>
    <w:rsid w:val="004E52AA"/>
    <w:rsid w:val="005C4BC6"/>
    <w:rsid w:val="007711F6"/>
    <w:rsid w:val="008B34B1"/>
    <w:rsid w:val="00AE23F0"/>
    <w:rsid w:val="00D70F93"/>
    <w:rsid w:val="00EB6391"/>
    <w:rsid w:val="00F73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E17DEA-0542-4F2F-85DB-D813975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ms Rmn" w:hAnsi="Tms Rmn"/>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240" w:lineRule="atLeast"/>
      <w:jc w:val="center"/>
    </w:pPr>
    <w:rPr>
      <w:rFonts w:ascii="Times New Roman" w:hAnsi="Times New Roman"/>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7C490F"/>
    <w:pPr>
      <w:tabs>
        <w:tab w:val="center" w:pos="4680"/>
        <w:tab w:val="right" w:pos="9360"/>
      </w:tabs>
    </w:pPr>
  </w:style>
  <w:style w:type="character" w:customStyle="1" w:styleId="HeaderChar">
    <w:name w:val="Header Char"/>
    <w:link w:val="Header"/>
    <w:rsid w:val="007C490F"/>
    <w:rPr>
      <w:rFonts w:ascii="Tms Rmn" w:hAnsi="Tms Rmn"/>
      <w:snapToGrid w:val="0"/>
      <w:sz w:val="24"/>
    </w:rPr>
  </w:style>
  <w:style w:type="paragraph" w:styleId="BalloonText">
    <w:name w:val="Balloon Text"/>
    <w:basedOn w:val="Normal"/>
    <w:semiHidden/>
    <w:rsid w:val="003453A6"/>
    <w:rPr>
      <w:rFonts w:ascii="Lucida Grande" w:hAnsi="Lucida Grande"/>
      <w:sz w:val="18"/>
      <w:szCs w:val="18"/>
    </w:rPr>
  </w:style>
  <w:style w:type="character" w:customStyle="1" w:styleId="FooterChar">
    <w:name w:val="Footer Char"/>
    <w:link w:val="Footer"/>
    <w:uiPriority w:val="99"/>
    <w:rsid w:val="000F53A3"/>
    <w:rPr>
      <w:rFonts w:ascii="Tms Rmn" w:hAnsi="Tms Rm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Promissory Note</vt:lpstr>
    </vt:vector>
  </TitlesOfParts>
  <Company>JBGH</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Promissory Note</dc:title>
  <dc:subject/>
  <dc:creator>MJQ</dc:creator>
  <cp:keywords>Beth</cp:keywords>
  <cp:lastModifiedBy>Javairia Maqsood</cp:lastModifiedBy>
  <cp:revision>2</cp:revision>
  <cp:lastPrinted>2011-01-05T12:46:00Z</cp:lastPrinted>
  <dcterms:created xsi:type="dcterms:W3CDTF">2019-08-17T16:29:00Z</dcterms:created>
  <dcterms:modified xsi:type="dcterms:W3CDTF">2019-08-17T16:29:00Z</dcterms:modified>
</cp:coreProperties>
</file>