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F9" w:rsidRPr="00787115" w:rsidRDefault="000D6481" w:rsidP="00ED6EF9">
      <w:pPr>
        <w:pStyle w:val="Default"/>
        <w:rPr>
          <w:rFonts w:ascii="Verdana" w:hAnsi="Verdana"/>
          <w:color w:val="auto"/>
          <w:sz w:val="22"/>
          <w:szCs w:val="22"/>
        </w:rPr>
      </w:pPr>
      <w:bookmarkStart w:id="0" w:name="_GoBack"/>
      <w:bookmarkEnd w:id="0"/>
      <w:r>
        <w:rPr>
          <w:noProof/>
          <w:lang w:val="en-US" w:eastAsia="en-US"/>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0</wp:posOffset>
            </wp:positionV>
            <wp:extent cx="2290445" cy="2118360"/>
            <wp:effectExtent l="0" t="0" r="0" b="0"/>
            <wp:wrapNone/>
            <wp:docPr id="12" name="Picture 2" descr="CC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445" cy="2118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tblGrid>
      <w:tr w:rsidR="00D710D0" w:rsidTr="00D710D0">
        <w:trPr>
          <w:trHeight w:val="993"/>
        </w:trPr>
        <w:tc>
          <w:tcPr>
            <w:tcW w:w="5495" w:type="dxa"/>
          </w:tcPr>
          <w:p w:rsidR="00D710D0" w:rsidRPr="00807AD1" w:rsidRDefault="00D710D0" w:rsidP="00D710D0">
            <w:pPr>
              <w:rPr>
                <w:rStyle w:val="Briefingnote"/>
              </w:rPr>
            </w:pPr>
            <w:r>
              <w:rPr>
                <w:rStyle w:val="Briefingnote"/>
              </w:rPr>
              <w:t xml:space="preserve">Policy </w:t>
            </w:r>
            <w:r w:rsidRPr="00807AD1">
              <w:rPr>
                <w:rStyle w:val="Briefingnote"/>
              </w:rPr>
              <w:t xml:space="preserve">Brief </w:t>
            </w:r>
          </w:p>
        </w:tc>
      </w:tr>
      <w:tr w:rsidR="00D710D0" w:rsidTr="00D710D0">
        <w:trPr>
          <w:trHeight w:val="1222"/>
        </w:trPr>
        <w:tc>
          <w:tcPr>
            <w:tcW w:w="5495" w:type="dxa"/>
          </w:tcPr>
          <w:p w:rsidR="00D710D0" w:rsidRPr="00523A74" w:rsidRDefault="00D710D0" w:rsidP="00D710D0">
            <w:pPr>
              <w:rPr>
                <w:rStyle w:val="Purposeofreport"/>
                <w:b/>
                <w:sz w:val="40"/>
                <w:szCs w:val="40"/>
              </w:rPr>
            </w:pPr>
            <w:r>
              <w:rPr>
                <w:rStyle w:val="Purposeofreport"/>
                <w:b/>
                <w:sz w:val="40"/>
                <w:szCs w:val="40"/>
              </w:rPr>
              <w:t xml:space="preserve">Local Audit and Accountability Bill </w:t>
            </w:r>
          </w:p>
        </w:tc>
      </w:tr>
      <w:tr w:rsidR="00D710D0" w:rsidTr="00D710D0">
        <w:trPr>
          <w:trHeight w:val="573"/>
        </w:trPr>
        <w:tc>
          <w:tcPr>
            <w:tcW w:w="5495" w:type="dxa"/>
          </w:tcPr>
          <w:p w:rsidR="00D710D0" w:rsidRPr="00C814FD" w:rsidRDefault="003C7314" w:rsidP="00D710D0">
            <w:pPr>
              <w:pStyle w:val="BodyTExt"/>
            </w:pPr>
            <w:r>
              <w:t xml:space="preserve">July 2013 </w:t>
            </w:r>
          </w:p>
        </w:tc>
      </w:tr>
    </w:tbl>
    <w:p w:rsidR="00D710D0" w:rsidRDefault="00D710D0" w:rsidP="00D710D0">
      <w:pPr>
        <w:rPr>
          <w:rFonts w:ascii="Verdana" w:hAnsi="Verdana"/>
          <w:sz w:val="22"/>
          <w:szCs w:val="22"/>
        </w:rPr>
      </w:pPr>
    </w:p>
    <w:p w:rsidR="00D710D0" w:rsidRPr="0058598A" w:rsidRDefault="00D710D0" w:rsidP="00D710D0">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rPr>
      </w:pPr>
      <w:r w:rsidRPr="0058598A">
        <w:rPr>
          <w:rFonts w:ascii="Verdana" w:hAnsi="Verdana"/>
          <w:sz w:val="22"/>
          <w:szCs w:val="22"/>
        </w:rPr>
        <w:t>Services which may be impacted by this Bill</w:t>
      </w:r>
    </w:p>
    <w:p w:rsidR="00D710D0" w:rsidRDefault="00D710D0" w:rsidP="00D710D0">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rPr>
      </w:pPr>
      <w:r w:rsidRPr="0058598A">
        <w:rPr>
          <w:rFonts w:ascii="Verdana" w:hAnsi="Verdana"/>
          <w:sz w:val="22"/>
          <w:szCs w:val="22"/>
        </w:rPr>
        <w:t>Finance</w:t>
      </w:r>
    </w:p>
    <w:p w:rsidR="00D710D0" w:rsidRPr="0058598A" w:rsidRDefault="00D710D0" w:rsidP="00D710D0">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rPr>
      </w:pPr>
      <w:r>
        <w:rPr>
          <w:rFonts w:ascii="Verdana" w:hAnsi="Verdana"/>
          <w:sz w:val="22"/>
          <w:szCs w:val="22"/>
        </w:rPr>
        <w:t>Council Tax</w:t>
      </w:r>
    </w:p>
    <w:p w:rsidR="00D710D0" w:rsidRDefault="00D710D0" w:rsidP="00D710D0">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rPr>
      </w:pPr>
      <w:r>
        <w:rPr>
          <w:rFonts w:ascii="Verdana" w:hAnsi="Verdana"/>
          <w:sz w:val="22"/>
          <w:szCs w:val="22"/>
        </w:rPr>
        <w:t>People and Organisational Development</w:t>
      </w:r>
    </w:p>
    <w:p w:rsidR="00D710D0" w:rsidRPr="0058598A" w:rsidRDefault="00D710D0" w:rsidP="00D710D0">
      <w:pPr>
        <w:numPr>
          <w:ilvl w:val="0"/>
          <w:numId w:val="1"/>
        </w:num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rPr>
      </w:pPr>
      <w:r>
        <w:rPr>
          <w:rFonts w:ascii="Verdana" w:hAnsi="Verdana"/>
          <w:sz w:val="22"/>
          <w:szCs w:val="22"/>
        </w:rPr>
        <w:t>Strategy, Localism and Communications</w:t>
      </w:r>
    </w:p>
    <w:p w:rsidR="00D710D0" w:rsidRDefault="00D710D0" w:rsidP="00D710D0">
      <w:pPr>
        <w:rPr>
          <w:rFonts w:ascii="Verdana" w:hAnsi="Verdana"/>
          <w:szCs w:val="24"/>
        </w:rPr>
      </w:pPr>
    </w:p>
    <w:p w:rsidR="00D710D0" w:rsidRPr="002C3E7F" w:rsidRDefault="00D710D0" w:rsidP="00D710D0">
      <w:pPr>
        <w:spacing w:after="120"/>
        <w:rPr>
          <w:rFonts w:ascii="Verdana" w:hAnsi="Verdana"/>
          <w:sz w:val="22"/>
          <w:szCs w:val="22"/>
        </w:rPr>
      </w:pPr>
      <w:r w:rsidRPr="002C3E7F">
        <w:rPr>
          <w:rFonts w:ascii="Verdana" w:hAnsi="Verdana"/>
          <w:sz w:val="22"/>
          <w:szCs w:val="22"/>
          <w:lang w:val="en"/>
        </w:rPr>
        <w:t xml:space="preserve">The </w:t>
      </w:r>
      <w:hyperlink r:id="rId8" w:history="1">
        <w:r w:rsidRPr="002C3E7F">
          <w:rPr>
            <w:rStyle w:val="Hyperlink"/>
            <w:rFonts w:ascii="Verdana" w:hAnsi="Verdana"/>
            <w:sz w:val="22"/>
            <w:szCs w:val="22"/>
            <w:lang w:val="en"/>
          </w:rPr>
          <w:t>Local Audit and Accountability Bill</w:t>
        </w:r>
      </w:hyperlink>
      <w:r w:rsidRPr="002C3E7F">
        <w:rPr>
          <w:rFonts w:ascii="Verdana" w:hAnsi="Verdana"/>
          <w:sz w:val="22"/>
          <w:szCs w:val="22"/>
          <w:lang w:val="en"/>
        </w:rPr>
        <w:t xml:space="preserve"> w</w:t>
      </w:r>
      <w:r w:rsidRPr="002C3E7F">
        <w:rPr>
          <w:rFonts w:ascii="Verdana" w:hAnsi="Verdana" w:cs="Arial"/>
          <w:bCs/>
          <w:sz w:val="22"/>
          <w:szCs w:val="22"/>
          <w:lang w:eastAsia="en-GB"/>
        </w:rPr>
        <w:t xml:space="preserve">as announced in the Queens Speech on 8 May 2013.  </w:t>
      </w:r>
    </w:p>
    <w:p w:rsidR="00D710D0" w:rsidRPr="0009585B" w:rsidRDefault="00D710D0" w:rsidP="00D710D0">
      <w:pPr>
        <w:pStyle w:val="Default"/>
        <w:rPr>
          <w:rFonts w:ascii="Verdana" w:hAnsi="Verdana"/>
          <w:sz w:val="22"/>
          <w:szCs w:val="22"/>
        </w:rPr>
      </w:pPr>
      <w:r w:rsidRPr="002C3E7F">
        <w:rPr>
          <w:rFonts w:ascii="Verdana" w:hAnsi="Verdana" w:cs="Times New Roman"/>
          <w:color w:val="auto"/>
          <w:sz w:val="22"/>
          <w:szCs w:val="22"/>
        </w:rPr>
        <w:t>Further information and the full Bill can be found at</w:t>
      </w:r>
      <w:r>
        <w:rPr>
          <w:rFonts w:ascii="Verdana" w:hAnsi="Verdana" w:cs="Times New Roman"/>
          <w:color w:val="auto"/>
          <w:sz w:val="22"/>
          <w:szCs w:val="22"/>
        </w:rPr>
        <w:t xml:space="preserve"> </w:t>
      </w:r>
      <w:hyperlink r:id="rId9" w:history="1">
        <w:r w:rsidRPr="0009585B">
          <w:rPr>
            <w:rStyle w:val="Hyperlink"/>
            <w:rFonts w:ascii="Verdana" w:hAnsi="Verdana"/>
            <w:sz w:val="22"/>
            <w:szCs w:val="22"/>
          </w:rPr>
          <w:t>http://services.parliament.uk/bills/2013-14/localauditandaccountability.html</w:t>
        </w:r>
      </w:hyperlink>
      <w:r w:rsidRPr="0009585B">
        <w:rPr>
          <w:rFonts w:ascii="Verdana" w:hAnsi="Verdana"/>
          <w:sz w:val="22"/>
          <w:szCs w:val="22"/>
        </w:rPr>
        <w:t xml:space="preserve"> </w:t>
      </w:r>
    </w:p>
    <w:p w:rsidR="00D710D0" w:rsidRPr="0009585B" w:rsidRDefault="00D710D0" w:rsidP="00D710D0">
      <w:pPr>
        <w:pStyle w:val="Default"/>
        <w:rPr>
          <w:rFonts w:ascii="Verdana" w:hAnsi="Verdana"/>
          <w:b/>
          <w:bCs/>
          <w:color w:val="auto"/>
          <w:sz w:val="22"/>
          <w:szCs w:val="22"/>
        </w:rPr>
      </w:pPr>
    </w:p>
    <w:p w:rsidR="00D710D0" w:rsidRPr="0009585B" w:rsidRDefault="00D710D0" w:rsidP="00D710D0">
      <w:pPr>
        <w:pStyle w:val="Default"/>
        <w:rPr>
          <w:rFonts w:ascii="Verdana" w:hAnsi="Verdana"/>
          <w:b/>
          <w:bCs/>
          <w:color w:val="auto"/>
          <w:sz w:val="22"/>
          <w:szCs w:val="22"/>
        </w:rPr>
      </w:pPr>
      <w:r>
        <w:rPr>
          <w:rFonts w:ascii="Verdana" w:hAnsi="Verdana"/>
          <w:b/>
          <w:bCs/>
          <w:color w:val="auto"/>
          <w:sz w:val="22"/>
          <w:szCs w:val="22"/>
        </w:rPr>
        <w:t>Purpose</w:t>
      </w:r>
    </w:p>
    <w:p w:rsidR="00CB71C2" w:rsidRPr="00CB71C2" w:rsidRDefault="00D710D0" w:rsidP="00CB71C2">
      <w:pPr>
        <w:pStyle w:val="NormalWeb"/>
        <w:rPr>
          <w:rFonts w:ascii="Verdana" w:hAnsi="Verdana" w:cs="Arial"/>
          <w:color w:val="000000"/>
          <w:sz w:val="22"/>
          <w:szCs w:val="22"/>
        </w:rPr>
      </w:pPr>
      <w:r w:rsidRPr="00CB71C2">
        <w:rPr>
          <w:rFonts w:ascii="Verdana" w:hAnsi="Verdana"/>
          <w:sz w:val="22"/>
          <w:szCs w:val="22"/>
        </w:rPr>
        <w:t>The Bill would close the Audit Commission, make new arrangements for the audit of local public bodies and increase local accountabi</w:t>
      </w:r>
      <w:r w:rsidR="00CB71C2" w:rsidRPr="00CB71C2">
        <w:rPr>
          <w:rFonts w:ascii="Verdana" w:hAnsi="Verdana"/>
          <w:sz w:val="22"/>
          <w:szCs w:val="22"/>
        </w:rPr>
        <w:t xml:space="preserve">lity.  </w:t>
      </w:r>
      <w:r w:rsidR="00CB71C2" w:rsidRPr="00CB71C2">
        <w:rPr>
          <w:rFonts w:ascii="Verdana" w:hAnsi="Verdana" w:cs="Arial"/>
          <w:color w:val="000000"/>
          <w:sz w:val="22"/>
          <w:szCs w:val="22"/>
        </w:rPr>
        <w:t>The bill also allows local council taxpayers to veto council tax rises caused by bodies such as waste disposal authorities and gives the government powers to intervene when it does not think a council is complying with the code of practice on local authority publicity – a measure designed to protect local newspapers from unfair competition by council free-sheets.</w:t>
      </w:r>
    </w:p>
    <w:p w:rsidR="00ED6EF9" w:rsidRDefault="00ED6EF9" w:rsidP="00ED6EF9">
      <w:pPr>
        <w:rPr>
          <w:rFonts w:ascii="Verdana" w:hAnsi="Verdana"/>
          <w:sz w:val="22"/>
          <w:szCs w:val="22"/>
        </w:rPr>
      </w:pPr>
    </w:p>
    <w:tbl>
      <w:tblPr>
        <w:tblStyle w:val="TableGrid"/>
        <w:tblW w:w="8928" w:type="dxa"/>
        <w:tblLook w:val="01E0" w:firstRow="1" w:lastRow="1" w:firstColumn="1" w:lastColumn="1" w:noHBand="0" w:noVBand="0"/>
      </w:tblPr>
      <w:tblGrid>
        <w:gridCol w:w="2841"/>
        <w:gridCol w:w="6087"/>
      </w:tblGrid>
      <w:tr w:rsidR="00CB71C2" w:rsidRPr="004A41FA" w:rsidTr="00E902A6">
        <w:tc>
          <w:tcPr>
            <w:tcW w:w="2841" w:type="dxa"/>
          </w:tcPr>
          <w:p w:rsidR="00CB71C2" w:rsidRPr="007E44AE" w:rsidRDefault="00CB71C2" w:rsidP="00E902A6">
            <w:pPr>
              <w:rPr>
                <w:rFonts w:ascii="Verdana" w:hAnsi="Verdana"/>
                <w:b/>
                <w:sz w:val="20"/>
              </w:rPr>
            </w:pPr>
            <w:r w:rsidRPr="007E44AE">
              <w:rPr>
                <w:rFonts w:ascii="Verdana" w:hAnsi="Verdana"/>
                <w:b/>
                <w:sz w:val="20"/>
              </w:rPr>
              <w:t>House of Lords</w:t>
            </w:r>
          </w:p>
          <w:p w:rsidR="00CB71C2" w:rsidRPr="007E44AE" w:rsidRDefault="00CB71C2" w:rsidP="00E902A6">
            <w:pPr>
              <w:rPr>
                <w:rFonts w:ascii="Verdana" w:hAnsi="Verdana"/>
                <w:b/>
                <w:sz w:val="20"/>
              </w:rPr>
            </w:pPr>
          </w:p>
        </w:tc>
        <w:tc>
          <w:tcPr>
            <w:tcW w:w="6087" w:type="dxa"/>
          </w:tcPr>
          <w:p w:rsidR="00CB71C2" w:rsidRPr="007E44AE" w:rsidRDefault="00CB71C2" w:rsidP="00E902A6">
            <w:pPr>
              <w:rPr>
                <w:rFonts w:ascii="Verdana" w:hAnsi="Verdana"/>
                <w:b/>
                <w:sz w:val="20"/>
              </w:rPr>
            </w:pPr>
          </w:p>
        </w:tc>
      </w:tr>
      <w:tr w:rsidR="00CB71C2" w:rsidTr="00E902A6">
        <w:tc>
          <w:tcPr>
            <w:tcW w:w="2841" w:type="dxa"/>
          </w:tcPr>
          <w:p w:rsidR="00CB71C2" w:rsidRPr="007E44AE" w:rsidRDefault="000D6481" w:rsidP="00E902A6">
            <w:pPr>
              <w:rPr>
                <w:rFonts w:ascii="Verdana" w:hAnsi="Verdana"/>
                <w:sz w:val="20"/>
              </w:rPr>
            </w:pPr>
            <w:r w:rsidRPr="007E44AE">
              <w:rPr>
                <w:rFonts w:ascii="Verdana" w:hAnsi="Verdana"/>
                <w:noProof/>
                <w:sz w:val="20"/>
                <w:lang w:val="en-US"/>
              </w:rPr>
              <w:drawing>
                <wp:inline distT="0" distB="0" distL="0" distR="0">
                  <wp:extent cx="209550" cy="209550"/>
                  <wp:effectExtent l="0" t="0" r="0" b="0"/>
                  <wp:docPr id="1" name="Picture 1" descr="1s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readi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B71C2" w:rsidRPr="007E44AE">
              <w:rPr>
                <w:rFonts w:ascii="Verdana" w:hAnsi="Verdana"/>
                <w:sz w:val="20"/>
              </w:rPr>
              <w:t xml:space="preserve">  </w:t>
            </w:r>
            <w:r w:rsidR="00CB71C2" w:rsidRPr="007E44AE">
              <w:rPr>
                <w:rFonts w:ascii="Verdana" w:hAnsi="Verdana"/>
                <w:sz w:val="20"/>
              </w:rPr>
              <w:tab/>
              <w:t>First reading</w:t>
            </w:r>
          </w:p>
        </w:tc>
        <w:tc>
          <w:tcPr>
            <w:tcW w:w="6087" w:type="dxa"/>
          </w:tcPr>
          <w:p w:rsidR="00CB71C2" w:rsidRPr="007E44AE" w:rsidRDefault="00CB71C2" w:rsidP="00E902A6">
            <w:pPr>
              <w:rPr>
                <w:rFonts w:ascii="Verdana" w:hAnsi="Verdana"/>
                <w:sz w:val="20"/>
              </w:rPr>
            </w:pPr>
            <w:hyperlink r:id="rId12" w:anchor="13050924000744" w:history="1">
              <w:r w:rsidRPr="007E44AE">
                <w:rPr>
                  <w:rStyle w:val="Hyperlink"/>
                  <w:rFonts w:ascii="Verdana" w:hAnsi="Verdana"/>
                  <w:sz w:val="20"/>
                </w:rPr>
                <w:t>1st reading: House of Lords</w:t>
              </w:r>
              <w:r w:rsidRPr="007E44AE">
                <w:rPr>
                  <w:rStyle w:val="audio"/>
                  <w:rFonts w:ascii="Verdana" w:hAnsi="Verdana"/>
                  <w:color w:val="0000FF"/>
                  <w:sz w:val="20"/>
                  <w:u w:val="single"/>
                </w:rPr>
                <w:t xml:space="preserve"> 9 May, 2013</w:t>
              </w:r>
            </w:hyperlink>
          </w:p>
          <w:p w:rsidR="00CB71C2" w:rsidRPr="007E44AE" w:rsidRDefault="00CB71C2" w:rsidP="00E902A6">
            <w:pPr>
              <w:rPr>
                <w:rFonts w:ascii="Verdana" w:hAnsi="Verdana"/>
                <w:sz w:val="20"/>
              </w:rPr>
            </w:pPr>
          </w:p>
          <w:p w:rsidR="00CB71C2" w:rsidRPr="007E44AE" w:rsidRDefault="00CB71C2" w:rsidP="00E902A6">
            <w:pPr>
              <w:rPr>
                <w:rFonts w:ascii="Verdana" w:hAnsi="Verdana"/>
                <w:sz w:val="20"/>
              </w:rPr>
            </w:pPr>
            <w:r w:rsidRPr="007E44AE">
              <w:rPr>
                <w:rFonts w:ascii="Verdana" w:hAnsi="Verdana"/>
                <w:sz w:val="20"/>
              </w:rPr>
              <w:t>Bill introduced.</w:t>
            </w:r>
          </w:p>
          <w:p w:rsidR="00CB71C2" w:rsidRPr="007E44AE" w:rsidRDefault="00CB71C2" w:rsidP="00E902A6">
            <w:pPr>
              <w:rPr>
                <w:rFonts w:ascii="Verdana" w:hAnsi="Verdana"/>
                <w:sz w:val="20"/>
              </w:rPr>
            </w:pPr>
          </w:p>
        </w:tc>
      </w:tr>
      <w:tr w:rsidR="00CB71C2" w:rsidTr="00E902A6">
        <w:tc>
          <w:tcPr>
            <w:tcW w:w="2841" w:type="dxa"/>
          </w:tcPr>
          <w:p w:rsidR="00CB71C2" w:rsidRPr="007E44AE" w:rsidRDefault="000D6481" w:rsidP="00E902A6">
            <w:pPr>
              <w:rPr>
                <w:rFonts w:ascii="Verdana" w:hAnsi="Verdana"/>
                <w:sz w:val="20"/>
              </w:rPr>
            </w:pPr>
            <w:r w:rsidRPr="007E44AE">
              <w:rPr>
                <w:rFonts w:ascii="Verdana" w:hAnsi="Verdana"/>
                <w:noProof/>
                <w:sz w:val="20"/>
                <w:lang w:val="en-US"/>
              </w:rPr>
              <w:drawing>
                <wp:inline distT="0" distB="0" distL="0" distR="0">
                  <wp:extent cx="209550" cy="209550"/>
                  <wp:effectExtent l="0" t="0" r="0" b="0"/>
                  <wp:docPr id="2" name="Picture 2" descr="2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nd read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B71C2" w:rsidRPr="007E44AE">
              <w:rPr>
                <w:rFonts w:ascii="Verdana" w:hAnsi="Verdana"/>
                <w:sz w:val="20"/>
              </w:rPr>
              <w:t xml:space="preserve">  </w:t>
            </w:r>
            <w:r w:rsidR="00CB71C2" w:rsidRPr="007E44AE">
              <w:rPr>
                <w:rFonts w:ascii="Verdana" w:hAnsi="Verdana"/>
                <w:sz w:val="20"/>
              </w:rPr>
              <w:tab/>
              <w:t>Second reading</w:t>
            </w:r>
          </w:p>
        </w:tc>
        <w:tc>
          <w:tcPr>
            <w:tcW w:w="6087" w:type="dxa"/>
          </w:tcPr>
          <w:p w:rsidR="00CB71C2" w:rsidRPr="00017C6E" w:rsidRDefault="00CB71C2" w:rsidP="00E902A6">
            <w:pPr>
              <w:rPr>
                <w:rFonts w:ascii="Verdana" w:hAnsi="Verdana"/>
                <w:sz w:val="20"/>
              </w:rPr>
            </w:pPr>
            <w:hyperlink r:id="rId15" w:anchor="13052251000685" w:history="1">
              <w:r w:rsidRPr="00017C6E">
                <w:rPr>
                  <w:rStyle w:val="Hyperlink"/>
                  <w:rFonts w:ascii="Verdana" w:hAnsi="Verdana"/>
                  <w:sz w:val="20"/>
                </w:rPr>
                <w:t>2nd reading: House of Lords</w:t>
              </w:r>
              <w:r w:rsidRPr="00017C6E">
                <w:rPr>
                  <w:rStyle w:val="audio"/>
                  <w:rFonts w:ascii="Verdana" w:hAnsi="Verdana"/>
                  <w:color w:val="0000FF"/>
                  <w:sz w:val="20"/>
                  <w:u w:val="single"/>
                </w:rPr>
                <w:t xml:space="preserve"> 22 May, 2013</w:t>
              </w:r>
            </w:hyperlink>
          </w:p>
          <w:p w:rsidR="00CB71C2" w:rsidRPr="00017C6E" w:rsidRDefault="00CB71C2" w:rsidP="00CB71C2">
            <w:pPr>
              <w:pStyle w:val="NormalWeb"/>
              <w:rPr>
                <w:rFonts w:ascii="Verdana" w:hAnsi="Verdana"/>
                <w:sz w:val="20"/>
                <w:szCs w:val="20"/>
                <w:lang w:val="en"/>
              </w:rPr>
            </w:pPr>
            <w:r w:rsidRPr="00017C6E">
              <w:rPr>
                <w:rFonts w:ascii="Verdana" w:hAnsi="Verdana"/>
                <w:sz w:val="20"/>
                <w:szCs w:val="20"/>
                <w:lang w:val="en"/>
              </w:rPr>
              <w:t>Debate focused on how the bill could strengthen local democracy and transparency and save money. Lords discussed plans to replace the current Audit Commission with a new framework for local audit, under the new legislation auditors would be appointed by local authorities following the advice of an independent auditor panel.</w:t>
            </w:r>
          </w:p>
          <w:p w:rsidR="00CB71C2" w:rsidRPr="00017C6E" w:rsidRDefault="00CB71C2" w:rsidP="00CB71C2">
            <w:pPr>
              <w:pStyle w:val="NormalWeb"/>
              <w:rPr>
                <w:rFonts w:ascii="Verdana" w:hAnsi="Verdana"/>
                <w:sz w:val="20"/>
                <w:szCs w:val="20"/>
                <w:lang w:val="en"/>
              </w:rPr>
            </w:pPr>
            <w:r w:rsidRPr="00017C6E">
              <w:rPr>
                <w:rFonts w:ascii="Verdana" w:hAnsi="Verdana"/>
                <w:sz w:val="20"/>
                <w:szCs w:val="20"/>
                <w:lang w:val="en"/>
              </w:rPr>
              <w:t xml:space="preserve">Broad support came from across the chamber, however, concerns were raised about whether the bill would affect the quality and independence of the audit process and safeguard whistleblowers. Questions were also raised about the cost of the new system, and what gaps would </w:t>
            </w:r>
            <w:r w:rsidRPr="00017C6E">
              <w:rPr>
                <w:rFonts w:ascii="Verdana" w:hAnsi="Verdana"/>
                <w:sz w:val="20"/>
                <w:szCs w:val="20"/>
                <w:lang w:val="en"/>
              </w:rPr>
              <w:lastRenderedPageBreak/>
              <w:t xml:space="preserve">arise from the demise of the Audit Commission. </w:t>
            </w:r>
          </w:p>
          <w:p w:rsidR="00CB71C2" w:rsidRPr="00017C6E" w:rsidRDefault="00CB71C2" w:rsidP="00E902A6">
            <w:pPr>
              <w:pStyle w:val="NormalWeb"/>
              <w:rPr>
                <w:rFonts w:ascii="Verdana" w:hAnsi="Verdana" w:cs="Arial"/>
                <w:color w:val="000000"/>
                <w:sz w:val="20"/>
                <w:szCs w:val="20"/>
              </w:rPr>
            </w:pPr>
            <w:r w:rsidRPr="00017C6E">
              <w:rPr>
                <w:rFonts w:ascii="Verdana" w:hAnsi="Verdana"/>
                <w:sz w:val="20"/>
                <w:szCs w:val="20"/>
                <w:lang w:val="en"/>
              </w:rPr>
              <w:t>Proposed</w:t>
            </w:r>
            <w:r w:rsidRPr="00017C6E">
              <w:rPr>
                <w:rFonts w:ascii="Verdana" w:hAnsi="Verdana"/>
                <w:b/>
                <w:sz w:val="20"/>
                <w:szCs w:val="20"/>
                <w:lang w:val="en"/>
              </w:rPr>
              <w:t xml:space="preserve"> </w:t>
            </w:r>
            <w:r w:rsidRPr="00017C6E">
              <w:rPr>
                <w:rStyle w:val="Strong"/>
                <w:rFonts w:ascii="Verdana" w:hAnsi="Verdana" w:cs="Arial"/>
                <w:b w:val="0"/>
                <w:color w:val="000000"/>
                <w:sz w:val="20"/>
                <w:szCs w:val="20"/>
              </w:rPr>
              <w:t>tighter controls on council publications were also debated</w:t>
            </w:r>
            <w:r w:rsidRPr="00017C6E">
              <w:rPr>
                <w:rStyle w:val="Strong"/>
                <w:rFonts w:ascii="Verdana" w:hAnsi="Verdana" w:cs="Arial"/>
                <w:color w:val="000000"/>
                <w:sz w:val="20"/>
                <w:szCs w:val="20"/>
              </w:rPr>
              <w:t xml:space="preserve">.  </w:t>
            </w:r>
            <w:r w:rsidR="00E902A6" w:rsidRPr="00017C6E">
              <w:rPr>
                <w:rFonts w:ascii="Verdana" w:hAnsi="Verdana" w:cs="Arial"/>
                <w:color w:val="000000"/>
                <w:sz w:val="20"/>
                <w:szCs w:val="20"/>
              </w:rPr>
              <w:t>Liberal Democrat Lord Shipley, vice president of the Local Government Association, said that while information from councils was right, he saw "a weekly newspaper as a step too far and it is likely, inevitably I think, to verge on the propagandist".  His fellow Liberal Democrat peer Lord Palmer of Childs Hill also thought the clause was unnecessary and said the government did not need to legislate against council newspapers which "contained political propaganda".  Speaking for Labour, Lord Beecham described the proposal as "objectionable" and the reality was that local media was suffering because of free newspapers, social media and a decline in advertising</w:t>
            </w:r>
            <w:r w:rsidR="00017C6E" w:rsidRPr="00017C6E">
              <w:rPr>
                <w:rFonts w:ascii="Verdana" w:hAnsi="Verdana" w:cs="Arial"/>
                <w:color w:val="000000"/>
                <w:sz w:val="20"/>
                <w:szCs w:val="20"/>
              </w:rPr>
              <w:t>.</w:t>
            </w:r>
          </w:p>
          <w:p w:rsidR="00017C6E" w:rsidRPr="00017C6E" w:rsidRDefault="00017C6E" w:rsidP="00E902A6">
            <w:pPr>
              <w:pStyle w:val="NormalWeb"/>
              <w:rPr>
                <w:rFonts w:ascii="Verdana" w:hAnsi="Verdana" w:cs="Arial"/>
                <w:color w:val="000000"/>
                <w:sz w:val="20"/>
                <w:szCs w:val="20"/>
              </w:rPr>
            </w:pPr>
            <w:r w:rsidRPr="00017C6E">
              <w:rPr>
                <w:rFonts w:ascii="Verdana" w:hAnsi="Verdana" w:cs="Arial"/>
                <w:color w:val="000000"/>
                <w:sz w:val="20"/>
                <w:szCs w:val="20"/>
              </w:rPr>
              <w:t xml:space="preserve">There was debate about provisions concerning council tax referendums.  Lord Mackenzie stated that proposals coud threaten city deals where authorities had made commitments to raise revenues in future years.  Baroness Eaton raised concerns that authorities would be obliged to hold referendums triggered by the actions of other bodies and Lord True noted that local authorities have no power to reduce or reject </w:t>
            </w:r>
            <w:smartTag w:uri="urn:schemas-microsoft-com:office:smarttags" w:element="City">
              <w:smartTag w:uri="urn:schemas-microsoft-com:office:smarttags" w:element="place">
                <w:r w:rsidRPr="00017C6E">
                  <w:rPr>
                    <w:rFonts w:ascii="Verdana" w:hAnsi="Verdana" w:cs="Arial"/>
                    <w:color w:val="000000"/>
                    <w:sz w:val="20"/>
                    <w:szCs w:val="20"/>
                  </w:rPr>
                  <w:t>levis</w:t>
                </w:r>
              </w:smartTag>
            </w:smartTag>
            <w:r w:rsidRPr="00017C6E">
              <w:rPr>
                <w:rFonts w:ascii="Verdana" w:hAnsi="Verdana" w:cs="Arial"/>
                <w:color w:val="000000"/>
                <w:sz w:val="20"/>
                <w:szCs w:val="20"/>
              </w:rPr>
              <w:t xml:space="preserve"> and precepts set by levying and precepting authorities despite the outcome of any referendum</w:t>
            </w:r>
          </w:p>
          <w:p w:rsidR="00E902A6" w:rsidRPr="00017C6E" w:rsidRDefault="00E902A6" w:rsidP="00017C6E">
            <w:pPr>
              <w:pStyle w:val="NormalWeb"/>
              <w:rPr>
                <w:rFonts w:ascii="Verdana" w:hAnsi="Verdana" w:cs="Arial"/>
                <w:color w:val="000000"/>
                <w:sz w:val="20"/>
                <w:szCs w:val="20"/>
              </w:rPr>
            </w:pPr>
          </w:p>
        </w:tc>
      </w:tr>
      <w:tr w:rsidR="00CB71C2" w:rsidTr="00E902A6">
        <w:tc>
          <w:tcPr>
            <w:tcW w:w="2841" w:type="dxa"/>
          </w:tcPr>
          <w:p w:rsidR="00CB71C2" w:rsidRPr="007E44AE" w:rsidRDefault="000D6481" w:rsidP="00E902A6">
            <w:pPr>
              <w:rPr>
                <w:rFonts w:ascii="Verdana" w:hAnsi="Verdana"/>
                <w:sz w:val="20"/>
              </w:rPr>
            </w:pPr>
            <w:r w:rsidRPr="007E44AE">
              <w:rPr>
                <w:rFonts w:ascii="Verdana" w:hAnsi="Verdana"/>
                <w:noProof/>
                <w:sz w:val="20"/>
                <w:lang w:val="en-US"/>
              </w:rPr>
              <w:lastRenderedPageBreak/>
              <w:drawing>
                <wp:inline distT="0" distB="0" distL="0" distR="0">
                  <wp:extent cx="209550" cy="209550"/>
                  <wp:effectExtent l="0" t="0" r="0" b="0"/>
                  <wp:docPr id="3" name="Picture 3" descr="Committe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ttee st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B71C2" w:rsidRPr="007E44AE">
              <w:rPr>
                <w:rFonts w:ascii="Verdana" w:hAnsi="Verdana"/>
                <w:sz w:val="20"/>
              </w:rPr>
              <w:t xml:space="preserve">  </w:t>
            </w:r>
            <w:r w:rsidR="00CB71C2" w:rsidRPr="007E44AE">
              <w:rPr>
                <w:rFonts w:ascii="Verdana" w:hAnsi="Verdana"/>
                <w:sz w:val="20"/>
              </w:rPr>
              <w:tab/>
              <w:t>Committee stage</w:t>
            </w:r>
            <w:r w:rsidR="00D276C8" w:rsidRPr="007E44AE">
              <w:rPr>
                <w:rFonts w:ascii="Verdana" w:hAnsi="Verdana"/>
                <w:sz w:val="20"/>
              </w:rPr>
              <w:t xml:space="preserve"> </w:t>
            </w:r>
            <w:r w:rsidR="00D276C8" w:rsidRPr="007E44AE">
              <w:rPr>
                <w:rFonts w:ascii="Verdana" w:hAnsi="Verdana"/>
                <w:b/>
                <w:sz w:val="20"/>
              </w:rPr>
              <w:t>(opportunity to submit comments)</w:t>
            </w:r>
          </w:p>
        </w:tc>
        <w:tc>
          <w:tcPr>
            <w:tcW w:w="6087" w:type="dxa"/>
          </w:tcPr>
          <w:p w:rsidR="00CB71C2" w:rsidRPr="002F6D96" w:rsidRDefault="00CB71C2" w:rsidP="00987BF7">
            <w:pPr>
              <w:spacing w:after="120"/>
              <w:rPr>
                <w:rFonts w:ascii="Verdana" w:hAnsi="Verdana"/>
                <w:sz w:val="20"/>
              </w:rPr>
            </w:pPr>
            <w:hyperlink r:id="rId18" w:anchor="13061745000356" w:history="1">
              <w:r w:rsidRPr="002F6D96">
                <w:rPr>
                  <w:rStyle w:val="Hyperlink"/>
                  <w:rFonts w:ascii="Verdana" w:hAnsi="Verdana"/>
                  <w:sz w:val="20"/>
                </w:rPr>
                <w:t>Committee: 1st sitting: House of Lords</w:t>
              </w:r>
              <w:r w:rsidRPr="002F6D96">
                <w:rPr>
                  <w:rStyle w:val="audio"/>
                  <w:rFonts w:ascii="Verdana" w:hAnsi="Verdana"/>
                  <w:color w:val="0000FF"/>
                  <w:sz w:val="20"/>
                  <w:u w:val="single"/>
                </w:rPr>
                <w:t xml:space="preserve"> 17 June, 2013</w:t>
              </w:r>
            </w:hyperlink>
          </w:p>
          <w:p w:rsidR="00C207BB" w:rsidRPr="002F6D96" w:rsidRDefault="00C207BB" w:rsidP="00987BF7">
            <w:pPr>
              <w:spacing w:after="120"/>
              <w:rPr>
                <w:rFonts w:ascii="Verdana" w:hAnsi="Verdana"/>
                <w:sz w:val="20"/>
              </w:rPr>
            </w:pPr>
          </w:p>
          <w:p w:rsidR="001D4DBB" w:rsidRPr="002F6D96" w:rsidRDefault="00824613" w:rsidP="00987BF7">
            <w:pPr>
              <w:spacing w:after="120"/>
              <w:rPr>
                <w:rFonts w:ascii="Verdana" w:hAnsi="Verdana" w:cs="Arial"/>
                <w:color w:val="333333"/>
                <w:sz w:val="20"/>
              </w:rPr>
            </w:pPr>
            <w:hyperlink r:id="rId19" w:history="1">
              <w:r w:rsidRPr="002F6D96">
                <w:rPr>
                  <w:rStyle w:val="Hyperlink"/>
                  <w:rFonts w:ascii="Verdana" w:hAnsi="Verdana"/>
                  <w:sz w:val="20"/>
                </w:rPr>
                <w:t>LGA briefing</w:t>
              </w:r>
            </w:hyperlink>
            <w:r w:rsidRPr="002F6D96">
              <w:rPr>
                <w:rFonts w:ascii="Verdana" w:hAnsi="Verdana"/>
                <w:sz w:val="20"/>
              </w:rPr>
              <w:t xml:space="preserve"> to peers called for </w:t>
            </w:r>
            <w:r w:rsidR="00C207BB" w:rsidRPr="002F6D96">
              <w:rPr>
                <w:rFonts w:ascii="Verdana" w:hAnsi="Verdana" w:cs="Arial"/>
                <w:color w:val="333333"/>
                <w:sz w:val="20"/>
              </w:rPr>
              <w:t xml:space="preserve">clauses on council tax referendums and local authority publicity </w:t>
            </w:r>
            <w:r w:rsidRPr="002F6D96">
              <w:rPr>
                <w:rFonts w:ascii="Verdana" w:hAnsi="Verdana" w:cs="Arial"/>
                <w:color w:val="333333"/>
                <w:sz w:val="20"/>
              </w:rPr>
              <w:t xml:space="preserve">to be </w:t>
            </w:r>
            <w:r w:rsidR="00C207BB" w:rsidRPr="002F6D96">
              <w:rPr>
                <w:rFonts w:ascii="Verdana" w:hAnsi="Verdana" w:cs="Arial"/>
                <w:color w:val="333333"/>
                <w:sz w:val="20"/>
              </w:rPr>
              <w:t>deleted</w:t>
            </w:r>
            <w:r w:rsidRPr="002F6D96">
              <w:rPr>
                <w:rFonts w:ascii="Verdana" w:hAnsi="Verdana" w:cs="Arial"/>
                <w:color w:val="333333"/>
                <w:sz w:val="20"/>
              </w:rPr>
              <w:t xml:space="preserve"> from the Bill, and for </w:t>
            </w:r>
            <w:r w:rsidR="00C207BB" w:rsidRPr="002F6D96">
              <w:rPr>
                <w:rFonts w:ascii="Verdana" w:hAnsi="Verdana" w:cs="Arial"/>
                <w:color w:val="333333"/>
                <w:sz w:val="20"/>
              </w:rPr>
              <w:t xml:space="preserve">the audit clauses </w:t>
            </w:r>
            <w:r w:rsidRPr="002F6D96">
              <w:rPr>
                <w:rFonts w:ascii="Verdana" w:hAnsi="Verdana" w:cs="Arial"/>
                <w:color w:val="333333"/>
                <w:sz w:val="20"/>
              </w:rPr>
              <w:t xml:space="preserve">to be amended </w:t>
            </w:r>
            <w:r w:rsidR="00C207BB" w:rsidRPr="002F6D96">
              <w:rPr>
                <w:rFonts w:ascii="Verdana" w:hAnsi="Verdana" w:cs="Arial"/>
                <w:color w:val="333333"/>
                <w:sz w:val="20"/>
              </w:rPr>
              <w:t>to create a framework that would allow councils to procure audit through a national appointment process.</w:t>
            </w:r>
            <w:r w:rsidR="001D4DBB" w:rsidRPr="002F6D96">
              <w:rPr>
                <w:rFonts w:ascii="Verdana" w:hAnsi="Verdana" w:cs="Arial"/>
                <w:color w:val="333333"/>
                <w:sz w:val="20"/>
              </w:rPr>
              <w:t xml:space="preserve">  </w:t>
            </w:r>
          </w:p>
          <w:p w:rsidR="001D4DBB" w:rsidRPr="002F6D96" w:rsidRDefault="001D4DBB" w:rsidP="00987BF7">
            <w:pPr>
              <w:spacing w:after="120"/>
              <w:rPr>
                <w:rFonts w:ascii="Verdana" w:hAnsi="Verdana" w:cs="Arial"/>
                <w:color w:val="333333"/>
                <w:sz w:val="20"/>
              </w:rPr>
            </w:pPr>
          </w:p>
          <w:p w:rsidR="001D4DBB" w:rsidRPr="002F6D96" w:rsidRDefault="00D276C8" w:rsidP="00987BF7">
            <w:pPr>
              <w:spacing w:after="120"/>
              <w:rPr>
                <w:rFonts w:ascii="Verdana" w:hAnsi="Verdana" w:cs="Arial"/>
                <w:color w:val="333333"/>
                <w:sz w:val="20"/>
              </w:rPr>
            </w:pPr>
            <w:r w:rsidRPr="002F6D96">
              <w:rPr>
                <w:rFonts w:ascii="Verdana" w:hAnsi="Verdana"/>
                <w:sz w:val="20"/>
              </w:rPr>
              <w:t xml:space="preserve">Line by line examination of the Bill.  Amendments discussed covered clauses 7-13 and 16 of the Bill </w:t>
            </w:r>
            <w:r w:rsidRPr="002F6D96">
              <w:rPr>
                <w:rFonts w:ascii="Verdana" w:hAnsi="Verdana" w:cs="Arial"/>
                <w:color w:val="333333"/>
                <w:sz w:val="20"/>
              </w:rPr>
              <w:t xml:space="preserve">relating to the </w:t>
            </w:r>
            <w:ins w:id="1" w:author="Unknown" w:date="2013-06-25T09:53:00Z">
              <w:r w:rsidR="001D4DBB" w:rsidRPr="002F6D96">
                <w:rPr>
                  <w:rFonts w:ascii="Verdana" w:hAnsi="Verdana" w:cs="Arial"/>
                  <w:color w:val="333333"/>
                  <w:sz w:val="20"/>
                </w:rPr>
                <w:t>creat</w:t>
              </w:r>
            </w:ins>
            <w:r w:rsidR="001D4DBB" w:rsidRPr="002F6D96">
              <w:rPr>
                <w:rFonts w:ascii="Verdana" w:hAnsi="Verdana" w:cs="Arial"/>
                <w:color w:val="333333"/>
                <w:sz w:val="20"/>
              </w:rPr>
              <w:t xml:space="preserve">ion of </w:t>
            </w:r>
            <w:ins w:id="2" w:author="Unknown" w:date="2013-06-25T09:53:00Z">
              <w:r w:rsidR="001D4DBB" w:rsidRPr="002F6D96">
                <w:rPr>
                  <w:rFonts w:ascii="Verdana" w:hAnsi="Verdana" w:cs="Arial"/>
                  <w:color w:val="333333"/>
                  <w:sz w:val="20"/>
                </w:rPr>
                <w:t xml:space="preserve">a framework through which councils could procure their audit services through a national appointment process. </w:t>
              </w:r>
            </w:ins>
            <w:r w:rsidR="001D4DBB" w:rsidRPr="002F6D96">
              <w:rPr>
                <w:rFonts w:ascii="Verdana" w:hAnsi="Verdana" w:cs="Arial"/>
                <w:color w:val="333333"/>
                <w:sz w:val="20"/>
              </w:rPr>
              <w:t xml:space="preserve">It was confirmed that the </w:t>
            </w:r>
            <w:ins w:id="3" w:author="Unknown" w:date="2013-06-25T09:53:00Z">
              <w:r w:rsidR="001D4DBB" w:rsidRPr="002F6D96">
                <w:rPr>
                  <w:rFonts w:ascii="Verdana" w:hAnsi="Verdana" w:cs="Arial"/>
                  <w:color w:val="333333"/>
                  <w:sz w:val="20"/>
                </w:rPr>
                <w:t xml:space="preserve">Government were prepared to amend the Bill to allow for a framework for national procurement provided that it was not mandatory. </w:t>
              </w:r>
            </w:ins>
            <w:r w:rsidR="001D4DBB" w:rsidRPr="002F6D96">
              <w:rPr>
                <w:rFonts w:ascii="Verdana" w:hAnsi="Verdana" w:cs="Arial"/>
                <w:color w:val="333333"/>
                <w:sz w:val="20"/>
              </w:rPr>
              <w:t xml:space="preserve">Other amendments </w:t>
            </w:r>
            <w:ins w:id="4" w:author="Unknown" w:date="2013-06-25T09:53:00Z">
              <w:r w:rsidR="001D4DBB" w:rsidRPr="002F6D96">
                <w:rPr>
                  <w:rFonts w:ascii="Verdana" w:hAnsi="Verdana" w:cs="Arial"/>
                  <w:color w:val="333333"/>
                  <w:sz w:val="20"/>
                </w:rPr>
                <w:t>propos</w:t>
              </w:r>
            </w:ins>
            <w:r w:rsidR="001D4DBB" w:rsidRPr="002F6D96">
              <w:rPr>
                <w:rFonts w:ascii="Verdana" w:hAnsi="Verdana" w:cs="Arial"/>
                <w:color w:val="333333"/>
                <w:sz w:val="20"/>
              </w:rPr>
              <w:t xml:space="preserve">ed that </w:t>
            </w:r>
            <w:ins w:id="5" w:author="Unknown" w:date="2013-06-25T09:53:00Z">
              <w:r w:rsidR="001D4DBB" w:rsidRPr="002F6D96">
                <w:rPr>
                  <w:rFonts w:ascii="Verdana" w:hAnsi="Verdana" w:cs="Arial"/>
                  <w:color w:val="333333"/>
                  <w:sz w:val="20"/>
                </w:rPr>
                <w:t xml:space="preserve">auditor panels need only be chaired by an independent member instead of having to consist of a majority of independents. </w:t>
              </w:r>
            </w:ins>
            <w:r w:rsidR="001D4DBB" w:rsidRPr="002F6D96">
              <w:rPr>
                <w:rFonts w:ascii="Verdana" w:hAnsi="Verdana" w:cs="Arial"/>
                <w:color w:val="333333"/>
                <w:sz w:val="20"/>
              </w:rPr>
              <w:t xml:space="preserve"> </w:t>
            </w:r>
            <w:ins w:id="6" w:author="Unknown" w:date="2013-06-25T09:53:00Z">
              <w:r w:rsidR="001D4DBB" w:rsidRPr="002F6D96">
                <w:rPr>
                  <w:rFonts w:ascii="Verdana" w:hAnsi="Verdana" w:cs="Arial"/>
                  <w:color w:val="333333"/>
                  <w:sz w:val="20"/>
                </w:rPr>
                <w:t xml:space="preserve">Whilst the Government opposed this amendment, </w:t>
              </w:r>
            </w:ins>
            <w:r w:rsidR="001D4DBB" w:rsidRPr="002F6D96">
              <w:rPr>
                <w:rFonts w:ascii="Verdana" w:hAnsi="Verdana" w:cs="Arial"/>
                <w:color w:val="333333"/>
                <w:sz w:val="20"/>
              </w:rPr>
              <w:t xml:space="preserve">it was confirmed that </w:t>
            </w:r>
            <w:ins w:id="7" w:author="Unknown" w:date="2013-06-25T09:53:00Z">
              <w:r w:rsidR="001D4DBB" w:rsidRPr="002F6D96">
                <w:rPr>
                  <w:rFonts w:ascii="Verdana" w:hAnsi="Verdana" w:cs="Arial"/>
                  <w:color w:val="333333"/>
                  <w:sz w:val="20"/>
                </w:rPr>
                <w:t>should a council enter into a national procurement process they would not need to appoint an independent panel. The LGA will be working closely with Government and parliamentarians so that the Bill can be amended to ensure that a national procurement framework is created that will save councils money.</w:t>
              </w:r>
            </w:ins>
          </w:p>
          <w:p w:rsidR="00017C6E" w:rsidRPr="002F6D96" w:rsidRDefault="00017C6E" w:rsidP="00987BF7">
            <w:pPr>
              <w:spacing w:after="120"/>
              <w:rPr>
                <w:rFonts w:ascii="Verdana" w:hAnsi="Verdana" w:cs="Arial"/>
                <w:color w:val="333333"/>
                <w:sz w:val="20"/>
              </w:rPr>
            </w:pPr>
          </w:p>
          <w:p w:rsidR="00017C6E" w:rsidRPr="002F6D96" w:rsidRDefault="00017C6E" w:rsidP="00987BF7">
            <w:pPr>
              <w:spacing w:after="120"/>
              <w:rPr>
                <w:rFonts w:ascii="Verdana" w:hAnsi="Verdana" w:cs="Arial"/>
                <w:color w:val="333333"/>
                <w:sz w:val="20"/>
              </w:rPr>
            </w:pPr>
            <w:r w:rsidRPr="002F6D96">
              <w:rPr>
                <w:rFonts w:ascii="Verdana" w:hAnsi="Verdana" w:cs="Arial"/>
                <w:color w:val="333333"/>
                <w:sz w:val="20"/>
              </w:rPr>
              <w:lastRenderedPageBreak/>
              <w:t>Amendments were introduced designed to allow local authorities to create a voluntary sector led body to appoint auditors but later withdrawn</w:t>
            </w:r>
            <w:r w:rsidR="0024181C" w:rsidRPr="002F6D96">
              <w:rPr>
                <w:rFonts w:ascii="Verdana" w:hAnsi="Verdana" w:cs="Arial"/>
                <w:color w:val="333333"/>
                <w:sz w:val="20"/>
              </w:rPr>
              <w:t xml:space="preserve"> following the Minister’s commitment to look seriously at the proposal and talk further with the LGA.  Another proposed that all local authorities should be required to have audit committees which would take o the role of the independent auditor panel.  An proposed new clause allowing auditors to have access to contractors’ documentation so far as was necessary to conduct a full audit was withdrawn.</w:t>
            </w:r>
          </w:p>
          <w:p w:rsidR="0024181C" w:rsidRPr="002F6D96" w:rsidRDefault="0024181C" w:rsidP="00987BF7">
            <w:pPr>
              <w:pStyle w:val="NormalWeb"/>
              <w:spacing w:before="0" w:beforeAutospacing="0" w:after="120" w:afterAutospacing="0"/>
              <w:rPr>
                <w:rFonts w:ascii="Verdana" w:hAnsi="Verdana" w:cs="Arial"/>
                <w:color w:val="000000"/>
                <w:sz w:val="20"/>
                <w:szCs w:val="20"/>
              </w:rPr>
            </w:pPr>
            <w:r w:rsidRPr="002F6D96">
              <w:rPr>
                <w:rFonts w:ascii="Verdana" w:hAnsi="Verdana"/>
                <w:sz w:val="20"/>
                <w:szCs w:val="20"/>
                <w:lang w:val="en"/>
              </w:rPr>
              <w:t xml:space="preserve">An update on progress of the Bill to date was published on 25 June. </w:t>
            </w:r>
            <w:hyperlink r:id="rId20" w:tgtFrame="_blank" w:history="1">
              <w:r w:rsidRPr="002F6D96">
                <w:rPr>
                  <w:rStyle w:val="Hyperlink"/>
                  <w:rFonts w:ascii="Verdana" w:hAnsi="Verdana"/>
                  <w:sz w:val="20"/>
                  <w:szCs w:val="20"/>
                  <w:lang w:val="en"/>
                </w:rPr>
                <w:t xml:space="preserve">The Local Audit and Accountability Bill: progress through Parliament </w:t>
              </w:r>
            </w:hyperlink>
          </w:p>
          <w:p w:rsidR="001D4DBB" w:rsidRPr="002F6D96" w:rsidRDefault="001D4DBB" w:rsidP="00987BF7">
            <w:pPr>
              <w:pStyle w:val="NormalWeb"/>
              <w:spacing w:before="0" w:beforeAutospacing="0" w:after="120" w:afterAutospacing="0"/>
              <w:rPr>
                <w:rFonts w:ascii="Verdana" w:hAnsi="Verdana" w:cs="Arial"/>
                <w:color w:val="333333"/>
                <w:sz w:val="20"/>
                <w:szCs w:val="20"/>
              </w:rPr>
            </w:pPr>
            <w:ins w:id="8" w:author="Unknown" w:date="2013-06-25T09:53:00Z">
              <w:r w:rsidRPr="002F6D96">
                <w:rPr>
                  <w:rFonts w:ascii="Verdana" w:hAnsi="Verdana" w:cs="Arial"/>
                  <w:color w:val="333333"/>
                  <w:sz w:val="20"/>
                  <w:szCs w:val="20"/>
                </w:rPr>
                <w:t xml:space="preserve">On 26 June Peers will debate the clauses on local authority publicity and council tax referendums, with the LGA briefing that these clauses should be deleted from the Bill. </w:t>
              </w:r>
              <w:r w:rsidRPr="002F6D96">
                <w:rPr>
                  <w:rFonts w:ascii="Verdana" w:hAnsi="Verdana" w:cs="Arial"/>
                  <w:color w:val="333333"/>
                  <w:sz w:val="20"/>
                  <w:szCs w:val="20"/>
                </w:rPr>
                <w:fldChar w:fldCharType="begin"/>
              </w:r>
              <w:r w:rsidRPr="002F6D96">
                <w:rPr>
                  <w:rFonts w:ascii="Verdana" w:hAnsi="Verdana" w:cs="Arial"/>
                  <w:color w:val="333333"/>
                  <w:sz w:val="20"/>
                  <w:szCs w:val="20"/>
                </w:rPr>
                <w:instrText xml:space="preserve"> HYPERLINK "http://email.local.gov.uk/t/9900/2224313/14060/29/" </w:instrText>
              </w:r>
              <w:r w:rsidRPr="002F6D96">
                <w:rPr>
                  <w:rFonts w:ascii="Verdana" w:hAnsi="Verdana" w:cs="Arial"/>
                  <w:color w:val="333333"/>
                  <w:sz w:val="20"/>
                  <w:szCs w:val="20"/>
                </w:rPr>
                <w:fldChar w:fldCharType="separate"/>
              </w:r>
              <w:r w:rsidRPr="002F6D96">
                <w:rPr>
                  <w:rStyle w:val="Hyperlink"/>
                  <w:rFonts w:ascii="Verdana" w:hAnsi="Verdana" w:cs="Arial"/>
                  <w:sz w:val="20"/>
                  <w:szCs w:val="20"/>
                </w:rPr>
                <w:t>Lord Tope is also leading an amendment</w:t>
              </w:r>
              <w:r w:rsidRPr="002F6D96">
                <w:rPr>
                  <w:rFonts w:ascii="Verdana" w:hAnsi="Verdana" w:cs="Arial"/>
                  <w:color w:val="333333"/>
                  <w:sz w:val="20"/>
                  <w:szCs w:val="20"/>
                </w:rPr>
                <w:fldChar w:fldCharType="end"/>
              </w:r>
              <w:r w:rsidRPr="002F6D96">
                <w:rPr>
                  <w:rFonts w:ascii="Verdana" w:hAnsi="Verdana" w:cs="Arial"/>
                  <w:color w:val="333333"/>
                  <w:sz w:val="20"/>
                  <w:szCs w:val="20"/>
                </w:rPr>
                <w:t xml:space="preserve"> to remove the duties on local authorities to publish statutory notices in their local newspapers. The LGA has been calling for the removal of this duty as the current law does not take into account the move to digital technology and the different ways people access information through online platforms. If passed, the amendment should save councils £26 million per year at a time when they are under serious financial pressure.</w:t>
              </w:r>
            </w:ins>
          </w:p>
          <w:p w:rsidR="00F12B15" w:rsidRPr="002F6D96" w:rsidRDefault="00F12B15" w:rsidP="00987BF7">
            <w:pPr>
              <w:pStyle w:val="NormalWeb"/>
              <w:spacing w:before="0" w:beforeAutospacing="0" w:after="120" w:afterAutospacing="0"/>
              <w:rPr>
                <w:rFonts w:ascii="Verdana" w:hAnsi="Verdana" w:cs="Arial"/>
                <w:color w:val="333333"/>
                <w:sz w:val="20"/>
                <w:szCs w:val="20"/>
              </w:rPr>
            </w:pPr>
            <w:r w:rsidRPr="002F6D96">
              <w:rPr>
                <w:rFonts w:ascii="Verdana" w:hAnsi="Verdana" w:cs="Arial"/>
                <w:color w:val="333333"/>
                <w:sz w:val="20"/>
                <w:szCs w:val="20"/>
              </w:rPr>
              <w:t xml:space="preserve">On Wednesday 26 June 2013 the House of Lords held the final day of Committee Stage for the Local Audit and Accountability Bill, during which Peers </w:t>
            </w:r>
            <w:hyperlink r:id="rId21" w:tooltip="blocked::http://email.local.gov.uk/t/9977/2254706/14198/26/" w:history="1">
              <w:r w:rsidRPr="002F6D96">
                <w:rPr>
                  <w:rStyle w:val="Hyperlink"/>
                  <w:rFonts w:ascii="Verdana" w:hAnsi="Verdana" w:cs="Arial"/>
                  <w:sz w:val="20"/>
                  <w:szCs w:val="20"/>
                </w:rPr>
                <w:t>debated the role of the National Audit Office</w:t>
              </w:r>
            </w:hyperlink>
            <w:r w:rsidRPr="002F6D96">
              <w:rPr>
                <w:rFonts w:ascii="Verdana" w:hAnsi="Verdana" w:cs="Arial"/>
                <w:color w:val="333333"/>
                <w:sz w:val="20"/>
                <w:szCs w:val="20"/>
              </w:rPr>
              <w:t xml:space="preserve"> (NAO), statutory notices, local authority publications and council tax referendums, and ahead of which </w:t>
            </w:r>
            <w:hyperlink r:id="rId22" w:tooltip="blocked::http://email.local.gov.uk/t/9977/2254706/14199/27/" w:history="1">
              <w:r w:rsidRPr="002F6D96">
                <w:rPr>
                  <w:rStyle w:val="Hyperlink"/>
                  <w:rFonts w:ascii="Verdana" w:hAnsi="Verdana" w:cs="Arial"/>
                  <w:sz w:val="20"/>
                  <w:szCs w:val="20"/>
                </w:rPr>
                <w:t>the LGA briefed Peers</w:t>
              </w:r>
            </w:hyperlink>
          </w:p>
          <w:p w:rsidR="00F12B15" w:rsidRPr="002F6D96" w:rsidRDefault="00F12B15" w:rsidP="00987BF7">
            <w:pPr>
              <w:pStyle w:val="NormalWeb"/>
              <w:spacing w:before="0" w:beforeAutospacing="0" w:after="120" w:afterAutospacing="0"/>
              <w:rPr>
                <w:rFonts w:ascii="Verdana" w:hAnsi="Verdana" w:cs="Arial"/>
                <w:color w:val="333333"/>
                <w:sz w:val="20"/>
                <w:szCs w:val="20"/>
              </w:rPr>
            </w:pPr>
            <w:r w:rsidRPr="002F6D96">
              <w:rPr>
                <w:rStyle w:val="Strong"/>
                <w:rFonts w:ascii="Verdana" w:hAnsi="Verdana" w:cs="Arial"/>
                <w:color w:val="333333"/>
                <w:sz w:val="20"/>
                <w:szCs w:val="20"/>
              </w:rPr>
              <w:t xml:space="preserve">National Audit Office – </w:t>
            </w:r>
            <w:r w:rsidRPr="002F6D96">
              <w:rPr>
                <w:rFonts w:ascii="Verdana" w:hAnsi="Verdana" w:cs="Arial"/>
                <w:color w:val="333333"/>
                <w:sz w:val="20"/>
                <w:szCs w:val="20"/>
              </w:rPr>
              <w:t>amendments seeking to both limit the studies the NAO would be able to undertake into local government and prevent the NAO from carrying out inspection for the purpose of providing data-matching and comparative performance league tables. It was confirmed "it is not the Government's intention to replicate the Audit Commission's programme of studies”.</w:t>
            </w:r>
          </w:p>
          <w:p w:rsidR="00987BF7" w:rsidRPr="002F6D96" w:rsidRDefault="00F12B15" w:rsidP="00987BF7">
            <w:pPr>
              <w:pStyle w:val="NormalWeb"/>
              <w:spacing w:before="0" w:beforeAutospacing="0" w:after="120" w:afterAutospacing="0"/>
              <w:rPr>
                <w:rFonts w:ascii="Verdana" w:hAnsi="Verdana" w:cs="Arial"/>
                <w:color w:val="333333"/>
                <w:sz w:val="20"/>
                <w:szCs w:val="20"/>
              </w:rPr>
            </w:pPr>
            <w:r w:rsidRPr="002F6D96">
              <w:rPr>
                <w:rStyle w:val="Strong"/>
                <w:rFonts w:ascii="Verdana" w:hAnsi="Verdana" w:cs="Arial"/>
                <w:color w:val="333333"/>
                <w:sz w:val="20"/>
                <w:szCs w:val="20"/>
              </w:rPr>
              <w:t>Statutory notices</w:t>
            </w:r>
            <w:r w:rsidRPr="002F6D96">
              <w:rPr>
                <w:rStyle w:val="Strong"/>
                <w:rFonts w:ascii="Verdana" w:hAnsi="Verdana" w:cs="Arial"/>
                <w:b w:val="0"/>
                <w:color w:val="333333"/>
                <w:sz w:val="20"/>
                <w:szCs w:val="20"/>
              </w:rPr>
              <w:t xml:space="preserve"> - </w:t>
            </w:r>
            <w:r w:rsidRPr="002F6D96">
              <w:rPr>
                <w:rFonts w:ascii="Verdana" w:hAnsi="Verdana" w:cs="Arial"/>
                <w:color w:val="333333"/>
                <w:sz w:val="20"/>
                <w:szCs w:val="20"/>
              </w:rPr>
              <w:t>amendment seeking to remove the duty on local authorities to publish statutory notices in their local newspapers.  Baroness Hanham responded for the Government by arguing that statutory notices are important for transparency and local accountability.  The LGA continues to encourage the Government to use this opportunity to lift a costly burden on local government.</w:t>
            </w:r>
          </w:p>
          <w:p w:rsidR="00F12B15" w:rsidRPr="002F6D96" w:rsidRDefault="00F12B15" w:rsidP="00987BF7">
            <w:pPr>
              <w:pStyle w:val="NormalWeb"/>
              <w:spacing w:before="0" w:beforeAutospacing="0" w:after="120" w:afterAutospacing="0"/>
              <w:rPr>
                <w:rFonts w:ascii="Verdana" w:hAnsi="Verdana" w:cs="Arial"/>
                <w:color w:val="333333"/>
                <w:sz w:val="20"/>
                <w:szCs w:val="20"/>
              </w:rPr>
            </w:pPr>
            <w:r w:rsidRPr="002F6D96">
              <w:rPr>
                <w:rStyle w:val="Strong"/>
                <w:rFonts w:ascii="Verdana" w:hAnsi="Verdana" w:cs="Arial"/>
                <w:color w:val="333333"/>
                <w:sz w:val="20"/>
                <w:szCs w:val="20"/>
              </w:rPr>
              <w:t>Local authority publications</w:t>
            </w:r>
            <w:r w:rsidRPr="002F6D96">
              <w:rPr>
                <w:rStyle w:val="Strong"/>
                <w:rFonts w:ascii="Verdana" w:hAnsi="Verdana" w:cs="Arial"/>
                <w:b w:val="0"/>
                <w:color w:val="333333"/>
                <w:sz w:val="20"/>
                <w:szCs w:val="20"/>
              </w:rPr>
              <w:t xml:space="preserve"> </w:t>
            </w:r>
            <w:r w:rsidR="00987BF7" w:rsidRPr="002F6D96">
              <w:rPr>
                <w:rStyle w:val="Strong"/>
                <w:rFonts w:ascii="Verdana" w:hAnsi="Verdana" w:cs="Arial"/>
                <w:b w:val="0"/>
                <w:color w:val="333333"/>
                <w:sz w:val="20"/>
                <w:szCs w:val="20"/>
              </w:rPr>
              <w:t>–</w:t>
            </w:r>
            <w:r w:rsidRPr="002F6D96">
              <w:rPr>
                <w:rStyle w:val="Strong"/>
                <w:rFonts w:ascii="Verdana" w:hAnsi="Verdana" w:cs="Arial"/>
                <w:b w:val="0"/>
                <w:color w:val="333333"/>
                <w:sz w:val="20"/>
                <w:szCs w:val="20"/>
              </w:rPr>
              <w:t xml:space="preserve"> </w:t>
            </w:r>
            <w:r w:rsidR="00987BF7" w:rsidRPr="002F6D96">
              <w:rPr>
                <w:rStyle w:val="Strong"/>
                <w:rFonts w:ascii="Verdana" w:hAnsi="Verdana" w:cs="Arial"/>
                <w:b w:val="0"/>
                <w:color w:val="333333"/>
                <w:sz w:val="20"/>
                <w:szCs w:val="20"/>
              </w:rPr>
              <w:t xml:space="preserve">contentious debate about the impact of local authority publication on local newspapers.  </w:t>
            </w:r>
            <w:r w:rsidR="00987BF7" w:rsidRPr="002F6D96">
              <w:rPr>
                <w:rFonts w:ascii="Verdana" w:hAnsi="Verdana" w:cs="Arial"/>
                <w:color w:val="333333"/>
                <w:sz w:val="20"/>
                <w:szCs w:val="20"/>
              </w:rPr>
              <w:t>Baroness Hanham said the power was only going to be directed against a few authorities.  The LGA remains opposed to the clause and will be calling for it to be substantially revised.</w:t>
            </w:r>
          </w:p>
          <w:p w:rsidR="00987BF7" w:rsidRPr="002F6D96" w:rsidRDefault="00987BF7" w:rsidP="00987BF7">
            <w:pPr>
              <w:pStyle w:val="NormalWeb"/>
              <w:spacing w:before="0" w:beforeAutospacing="0" w:after="120" w:afterAutospacing="0"/>
              <w:rPr>
                <w:rFonts w:ascii="Verdana" w:hAnsi="Verdana" w:cs="Arial"/>
                <w:color w:val="333333"/>
                <w:sz w:val="20"/>
                <w:szCs w:val="20"/>
              </w:rPr>
            </w:pPr>
            <w:r w:rsidRPr="002F6D96">
              <w:rPr>
                <w:rStyle w:val="Strong"/>
                <w:rFonts w:ascii="Verdana" w:hAnsi="Verdana" w:cs="Arial"/>
                <w:color w:val="333333"/>
                <w:sz w:val="20"/>
                <w:szCs w:val="20"/>
              </w:rPr>
              <w:t xml:space="preserve">Council tax referendums - </w:t>
            </w:r>
            <w:r w:rsidRPr="002F6D96">
              <w:rPr>
                <w:rFonts w:ascii="Verdana" w:hAnsi="Verdana" w:cs="Arial"/>
                <w:color w:val="333333"/>
                <w:sz w:val="20"/>
                <w:szCs w:val="20"/>
              </w:rPr>
              <w:t xml:space="preserve">Lord Beechman opened the debate on council tax referendums by opposing the retrospective nature of the powers. In response, the minister claimed the clause was not retrospective: "I am </w:t>
            </w:r>
            <w:r w:rsidRPr="002F6D96">
              <w:rPr>
                <w:rFonts w:ascii="Verdana" w:hAnsi="Verdana" w:cs="Arial"/>
                <w:color w:val="333333"/>
                <w:sz w:val="20"/>
                <w:szCs w:val="20"/>
              </w:rPr>
              <w:lastRenderedPageBreak/>
              <w:t>happy to confirm that subsection (15) does not apply referendum principles retrospectively. It does not make any changes to the setting of council tax in previous years or change the referendum limits that applied." Despite this assurance, the LGA is concerned that the Bill gives the minister the power to impose referendum limits for 2014/15 on the basis of whether their council tax in 2013/14 would have been excessive had the new law been applied.</w:t>
            </w:r>
          </w:p>
          <w:p w:rsidR="00987BF7" w:rsidRPr="002F6D96" w:rsidRDefault="00987BF7" w:rsidP="00987BF7">
            <w:pPr>
              <w:pStyle w:val="NormalWeb"/>
              <w:spacing w:before="0" w:beforeAutospacing="0" w:after="120" w:afterAutospacing="0"/>
              <w:rPr>
                <w:rFonts w:ascii="Verdana" w:hAnsi="Verdana" w:cs="Arial"/>
                <w:color w:val="333333"/>
                <w:sz w:val="20"/>
                <w:szCs w:val="20"/>
              </w:rPr>
            </w:pPr>
            <w:r w:rsidRPr="002F6D96">
              <w:rPr>
                <w:rFonts w:ascii="Verdana" w:hAnsi="Verdana" w:cs="Arial"/>
                <w:color w:val="333333"/>
                <w:sz w:val="20"/>
                <w:szCs w:val="20"/>
              </w:rPr>
              <w:t>LGA Vice-President the Earl of Lytton led an amendment opposing the clause on the principle that the local election cycle is the rightful place for residents to pass judgement on their councils. Peers also used this opportunity to highlight concerns the sector has about the unintended consequences this clause may have on infrastructure funding and the City Deals. These concerns were rebutted by Baroness Hanham: "The Government does not accept that local councils will simply have an excessive increase forced on them by levying bodies. We have had representations that this clause could constrain authorities that have already come together to collaborate and pool resources. We must be clear about this, too. In many areas, transport and waste disposal are run by local authorities. "</w:t>
            </w:r>
          </w:p>
          <w:p w:rsidR="0024181C" w:rsidRPr="002F6D96" w:rsidRDefault="00987BF7" w:rsidP="00987BF7">
            <w:pPr>
              <w:pStyle w:val="NormalWeb"/>
              <w:spacing w:before="0" w:beforeAutospacing="0" w:after="120" w:afterAutospacing="0"/>
              <w:rPr>
                <w:rFonts w:ascii="Verdana" w:hAnsi="Verdana" w:cs="Arial"/>
                <w:color w:val="333333"/>
                <w:sz w:val="20"/>
                <w:szCs w:val="20"/>
              </w:rPr>
            </w:pPr>
            <w:r w:rsidRPr="002F6D96">
              <w:rPr>
                <w:rFonts w:ascii="Verdana" w:hAnsi="Verdana" w:cs="Arial"/>
                <w:color w:val="333333"/>
                <w:sz w:val="20"/>
                <w:szCs w:val="20"/>
              </w:rPr>
              <w:t>The Bill will receive its Report Stage on the 17 July 2013, in advance of which the LGA will be working to promote further amendments to the Bill.</w:t>
            </w:r>
          </w:p>
          <w:p w:rsidR="002F6D96" w:rsidRPr="002F6D96" w:rsidRDefault="002F6D96" w:rsidP="00B60EE2">
            <w:pPr>
              <w:spacing w:before="100" w:beforeAutospacing="1" w:after="100" w:afterAutospacing="1"/>
              <w:rPr>
                <w:rFonts w:ascii="Verdana" w:hAnsi="Verdana"/>
                <w:sz w:val="20"/>
                <w:lang w:val="en" w:eastAsia="en-GB"/>
              </w:rPr>
            </w:pPr>
          </w:p>
        </w:tc>
      </w:tr>
      <w:tr w:rsidR="001D4DBB" w:rsidTr="00E902A6">
        <w:tc>
          <w:tcPr>
            <w:tcW w:w="2841" w:type="dxa"/>
          </w:tcPr>
          <w:p w:rsidR="001D4DBB" w:rsidRPr="007E44AE" w:rsidRDefault="000D6481" w:rsidP="00E902A6">
            <w:pPr>
              <w:rPr>
                <w:rFonts w:ascii="Verdana" w:hAnsi="Verdana"/>
                <w:sz w:val="20"/>
              </w:rPr>
            </w:pPr>
            <w:r w:rsidRPr="007E44AE">
              <w:rPr>
                <w:rFonts w:ascii="Verdana" w:hAnsi="Verdana"/>
                <w:noProof/>
                <w:sz w:val="20"/>
                <w:lang w:val="en-US"/>
              </w:rPr>
              <w:lastRenderedPageBreak/>
              <w:drawing>
                <wp:inline distT="0" distB="0" distL="0" distR="0">
                  <wp:extent cx="209550" cy="209550"/>
                  <wp:effectExtent l="0" t="0" r="0" b="0"/>
                  <wp:docPr id="4" name="Picture 4" descr="Repor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 stag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1D4DBB" w:rsidRPr="007E44AE">
              <w:rPr>
                <w:rFonts w:ascii="Verdana" w:hAnsi="Verdana"/>
                <w:sz w:val="20"/>
              </w:rPr>
              <w:t xml:space="preserve">  </w:t>
            </w:r>
            <w:r w:rsidR="001D4DBB" w:rsidRPr="007E44AE">
              <w:rPr>
                <w:rFonts w:ascii="Verdana" w:hAnsi="Verdana"/>
                <w:sz w:val="20"/>
              </w:rPr>
              <w:tab/>
              <w:t>Report stage</w:t>
            </w:r>
          </w:p>
        </w:tc>
        <w:tc>
          <w:tcPr>
            <w:tcW w:w="6087" w:type="dxa"/>
          </w:tcPr>
          <w:p w:rsidR="00B60EE2" w:rsidRPr="00B60EE2" w:rsidRDefault="00B60EE2" w:rsidP="00D56E82">
            <w:pPr>
              <w:pStyle w:val="NormalWeb"/>
              <w:rPr>
                <w:rFonts w:ascii="Verdana" w:hAnsi="Verdana" w:cs="Arial"/>
                <w:color w:val="333333"/>
                <w:sz w:val="20"/>
                <w:szCs w:val="20"/>
              </w:rPr>
            </w:pPr>
            <w:hyperlink r:id="rId25" w:anchor="13071513000839" w:history="1">
              <w:r w:rsidRPr="00B60EE2">
                <w:rPr>
                  <w:rStyle w:val="Hyperlink"/>
                  <w:rFonts w:ascii="Verdana" w:hAnsi="Verdana"/>
                  <w:sz w:val="20"/>
                  <w:szCs w:val="20"/>
                </w:rPr>
                <w:t>Report: 1st sitting: House of Lords</w:t>
              </w:r>
              <w:r w:rsidRPr="00B60EE2">
                <w:rPr>
                  <w:rStyle w:val="audio"/>
                  <w:rFonts w:ascii="Verdana" w:hAnsi="Verdana"/>
                  <w:color w:val="0000FF"/>
                  <w:sz w:val="20"/>
                  <w:szCs w:val="20"/>
                  <w:u w:val="single"/>
                </w:rPr>
                <w:t xml:space="preserve"> 15 July, 2013</w:t>
              </w:r>
            </w:hyperlink>
          </w:p>
          <w:p w:rsidR="00B60EE2" w:rsidRPr="00B60EE2" w:rsidRDefault="00B60EE2" w:rsidP="00D56E82">
            <w:pPr>
              <w:pStyle w:val="NormalWeb"/>
              <w:rPr>
                <w:rFonts w:ascii="Verdana" w:hAnsi="Verdana" w:cs="Arial"/>
                <w:color w:val="333333"/>
                <w:sz w:val="20"/>
                <w:szCs w:val="20"/>
              </w:rPr>
            </w:pPr>
            <w:hyperlink r:id="rId26" w:anchor="1307184000188" w:history="1">
              <w:r w:rsidRPr="00B60EE2">
                <w:rPr>
                  <w:rStyle w:val="Hyperlink"/>
                  <w:rFonts w:ascii="Verdana" w:hAnsi="Verdana"/>
                  <w:sz w:val="20"/>
                  <w:szCs w:val="20"/>
                </w:rPr>
                <w:t>Report: 2nd sitting: House of Lords</w:t>
              </w:r>
              <w:r w:rsidRPr="00B60EE2">
                <w:rPr>
                  <w:rStyle w:val="audio"/>
                  <w:rFonts w:ascii="Verdana" w:hAnsi="Verdana"/>
                  <w:color w:val="0000FF"/>
                  <w:sz w:val="20"/>
                  <w:szCs w:val="20"/>
                  <w:u w:val="single"/>
                </w:rPr>
                <w:t xml:space="preserve"> 17 July, 2013</w:t>
              </w:r>
            </w:hyperlink>
          </w:p>
          <w:p w:rsidR="001D4DBB" w:rsidRPr="00B60EE2" w:rsidRDefault="00B60EE2" w:rsidP="00D56E82">
            <w:pPr>
              <w:pStyle w:val="NormalWeb"/>
              <w:rPr>
                <w:rFonts w:ascii="Verdana" w:hAnsi="Verdana" w:cs="Arial"/>
                <w:color w:val="333333"/>
                <w:sz w:val="20"/>
                <w:szCs w:val="20"/>
              </w:rPr>
            </w:pPr>
            <w:r w:rsidRPr="00B60EE2">
              <w:rPr>
                <w:rFonts w:ascii="Verdana" w:hAnsi="Verdana" w:cs="Arial"/>
                <w:color w:val="333333"/>
                <w:sz w:val="20"/>
                <w:szCs w:val="20"/>
              </w:rPr>
              <w:t>The debate opened with amendments which aimed to provide a "route to securing national procurement", which the LGA supported further, having secured the desired commitment on this during Committee Stage. Baroness Hanham gave further detail on the process, informing the House that her officials were now in contact with the LGA to clarify arrangements and to get the detail of the amendment correct. She said that "the Government intend to make an amendment to the Bill in the Commons, which will allow for optionalised, centralised procurement to be made in regulations".</w:t>
            </w:r>
            <w:r w:rsidRPr="00B60EE2">
              <w:rPr>
                <w:rFonts w:ascii="Verdana" w:hAnsi="Verdana" w:cs="Arial"/>
                <w:color w:val="333333"/>
                <w:sz w:val="20"/>
                <w:szCs w:val="20"/>
              </w:rPr>
              <w:br/>
            </w:r>
            <w:r w:rsidRPr="00B60EE2">
              <w:rPr>
                <w:rFonts w:ascii="Verdana" w:hAnsi="Verdana" w:cs="Arial"/>
                <w:color w:val="333333"/>
                <w:sz w:val="20"/>
                <w:szCs w:val="20"/>
              </w:rPr>
              <w:br/>
              <w:t>The publicity code was also debated. Lord Tope and the Earl of Lytton led LGA-supported amendments to remove the wide ranging nature of the Secretary of State's powers of direction; to give authorities more time to respond; to make the financial motivations for publishing outside the code a factor in deciding a direction; and to make sure that any direction is given in writing. A Government amendment was tabled to specify this and, while it doesn't negate clause 38, it is something we have been arguing for that has now been added to the legislation. Lord Beecham said that "It would not be acceptable for the Government simply to reject the Motion and do nothing about this ridiculous list of notices that have to be published in a paid-for publication at the present time. A gesture from the Government in that respect, other than the normal gesture that one tends to get metaphorically across the Dispatch Box, would be helpful."</w:t>
            </w:r>
            <w:r w:rsidRPr="00B60EE2">
              <w:rPr>
                <w:rFonts w:ascii="Verdana" w:hAnsi="Verdana" w:cs="Arial"/>
                <w:color w:val="333333"/>
                <w:sz w:val="20"/>
                <w:szCs w:val="20"/>
              </w:rPr>
              <w:br/>
            </w:r>
            <w:r w:rsidRPr="00B60EE2">
              <w:rPr>
                <w:rFonts w:ascii="Verdana" w:hAnsi="Verdana" w:cs="Arial"/>
                <w:color w:val="333333"/>
                <w:sz w:val="20"/>
                <w:szCs w:val="20"/>
              </w:rPr>
              <w:br/>
              <w:t>This did receive some traction, with the minister saying that "under present conditions it could perhaps be removed, but the requirement to ensure that these notices are available easily remains as valid today as it always has" and "In the internet age, it is clear that commercial newspapers should expect less state advertising over time, as my honourable friend Brandon Lewis has made clear, as more information is syndicated for free online. We accept that newspapers need to develop new business models rather than relying on revenue from statutory notices. However, the newspaper industry is very clear that competition with local authority newspapers, for example, can be damaging." So while the Government are conceding the point of principle – that a duty to publish a notice in a newspaper is an anachronism – there remains a lack clarity over how and when to reform the law.</w:t>
            </w:r>
            <w:r w:rsidRPr="00B60EE2">
              <w:rPr>
                <w:rFonts w:ascii="Verdana" w:hAnsi="Verdana" w:cs="Arial"/>
                <w:color w:val="333333"/>
                <w:sz w:val="20"/>
                <w:szCs w:val="20"/>
              </w:rPr>
              <w:br/>
            </w:r>
            <w:r w:rsidRPr="00B60EE2">
              <w:rPr>
                <w:rFonts w:ascii="Verdana" w:hAnsi="Verdana" w:cs="Arial"/>
                <w:color w:val="333333"/>
                <w:sz w:val="20"/>
                <w:szCs w:val="20"/>
              </w:rPr>
              <w:br/>
              <w:t>Lord Beecham and the Earl of Lytton led amendments opposing the retrospective nature of the clause on council tax referendums. Lord Beecham set out the financial impacts to those authorities most affected by the changes, opposed the entire concept of referendums and suggested it would be statesman-like of the Government to admit that they've over-reacted and reconsider the implementation of the proposals, even if they keep the clause in the legislation. LGA Vice-President Lord Shipley called the clause "bad policy" and set out the reasons why. The Earl of Lytton also said that it was "retroactive" in its effects and "calculatedly destabilising".</w:t>
            </w:r>
          </w:p>
          <w:p w:rsidR="00B60EE2" w:rsidRPr="00B60EE2" w:rsidRDefault="00B60EE2" w:rsidP="00B60EE2">
            <w:pPr>
              <w:spacing w:before="100" w:beforeAutospacing="1" w:after="100" w:afterAutospacing="1"/>
              <w:rPr>
                <w:rFonts w:ascii="Verdana" w:hAnsi="Verdana"/>
                <w:sz w:val="20"/>
                <w:lang w:val="en"/>
              </w:rPr>
            </w:pPr>
          </w:p>
        </w:tc>
      </w:tr>
      <w:tr w:rsidR="001D4DBB" w:rsidTr="00E902A6">
        <w:tc>
          <w:tcPr>
            <w:tcW w:w="2841" w:type="dxa"/>
          </w:tcPr>
          <w:p w:rsidR="001D4DBB" w:rsidRPr="007E44AE" w:rsidRDefault="000D6481" w:rsidP="00E902A6">
            <w:pPr>
              <w:rPr>
                <w:rFonts w:ascii="Verdana" w:hAnsi="Verdana"/>
                <w:sz w:val="20"/>
              </w:rPr>
            </w:pPr>
            <w:r w:rsidRPr="007E44AE">
              <w:rPr>
                <w:rFonts w:ascii="Verdana" w:hAnsi="Verdana"/>
                <w:noProof/>
                <w:sz w:val="20"/>
                <w:lang w:val="en-US"/>
              </w:rPr>
              <w:drawing>
                <wp:inline distT="0" distB="0" distL="0" distR="0">
                  <wp:extent cx="209550" cy="209550"/>
                  <wp:effectExtent l="0" t="0" r="0" b="0"/>
                  <wp:docPr id="5" name="Picture 5" descr="3r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readi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1D4DBB" w:rsidRPr="007E44AE">
              <w:rPr>
                <w:rFonts w:ascii="Verdana" w:hAnsi="Verdana"/>
                <w:sz w:val="20"/>
              </w:rPr>
              <w:t xml:space="preserve">  </w:t>
            </w:r>
            <w:r w:rsidR="001D4DBB" w:rsidRPr="007E44AE">
              <w:rPr>
                <w:rFonts w:ascii="Verdana" w:hAnsi="Verdana"/>
                <w:sz w:val="20"/>
              </w:rPr>
              <w:tab/>
              <w:t>Third reading</w:t>
            </w:r>
          </w:p>
        </w:tc>
        <w:tc>
          <w:tcPr>
            <w:tcW w:w="6087" w:type="dxa"/>
          </w:tcPr>
          <w:p w:rsidR="00C9297F" w:rsidRPr="00C9297F" w:rsidRDefault="00C9297F" w:rsidP="00C9297F">
            <w:pPr>
              <w:spacing w:before="100" w:beforeAutospacing="1" w:after="100" w:afterAutospacing="1"/>
              <w:rPr>
                <w:rFonts w:ascii="Verdana" w:hAnsi="Verdana" w:cs="Arial"/>
                <w:color w:val="333333"/>
                <w:sz w:val="20"/>
              </w:rPr>
            </w:pPr>
            <w:hyperlink r:id="rId29" w:anchor="13072444001047" w:history="1">
              <w:r w:rsidRPr="00C9297F">
                <w:rPr>
                  <w:rStyle w:val="Hyperlink"/>
                  <w:rFonts w:ascii="Verdana" w:hAnsi="Verdana"/>
                  <w:sz w:val="20"/>
                </w:rPr>
                <w:t>3rd reading: House of Lords</w:t>
              </w:r>
              <w:r w:rsidRPr="00C9297F">
                <w:rPr>
                  <w:rStyle w:val="audio"/>
                  <w:rFonts w:ascii="Verdana" w:hAnsi="Verdana"/>
                  <w:color w:val="0000FF"/>
                  <w:sz w:val="20"/>
                  <w:u w:val="single"/>
                </w:rPr>
                <w:t xml:space="preserve"> 24 July, 2013</w:t>
              </w:r>
            </w:hyperlink>
          </w:p>
          <w:p w:rsidR="001D4DBB" w:rsidRPr="00C9297F" w:rsidRDefault="00C9297F" w:rsidP="00C9297F">
            <w:pPr>
              <w:rPr>
                <w:rFonts w:ascii="Verdana" w:hAnsi="Verdana" w:cs="Arial"/>
                <w:color w:val="333333"/>
                <w:sz w:val="20"/>
              </w:rPr>
            </w:pPr>
            <w:r w:rsidRPr="00C9297F">
              <w:rPr>
                <w:rFonts w:ascii="Verdana" w:hAnsi="Verdana" w:cs="Arial"/>
                <w:color w:val="333333"/>
                <w:sz w:val="20"/>
              </w:rPr>
              <w:t xml:space="preserve">The </w:t>
            </w:r>
            <w:hyperlink r:id="rId30" w:tooltip="blocked::http://email.local.gov.uk/t/10219/2359282/13898/28/" w:history="1">
              <w:r w:rsidRPr="00C9297F">
                <w:rPr>
                  <w:rStyle w:val="Hyperlink"/>
                  <w:rFonts w:ascii="Verdana" w:hAnsi="Verdana" w:cs="Arial"/>
                  <w:sz w:val="20"/>
                </w:rPr>
                <w:t>LGA briefed</w:t>
              </w:r>
            </w:hyperlink>
            <w:r w:rsidRPr="00C9297F">
              <w:rPr>
                <w:rFonts w:ascii="Verdana" w:hAnsi="Verdana" w:cs="Arial"/>
                <w:color w:val="333333"/>
                <w:sz w:val="20"/>
              </w:rPr>
              <w:t xml:space="preserve"> ahead of the debate to highlight remaining concerns with clause 38 (local authority publicity) and clause 39 (council tax referendums).</w:t>
            </w:r>
            <w:r w:rsidRPr="00C9297F">
              <w:rPr>
                <w:rFonts w:ascii="Verdana" w:hAnsi="Verdana" w:cs="Arial"/>
                <w:color w:val="333333"/>
                <w:sz w:val="20"/>
              </w:rPr>
              <w:br/>
            </w:r>
            <w:r w:rsidRPr="00C9297F">
              <w:rPr>
                <w:rFonts w:ascii="Verdana" w:hAnsi="Verdana" w:cs="Arial"/>
                <w:color w:val="333333"/>
                <w:sz w:val="20"/>
              </w:rPr>
              <w:br/>
              <w:t>The LGA also supported an amendment by Labour peer Lord Wills that would extend the existing freedom of information rules to include documentation held by the auditor(s) charged with auditing a local authority. In response to the Lord Wills amendment, Lord Wallace told the House that the Government were "keen to promote transparency", but agreed with the assessment of the Justice Select Committee which considered it better to "preserve transparency through contractual provisions, rather than the formal extension of the Freedom of Information Act at this time." The amendment was voted on by peers and narrowly defeated.</w:t>
            </w:r>
            <w:r w:rsidRPr="00C9297F">
              <w:rPr>
                <w:rFonts w:ascii="Verdana" w:hAnsi="Verdana" w:cs="Arial"/>
                <w:color w:val="333333"/>
                <w:sz w:val="20"/>
              </w:rPr>
              <w:br/>
            </w:r>
          </w:p>
          <w:p w:rsidR="00C9297F" w:rsidRPr="00C9297F" w:rsidRDefault="00C9297F" w:rsidP="00C9297F">
            <w:pPr>
              <w:rPr>
                <w:rFonts w:ascii="Verdana" w:hAnsi="Verdana"/>
                <w:sz w:val="20"/>
              </w:rPr>
            </w:pPr>
            <w:r w:rsidRPr="00C9297F">
              <w:rPr>
                <w:rFonts w:ascii="Verdana" w:hAnsi="Verdana" w:cs="Arial"/>
                <w:color w:val="333333"/>
                <w:sz w:val="20"/>
              </w:rPr>
              <w:t xml:space="preserve">The Bill will now pass to the House of Commons to be debated by MPs in the autumn, before being signed into law in the New Year. </w:t>
            </w:r>
          </w:p>
        </w:tc>
      </w:tr>
    </w:tbl>
    <w:p w:rsidR="00CB71C2" w:rsidRDefault="00CB71C2" w:rsidP="00ED6EF9">
      <w:pPr>
        <w:rPr>
          <w:rFonts w:ascii="Verdana" w:hAnsi="Verdana"/>
          <w:sz w:val="22"/>
          <w:szCs w:val="22"/>
        </w:rPr>
      </w:pPr>
    </w:p>
    <w:tbl>
      <w:tblPr>
        <w:tblStyle w:val="TableGrid"/>
        <w:tblW w:w="8928" w:type="dxa"/>
        <w:tblLook w:val="01E0" w:firstRow="1" w:lastRow="1" w:firstColumn="1" w:lastColumn="1" w:noHBand="0" w:noVBand="0"/>
      </w:tblPr>
      <w:tblGrid>
        <w:gridCol w:w="2841"/>
        <w:gridCol w:w="6087"/>
      </w:tblGrid>
      <w:tr w:rsidR="00ED6EF9" w:rsidRPr="004A41FA" w:rsidTr="00ED6EF9">
        <w:tc>
          <w:tcPr>
            <w:tcW w:w="2841" w:type="dxa"/>
          </w:tcPr>
          <w:p w:rsidR="00ED6EF9" w:rsidRPr="004A41FA" w:rsidRDefault="00ED6EF9" w:rsidP="00ED6EF9">
            <w:pPr>
              <w:rPr>
                <w:rFonts w:ascii="Verdana" w:hAnsi="Verdana"/>
                <w:b/>
                <w:sz w:val="22"/>
                <w:szCs w:val="22"/>
              </w:rPr>
            </w:pPr>
            <w:r w:rsidRPr="004A41FA">
              <w:rPr>
                <w:rFonts w:ascii="Verdana" w:hAnsi="Verdana"/>
                <w:b/>
                <w:sz w:val="22"/>
                <w:szCs w:val="22"/>
              </w:rPr>
              <w:t>House of Commons</w:t>
            </w:r>
          </w:p>
          <w:p w:rsidR="00ED6EF9" w:rsidRPr="004A41FA" w:rsidRDefault="00ED6EF9" w:rsidP="00ED6EF9">
            <w:pPr>
              <w:rPr>
                <w:rFonts w:ascii="Verdana" w:hAnsi="Verdana"/>
                <w:b/>
                <w:sz w:val="22"/>
                <w:szCs w:val="22"/>
              </w:rPr>
            </w:pPr>
          </w:p>
        </w:tc>
        <w:tc>
          <w:tcPr>
            <w:tcW w:w="6087" w:type="dxa"/>
          </w:tcPr>
          <w:p w:rsidR="00ED6EF9" w:rsidRPr="002E1CA1" w:rsidRDefault="00ED6EF9" w:rsidP="00ED6EF9">
            <w:pPr>
              <w:rPr>
                <w:rFonts w:ascii="Verdana" w:hAnsi="Verdana"/>
                <w:b/>
                <w:sz w:val="22"/>
                <w:szCs w:val="22"/>
              </w:rPr>
            </w:pPr>
          </w:p>
        </w:tc>
      </w:tr>
      <w:tr w:rsidR="00ED6EF9" w:rsidTr="00ED6EF9">
        <w:tc>
          <w:tcPr>
            <w:tcW w:w="2841" w:type="dxa"/>
          </w:tcPr>
          <w:p w:rsidR="00ED6EF9" w:rsidRPr="004A41FA" w:rsidRDefault="000D6481" w:rsidP="00ED6EF9">
            <w:pPr>
              <w:rPr>
                <w:rFonts w:ascii="Verdana" w:hAnsi="Verdana"/>
                <w:sz w:val="22"/>
                <w:szCs w:val="22"/>
              </w:rPr>
            </w:pPr>
            <w:r w:rsidRPr="004A41FA">
              <w:rPr>
                <w:rFonts w:ascii="Verdana" w:hAnsi="Verdana"/>
                <w:noProof/>
                <w:sz w:val="22"/>
                <w:szCs w:val="22"/>
                <w:lang w:val="en-US"/>
              </w:rPr>
              <w:drawing>
                <wp:inline distT="0" distB="0" distL="0" distR="0">
                  <wp:extent cx="209550" cy="209550"/>
                  <wp:effectExtent l="0" t="0" r="0" b="0"/>
                  <wp:docPr id="6" name="Picture 6" descr="1s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st readi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First reading</w:t>
            </w:r>
          </w:p>
        </w:tc>
        <w:tc>
          <w:tcPr>
            <w:tcW w:w="6087" w:type="dxa"/>
          </w:tcPr>
          <w:p w:rsidR="006D0820" w:rsidRPr="0041100B" w:rsidRDefault="006D0820" w:rsidP="006D0820">
            <w:pPr>
              <w:pStyle w:val="Default"/>
              <w:rPr>
                <w:rFonts w:ascii="Verdana" w:hAnsi="Verdana"/>
                <w:sz w:val="20"/>
                <w:szCs w:val="20"/>
              </w:rPr>
            </w:pPr>
            <w:hyperlink r:id="rId33" w:history="1">
              <w:r w:rsidRPr="0041100B">
                <w:rPr>
                  <w:rStyle w:val="Hyperlink"/>
                  <w:rFonts w:ascii="Verdana" w:hAnsi="Verdana"/>
                  <w:sz w:val="20"/>
                  <w:szCs w:val="20"/>
                </w:rPr>
                <w:t>1st reading: House of Commons</w:t>
              </w:r>
              <w:r w:rsidRPr="0041100B">
                <w:rPr>
                  <w:rStyle w:val="audio"/>
                  <w:rFonts w:ascii="Verdana" w:hAnsi="Verdana"/>
                  <w:color w:val="0000FF"/>
                  <w:sz w:val="20"/>
                  <w:szCs w:val="20"/>
                  <w:u w:val="single"/>
                </w:rPr>
                <w:t xml:space="preserve"> 29 August, 2013</w:t>
              </w:r>
            </w:hyperlink>
          </w:p>
          <w:p w:rsidR="006D0820" w:rsidRPr="0041100B" w:rsidRDefault="006D0820" w:rsidP="006D0820">
            <w:pPr>
              <w:pStyle w:val="Default"/>
              <w:rPr>
                <w:rFonts w:ascii="Verdana" w:hAnsi="Verdana"/>
                <w:color w:val="auto"/>
                <w:sz w:val="20"/>
                <w:szCs w:val="20"/>
              </w:rPr>
            </w:pPr>
          </w:p>
          <w:p w:rsidR="006D0820" w:rsidRPr="0041100B" w:rsidRDefault="006D0820" w:rsidP="006D0820">
            <w:pPr>
              <w:pStyle w:val="Default"/>
              <w:rPr>
                <w:rFonts w:ascii="Verdana" w:hAnsi="Verdana"/>
                <w:color w:val="auto"/>
                <w:sz w:val="20"/>
                <w:szCs w:val="20"/>
              </w:rPr>
            </w:pPr>
            <w:r>
              <w:rPr>
                <w:rFonts w:ascii="Verdana" w:hAnsi="Verdana"/>
                <w:color w:val="auto"/>
                <w:sz w:val="20"/>
                <w:szCs w:val="20"/>
              </w:rPr>
              <w:t>Having completed its passage through the House of Lords, t</w:t>
            </w:r>
            <w:r w:rsidRPr="0041100B">
              <w:rPr>
                <w:rFonts w:ascii="Verdana" w:hAnsi="Verdana"/>
                <w:color w:val="auto"/>
                <w:sz w:val="20"/>
                <w:szCs w:val="20"/>
              </w:rPr>
              <w:t>he Bill was presented to the House of Commons</w:t>
            </w:r>
            <w:r>
              <w:rPr>
                <w:rFonts w:ascii="Verdana" w:hAnsi="Verdana"/>
                <w:color w:val="auto"/>
                <w:sz w:val="20"/>
                <w:szCs w:val="20"/>
              </w:rPr>
              <w:t xml:space="preserve">.  It received no </w:t>
            </w:r>
            <w:r w:rsidRPr="0041100B">
              <w:rPr>
                <w:rFonts w:ascii="Verdana" w:hAnsi="Verdana"/>
                <w:color w:val="auto"/>
                <w:sz w:val="20"/>
                <w:szCs w:val="20"/>
              </w:rPr>
              <w:t>debate.</w:t>
            </w:r>
          </w:p>
          <w:p w:rsidR="00ED6EF9" w:rsidRPr="002E1CA1" w:rsidRDefault="00ED6EF9" w:rsidP="00ED6EF9">
            <w:pPr>
              <w:rPr>
                <w:rFonts w:ascii="Verdana" w:hAnsi="Verdana"/>
                <w:sz w:val="22"/>
                <w:szCs w:val="22"/>
              </w:rPr>
            </w:pPr>
          </w:p>
        </w:tc>
      </w:tr>
      <w:tr w:rsidR="00ED6EF9" w:rsidTr="00ED6EF9">
        <w:tc>
          <w:tcPr>
            <w:tcW w:w="2841" w:type="dxa"/>
          </w:tcPr>
          <w:p w:rsidR="00ED6EF9" w:rsidRPr="004A41FA" w:rsidRDefault="000D6481" w:rsidP="00ED6EF9">
            <w:pPr>
              <w:rPr>
                <w:rFonts w:ascii="Verdana" w:hAnsi="Verdana"/>
                <w:sz w:val="22"/>
                <w:szCs w:val="22"/>
              </w:rPr>
            </w:pPr>
            <w:r w:rsidRPr="004A41FA">
              <w:rPr>
                <w:rFonts w:ascii="Verdana" w:hAnsi="Verdana"/>
                <w:noProof/>
                <w:sz w:val="22"/>
                <w:szCs w:val="22"/>
                <w:lang w:val="en-US"/>
              </w:rPr>
              <w:drawing>
                <wp:inline distT="0" distB="0" distL="0" distR="0">
                  <wp:extent cx="209550" cy="209550"/>
                  <wp:effectExtent l="0" t="0" r="0" b="0"/>
                  <wp:docPr id="7" name="Picture 7" descr="2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nd readi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Second reading</w:t>
            </w:r>
          </w:p>
        </w:tc>
        <w:tc>
          <w:tcPr>
            <w:tcW w:w="6087" w:type="dxa"/>
          </w:tcPr>
          <w:p w:rsidR="00ED6EF9" w:rsidRPr="002E1CA1" w:rsidRDefault="00ED6EF9" w:rsidP="00ED6EF9">
            <w:pPr>
              <w:rPr>
                <w:rFonts w:ascii="Verdana" w:hAnsi="Verdana"/>
                <w:sz w:val="22"/>
                <w:szCs w:val="22"/>
              </w:rPr>
            </w:pPr>
          </w:p>
        </w:tc>
      </w:tr>
      <w:tr w:rsidR="00ED6EF9" w:rsidTr="00ED6EF9">
        <w:tc>
          <w:tcPr>
            <w:tcW w:w="2841" w:type="dxa"/>
          </w:tcPr>
          <w:p w:rsidR="00ED6EF9" w:rsidRPr="00A7402C" w:rsidRDefault="000D6481" w:rsidP="00ED6EF9">
            <w:pPr>
              <w:rPr>
                <w:rFonts w:ascii="Verdana" w:hAnsi="Verdana"/>
                <w:b/>
                <w:sz w:val="22"/>
                <w:szCs w:val="22"/>
              </w:rPr>
            </w:pPr>
            <w:r w:rsidRPr="004A41FA">
              <w:rPr>
                <w:rFonts w:ascii="Verdana" w:hAnsi="Verdana"/>
                <w:noProof/>
                <w:sz w:val="22"/>
                <w:szCs w:val="22"/>
                <w:lang w:val="en-US"/>
              </w:rPr>
              <w:drawing>
                <wp:inline distT="0" distB="0" distL="0" distR="0">
                  <wp:extent cx="209550" cy="209550"/>
                  <wp:effectExtent l="0" t="0" r="0" b="0"/>
                  <wp:docPr id="8" name="Picture 8" descr="Committe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ittee stag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Committee stage</w:t>
            </w:r>
            <w:r w:rsidR="00ED6EF9">
              <w:rPr>
                <w:rFonts w:ascii="Verdana" w:hAnsi="Verdana"/>
                <w:sz w:val="22"/>
                <w:szCs w:val="22"/>
              </w:rPr>
              <w:t xml:space="preserve"> </w:t>
            </w:r>
          </w:p>
          <w:p w:rsidR="00ED6EF9" w:rsidRPr="004A41FA" w:rsidRDefault="00ED6EF9" w:rsidP="00ED6EF9">
            <w:pPr>
              <w:rPr>
                <w:rFonts w:ascii="Verdana" w:hAnsi="Verdana"/>
                <w:sz w:val="22"/>
                <w:szCs w:val="22"/>
              </w:rPr>
            </w:pPr>
          </w:p>
        </w:tc>
        <w:tc>
          <w:tcPr>
            <w:tcW w:w="6087" w:type="dxa"/>
          </w:tcPr>
          <w:p w:rsidR="00ED6EF9" w:rsidRPr="002E1CA1" w:rsidRDefault="00ED6EF9" w:rsidP="00ED6EF9">
            <w:pPr>
              <w:rPr>
                <w:rFonts w:ascii="Verdana" w:hAnsi="Verdana"/>
                <w:sz w:val="22"/>
                <w:szCs w:val="22"/>
              </w:rPr>
            </w:pPr>
          </w:p>
        </w:tc>
      </w:tr>
      <w:tr w:rsidR="00ED6EF9" w:rsidTr="00ED6EF9">
        <w:tc>
          <w:tcPr>
            <w:tcW w:w="2841" w:type="dxa"/>
          </w:tcPr>
          <w:p w:rsidR="00ED6EF9" w:rsidRPr="004A41FA" w:rsidRDefault="000D6481" w:rsidP="00ED6EF9">
            <w:pPr>
              <w:rPr>
                <w:rFonts w:ascii="Verdana" w:hAnsi="Verdana"/>
                <w:sz w:val="22"/>
                <w:szCs w:val="22"/>
              </w:rPr>
            </w:pPr>
            <w:r w:rsidRPr="004A41FA">
              <w:rPr>
                <w:rFonts w:ascii="Verdana" w:hAnsi="Verdana"/>
                <w:noProof/>
                <w:sz w:val="22"/>
                <w:szCs w:val="22"/>
                <w:lang w:val="en-US"/>
              </w:rPr>
              <w:drawing>
                <wp:inline distT="0" distB="0" distL="0" distR="0">
                  <wp:extent cx="209550" cy="209550"/>
                  <wp:effectExtent l="0" t="0" r="0" b="0"/>
                  <wp:docPr id="9" name="Picture 9" descr="Repor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ort stag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Report stage</w:t>
            </w:r>
          </w:p>
        </w:tc>
        <w:tc>
          <w:tcPr>
            <w:tcW w:w="6087" w:type="dxa"/>
          </w:tcPr>
          <w:p w:rsidR="00ED6EF9" w:rsidRPr="002E1CA1" w:rsidRDefault="00ED6EF9" w:rsidP="00ED6EF9">
            <w:pPr>
              <w:spacing w:before="100" w:beforeAutospacing="1" w:after="100" w:afterAutospacing="1" w:line="270" w:lineRule="atLeast"/>
              <w:rPr>
                <w:rFonts w:ascii="Verdana" w:hAnsi="Verdana" w:cs="Arial"/>
                <w:color w:val="333333"/>
                <w:sz w:val="22"/>
                <w:szCs w:val="22"/>
                <w:lang w:eastAsia="en-GB"/>
              </w:rPr>
            </w:pPr>
          </w:p>
        </w:tc>
      </w:tr>
      <w:tr w:rsidR="00ED6EF9" w:rsidTr="00ED6EF9">
        <w:tc>
          <w:tcPr>
            <w:tcW w:w="2841" w:type="dxa"/>
          </w:tcPr>
          <w:p w:rsidR="00ED6EF9" w:rsidRPr="004A41FA" w:rsidRDefault="000D6481" w:rsidP="00ED6EF9">
            <w:pPr>
              <w:rPr>
                <w:rFonts w:ascii="Verdana" w:hAnsi="Verdana"/>
                <w:sz w:val="22"/>
                <w:szCs w:val="22"/>
              </w:rPr>
            </w:pPr>
            <w:r w:rsidRPr="004A41FA">
              <w:rPr>
                <w:rFonts w:ascii="Verdana" w:hAnsi="Verdana"/>
                <w:noProof/>
                <w:sz w:val="22"/>
                <w:szCs w:val="22"/>
                <w:lang w:val="en-US"/>
              </w:rPr>
              <w:drawing>
                <wp:inline distT="0" distB="0" distL="0" distR="0">
                  <wp:extent cx="209550" cy="209550"/>
                  <wp:effectExtent l="0" t="0" r="0" b="0"/>
                  <wp:docPr id="10" name="Picture 10" descr="3r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rd readin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Third reading</w:t>
            </w:r>
          </w:p>
        </w:tc>
        <w:tc>
          <w:tcPr>
            <w:tcW w:w="6087" w:type="dxa"/>
          </w:tcPr>
          <w:p w:rsidR="00ED6EF9" w:rsidRPr="002E1CA1" w:rsidRDefault="00ED6EF9" w:rsidP="00ED6EF9">
            <w:pPr>
              <w:rPr>
                <w:rFonts w:ascii="Verdana" w:hAnsi="Verdana"/>
                <w:sz w:val="22"/>
                <w:szCs w:val="22"/>
              </w:rPr>
            </w:pPr>
          </w:p>
        </w:tc>
      </w:tr>
    </w:tbl>
    <w:p w:rsidR="00ED6EF9" w:rsidRDefault="00ED6EF9" w:rsidP="00ED6EF9"/>
    <w:tbl>
      <w:tblPr>
        <w:tblStyle w:val="TableGrid"/>
        <w:tblW w:w="8928" w:type="dxa"/>
        <w:tblLook w:val="01E0" w:firstRow="1" w:lastRow="1" w:firstColumn="1" w:lastColumn="1" w:noHBand="0" w:noVBand="0"/>
      </w:tblPr>
      <w:tblGrid>
        <w:gridCol w:w="2841"/>
        <w:gridCol w:w="6087"/>
      </w:tblGrid>
      <w:tr w:rsidR="00ED6EF9" w:rsidTr="00ED6EF9">
        <w:tc>
          <w:tcPr>
            <w:tcW w:w="2841" w:type="dxa"/>
          </w:tcPr>
          <w:p w:rsidR="00ED6EF9" w:rsidRPr="004A41FA" w:rsidRDefault="000D6481" w:rsidP="00ED6EF9">
            <w:pPr>
              <w:ind w:left="720" w:hanging="720"/>
              <w:rPr>
                <w:rFonts w:ascii="Verdana" w:hAnsi="Verdana"/>
                <w:sz w:val="22"/>
                <w:szCs w:val="22"/>
              </w:rPr>
            </w:pPr>
            <w:r w:rsidRPr="004A41FA">
              <w:rPr>
                <w:rFonts w:ascii="Verdana" w:hAnsi="Verdana"/>
                <w:noProof/>
                <w:sz w:val="22"/>
                <w:szCs w:val="22"/>
                <w:lang w:val="en-US"/>
              </w:rPr>
              <w:drawing>
                <wp:inline distT="0" distB="0" distL="0" distR="0">
                  <wp:extent cx="257175" cy="257175"/>
                  <wp:effectExtent l="0" t="0" r="0" b="0"/>
                  <wp:docPr id="11" name="Picture 11" descr="Consideration of Ame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ideration of Amendments"/>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ED6EF9" w:rsidRPr="004A41FA">
              <w:rPr>
                <w:rFonts w:ascii="Verdana" w:hAnsi="Verdana"/>
                <w:sz w:val="22"/>
                <w:szCs w:val="22"/>
              </w:rPr>
              <w:t xml:space="preserve">  </w:t>
            </w:r>
            <w:r w:rsidR="00ED6EF9">
              <w:rPr>
                <w:rFonts w:ascii="Verdana" w:hAnsi="Verdana"/>
                <w:sz w:val="22"/>
                <w:szCs w:val="22"/>
              </w:rPr>
              <w:tab/>
            </w:r>
            <w:r w:rsidR="00ED6EF9" w:rsidRPr="004A41FA">
              <w:rPr>
                <w:rFonts w:ascii="Verdana" w:hAnsi="Verdana"/>
                <w:sz w:val="22"/>
                <w:szCs w:val="22"/>
              </w:rPr>
              <w:t xml:space="preserve">Consideration of </w:t>
            </w:r>
            <w:r w:rsidR="00ED6EF9">
              <w:rPr>
                <w:rFonts w:ascii="Verdana" w:hAnsi="Verdana"/>
                <w:sz w:val="22"/>
                <w:szCs w:val="22"/>
              </w:rPr>
              <w:t xml:space="preserve">                                                                                  </w:t>
            </w:r>
            <w:r w:rsidR="00ED6EF9" w:rsidRPr="004A41FA">
              <w:rPr>
                <w:rFonts w:ascii="Verdana" w:hAnsi="Verdana"/>
                <w:sz w:val="22"/>
                <w:szCs w:val="22"/>
              </w:rPr>
              <w:t>amendments</w:t>
            </w:r>
          </w:p>
        </w:tc>
        <w:tc>
          <w:tcPr>
            <w:tcW w:w="6087" w:type="dxa"/>
          </w:tcPr>
          <w:p w:rsidR="00ED6EF9" w:rsidRPr="002E1CA1" w:rsidRDefault="00ED6EF9" w:rsidP="00ED6EF9">
            <w:pPr>
              <w:rPr>
                <w:rFonts w:ascii="Verdana" w:hAnsi="Verdana"/>
                <w:sz w:val="22"/>
                <w:szCs w:val="22"/>
              </w:rPr>
            </w:pPr>
          </w:p>
        </w:tc>
      </w:tr>
    </w:tbl>
    <w:p w:rsidR="00ED6EF9" w:rsidRDefault="00ED6EF9" w:rsidP="00ED6EF9"/>
    <w:tbl>
      <w:tblPr>
        <w:tblStyle w:val="TableGrid"/>
        <w:tblW w:w="8928" w:type="dxa"/>
        <w:tblLook w:val="01E0" w:firstRow="1" w:lastRow="1" w:firstColumn="1" w:lastColumn="1" w:noHBand="0" w:noVBand="0"/>
      </w:tblPr>
      <w:tblGrid>
        <w:gridCol w:w="2841"/>
        <w:gridCol w:w="6087"/>
      </w:tblGrid>
      <w:tr w:rsidR="00ED6EF9" w:rsidRPr="004A41FA" w:rsidTr="00ED6EF9">
        <w:tc>
          <w:tcPr>
            <w:tcW w:w="2841" w:type="dxa"/>
          </w:tcPr>
          <w:p w:rsidR="00ED6EF9" w:rsidRPr="004A41FA" w:rsidRDefault="00ED6EF9" w:rsidP="00ED6EF9">
            <w:pPr>
              <w:rPr>
                <w:rFonts w:ascii="Verdana" w:hAnsi="Verdana"/>
                <w:b/>
                <w:sz w:val="22"/>
                <w:szCs w:val="22"/>
              </w:rPr>
            </w:pPr>
            <w:r w:rsidRPr="004A41FA">
              <w:rPr>
                <w:rFonts w:ascii="Verdana" w:hAnsi="Verdana"/>
                <w:b/>
                <w:sz w:val="22"/>
                <w:szCs w:val="22"/>
              </w:rPr>
              <w:t>Royal Assent</w:t>
            </w:r>
          </w:p>
          <w:p w:rsidR="00ED6EF9" w:rsidRPr="004A41FA" w:rsidRDefault="00ED6EF9" w:rsidP="00ED6EF9">
            <w:pPr>
              <w:rPr>
                <w:rFonts w:ascii="Verdana" w:hAnsi="Verdana"/>
                <w:b/>
                <w:sz w:val="22"/>
                <w:szCs w:val="22"/>
              </w:rPr>
            </w:pPr>
          </w:p>
        </w:tc>
        <w:tc>
          <w:tcPr>
            <w:tcW w:w="6087" w:type="dxa"/>
          </w:tcPr>
          <w:p w:rsidR="00ED6EF9" w:rsidRPr="004A41FA" w:rsidRDefault="00ED6EF9" w:rsidP="00ED6EF9">
            <w:pPr>
              <w:rPr>
                <w:rFonts w:ascii="Verdana" w:hAnsi="Verdana"/>
                <w:b/>
                <w:sz w:val="22"/>
                <w:szCs w:val="22"/>
              </w:rPr>
            </w:pPr>
          </w:p>
        </w:tc>
      </w:tr>
    </w:tbl>
    <w:p w:rsidR="00ED6EF9" w:rsidRDefault="00ED6EF9" w:rsidP="00ED6EF9"/>
    <w:p w:rsidR="00ED6EF9" w:rsidRPr="00787115" w:rsidRDefault="00ED6EF9" w:rsidP="00ED6EF9">
      <w:pPr>
        <w:pStyle w:val="Default"/>
        <w:rPr>
          <w:rFonts w:ascii="Verdana" w:hAnsi="Verdana"/>
          <w:color w:val="auto"/>
          <w:sz w:val="22"/>
          <w:szCs w:val="22"/>
        </w:rPr>
      </w:pPr>
    </w:p>
    <w:p w:rsidR="00ED6EF9" w:rsidRDefault="00ED6EF9"/>
    <w:sectPr w:rsidR="00ED6EF9" w:rsidSect="00ED6EF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77" w:rsidRDefault="002F3C77">
      <w:r>
        <w:separator/>
      </w:r>
    </w:p>
  </w:endnote>
  <w:endnote w:type="continuationSeparator" w:id="0">
    <w:p w:rsidR="002F3C77" w:rsidRDefault="002F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77" w:rsidRDefault="002F3C77">
      <w:r>
        <w:separator/>
      </w:r>
    </w:p>
  </w:footnote>
  <w:footnote w:type="continuationSeparator" w:id="0">
    <w:p w:rsidR="002F3C77" w:rsidRDefault="002F3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C79"/>
    <w:multiLevelType w:val="multilevel"/>
    <w:tmpl w:val="571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F3D95"/>
    <w:multiLevelType w:val="hybridMultilevel"/>
    <w:tmpl w:val="66DA1CE8"/>
    <w:lvl w:ilvl="0" w:tplc="B61617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F9"/>
    <w:rsid w:val="00017C6E"/>
    <w:rsid w:val="000D6481"/>
    <w:rsid w:val="001D4DBB"/>
    <w:rsid w:val="0024181C"/>
    <w:rsid w:val="002F3C77"/>
    <w:rsid w:val="002F6D96"/>
    <w:rsid w:val="003C7314"/>
    <w:rsid w:val="003D17A8"/>
    <w:rsid w:val="003D6F6E"/>
    <w:rsid w:val="004A2FB4"/>
    <w:rsid w:val="00527750"/>
    <w:rsid w:val="00533052"/>
    <w:rsid w:val="006D0820"/>
    <w:rsid w:val="006D3442"/>
    <w:rsid w:val="006D7375"/>
    <w:rsid w:val="007E44AE"/>
    <w:rsid w:val="00824613"/>
    <w:rsid w:val="00987BF7"/>
    <w:rsid w:val="00A07844"/>
    <w:rsid w:val="00A20446"/>
    <w:rsid w:val="00AB4089"/>
    <w:rsid w:val="00B430BE"/>
    <w:rsid w:val="00B60EE2"/>
    <w:rsid w:val="00C207BB"/>
    <w:rsid w:val="00C9297F"/>
    <w:rsid w:val="00CB71C2"/>
    <w:rsid w:val="00D01ADC"/>
    <w:rsid w:val="00D276C8"/>
    <w:rsid w:val="00D56E82"/>
    <w:rsid w:val="00D710D0"/>
    <w:rsid w:val="00E902A6"/>
    <w:rsid w:val="00ED6EF9"/>
    <w:rsid w:val="00F12B15"/>
    <w:rsid w:val="00FB1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C8302BD5-CF6D-438B-910D-E5675714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C8"/>
    <w:rPr>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D6EF9"/>
    <w:rPr>
      <w:color w:val="0000FF"/>
      <w:u w:val="single"/>
    </w:rPr>
  </w:style>
  <w:style w:type="table" w:styleId="TableGrid">
    <w:name w:val="Table Grid"/>
    <w:aliases w:val="Table no border"/>
    <w:basedOn w:val="TableNormal"/>
    <w:rsid w:val="00ED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ED6EF9"/>
    <w:pPr>
      <w:suppressAutoHyphens/>
      <w:spacing w:before="120" w:after="120"/>
    </w:pPr>
    <w:rPr>
      <w:rFonts w:ascii="Verdana" w:hAnsi="Verdana"/>
      <w:sz w:val="22"/>
      <w:lang w:val="en-GB"/>
    </w:rPr>
  </w:style>
  <w:style w:type="character" w:customStyle="1" w:styleId="Briefingnote">
    <w:name w:val="Briefing note"/>
    <w:basedOn w:val="DefaultParagraphFont"/>
    <w:rsid w:val="00ED6EF9"/>
    <w:rPr>
      <w:rFonts w:ascii="Verdana" w:hAnsi="Verdana"/>
      <w:b/>
      <w:bCs/>
      <w:sz w:val="48"/>
    </w:rPr>
  </w:style>
  <w:style w:type="character" w:customStyle="1" w:styleId="Purposeofreport">
    <w:name w:val="Purpose of report"/>
    <w:basedOn w:val="DefaultParagraphFont"/>
    <w:rsid w:val="00ED6EF9"/>
    <w:rPr>
      <w:rFonts w:ascii="Verdana" w:hAnsi="Verdana"/>
      <w:sz w:val="36"/>
    </w:rPr>
  </w:style>
  <w:style w:type="paragraph" w:customStyle="1" w:styleId="Default">
    <w:name w:val="Default"/>
    <w:rsid w:val="00ED6EF9"/>
    <w:pPr>
      <w:autoSpaceDE w:val="0"/>
      <w:autoSpaceDN w:val="0"/>
      <w:adjustRightInd w:val="0"/>
    </w:pPr>
    <w:rPr>
      <w:rFonts w:ascii="Arial" w:hAnsi="Arial" w:cs="Arial"/>
      <w:color w:val="000000"/>
      <w:sz w:val="24"/>
      <w:szCs w:val="24"/>
      <w:lang w:val="en-GB" w:eastAsia="en-GB"/>
    </w:rPr>
  </w:style>
  <w:style w:type="character" w:customStyle="1" w:styleId="audio">
    <w:name w:val="audio"/>
    <w:basedOn w:val="DefaultParagraphFont"/>
    <w:rsid w:val="00ED6EF9"/>
  </w:style>
  <w:style w:type="paragraph" w:styleId="BalloonText">
    <w:name w:val="Balloon Text"/>
    <w:basedOn w:val="Normal"/>
    <w:semiHidden/>
    <w:rsid w:val="00D710D0"/>
    <w:rPr>
      <w:rFonts w:ascii="Tahoma" w:hAnsi="Tahoma" w:cs="Tahoma"/>
      <w:sz w:val="16"/>
      <w:szCs w:val="16"/>
    </w:rPr>
  </w:style>
  <w:style w:type="paragraph" w:styleId="NormalWeb">
    <w:name w:val="Normal (Web)"/>
    <w:basedOn w:val="Normal"/>
    <w:rsid w:val="00CB71C2"/>
    <w:pPr>
      <w:spacing w:before="100" w:beforeAutospacing="1" w:after="100" w:afterAutospacing="1"/>
    </w:pPr>
    <w:rPr>
      <w:szCs w:val="24"/>
      <w:lang w:eastAsia="en-GB"/>
    </w:rPr>
  </w:style>
  <w:style w:type="character" w:styleId="Strong">
    <w:name w:val="Strong"/>
    <w:basedOn w:val="DefaultParagraphFont"/>
    <w:qFormat/>
    <w:rsid w:val="00CB71C2"/>
    <w:rPr>
      <w:b/>
      <w:bCs/>
    </w:rPr>
  </w:style>
  <w:style w:type="character" w:styleId="FollowedHyperlink">
    <w:name w:val="FollowedHyperlink"/>
    <w:basedOn w:val="DefaultParagraphFont"/>
    <w:rsid w:val="008246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695">
      <w:bodyDiv w:val="1"/>
      <w:marLeft w:val="0"/>
      <w:marRight w:val="0"/>
      <w:marTop w:val="0"/>
      <w:marBottom w:val="0"/>
      <w:divBdr>
        <w:top w:val="none" w:sz="0" w:space="0" w:color="auto"/>
        <w:left w:val="none" w:sz="0" w:space="0" w:color="auto"/>
        <w:bottom w:val="none" w:sz="0" w:space="0" w:color="auto"/>
        <w:right w:val="none" w:sz="0" w:space="0" w:color="auto"/>
      </w:divBdr>
      <w:divsChild>
        <w:div w:id="1342973995">
          <w:marLeft w:val="0"/>
          <w:marRight w:val="0"/>
          <w:marTop w:val="0"/>
          <w:marBottom w:val="0"/>
          <w:divBdr>
            <w:top w:val="none" w:sz="0" w:space="0" w:color="auto"/>
            <w:left w:val="none" w:sz="0" w:space="0" w:color="auto"/>
            <w:bottom w:val="none" w:sz="0" w:space="0" w:color="auto"/>
            <w:right w:val="none" w:sz="0" w:space="0" w:color="auto"/>
          </w:divBdr>
          <w:divsChild>
            <w:div w:id="961155986">
              <w:marLeft w:val="0"/>
              <w:marRight w:val="0"/>
              <w:marTop w:val="0"/>
              <w:marBottom w:val="0"/>
              <w:divBdr>
                <w:top w:val="none" w:sz="0" w:space="0" w:color="auto"/>
                <w:left w:val="none" w:sz="0" w:space="0" w:color="auto"/>
                <w:bottom w:val="none" w:sz="0" w:space="0" w:color="auto"/>
                <w:right w:val="none" w:sz="0" w:space="0" w:color="auto"/>
              </w:divBdr>
              <w:divsChild>
                <w:div w:id="242223446">
                  <w:marLeft w:val="0"/>
                  <w:marRight w:val="0"/>
                  <w:marTop w:val="0"/>
                  <w:marBottom w:val="0"/>
                  <w:divBdr>
                    <w:top w:val="none" w:sz="0" w:space="0" w:color="auto"/>
                    <w:left w:val="none" w:sz="0" w:space="0" w:color="auto"/>
                    <w:bottom w:val="none" w:sz="0" w:space="0" w:color="auto"/>
                    <w:right w:val="none" w:sz="0" w:space="0" w:color="auto"/>
                  </w:divBdr>
                  <w:divsChild>
                    <w:div w:id="897861924">
                      <w:marLeft w:val="0"/>
                      <w:marRight w:val="0"/>
                      <w:marTop w:val="0"/>
                      <w:marBottom w:val="0"/>
                      <w:divBdr>
                        <w:top w:val="none" w:sz="0" w:space="0" w:color="auto"/>
                        <w:left w:val="none" w:sz="0" w:space="0" w:color="auto"/>
                        <w:bottom w:val="none" w:sz="0" w:space="0" w:color="auto"/>
                        <w:right w:val="none" w:sz="0" w:space="0" w:color="auto"/>
                      </w:divBdr>
                      <w:divsChild>
                        <w:div w:id="1780879219">
                          <w:marLeft w:val="0"/>
                          <w:marRight w:val="0"/>
                          <w:marTop w:val="0"/>
                          <w:marBottom w:val="0"/>
                          <w:divBdr>
                            <w:top w:val="none" w:sz="0" w:space="0" w:color="auto"/>
                            <w:left w:val="none" w:sz="0" w:space="0" w:color="auto"/>
                            <w:bottom w:val="none" w:sz="0" w:space="0" w:color="auto"/>
                            <w:right w:val="none" w:sz="0" w:space="0" w:color="auto"/>
                          </w:divBdr>
                          <w:divsChild>
                            <w:div w:id="660086989">
                              <w:marLeft w:val="0"/>
                              <w:marRight w:val="0"/>
                              <w:marTop w:val="0"/>
                              <w:marBottom w:val="0"/>
                              <w:divBdr>
                                <w:top w:val="none" w:sz="0" w:space="0" w:color="auto"/>
                                <w:left w:val="none" w:sz="0" w:space="0" w:color="auto"/>
                                <w:bottom w:val="none" w:sz="0" w:space="0" w:color="auto"/>
                                <w:right w:val="none" w:sz="0" w:space="0" w:color="auto"/>
                              </w:divBdr>
                              <w:divsChild>
                                <w:div w:id="1254313553">
                                  <w:marLeft w:val="0"/>
                                  <w:marRight w:val="0"/>
                                  <w:marTop w:val="0"/>
                                  <w:marBottom w:val="0"/>
                                  <w:divBdr>
                                    <w:top w:val="none" w:sz="0" w:space="0" w:color="auto"/>
                                    <w:left w:val="none" w:sz="0" w:space="0" w:color="auto"/>
                                    <w:bottom w:val="none" w:sz="0" w:space="0" w:color="auto"/>
                                    <w:right w:val="none" w:sz="0" w:space="0" w:color="auto"/>
                                  </w:divBdr>
                                  <w:divsChild>
                                    <w:div w:id="1193346310">
                                      <w:marLeft w:val="0"/>
                                      <w:marRight w:val="0"/>
                                      <w:marTop w:val="0"/>
                                      <w:marBottom w:val="0"/>
                                      <w:divBdr>
                                        <w:top w:val="none" w:sz="0" w:space="0" w:color="auto"/>
                                        <w:left w:val="none" w:sz="0" w:space="0" w:color="auto"/>
                                        <w:bottom w:val="none" w:sz="0" w:space="0" w:color="auto"/>
                                        <w:right w:val="none" w:sz="0" w:space="0" w:color="auto"/>
                                      </w:divBdr>
                                      <w:divsChild>
                                        <w:div w:id="6480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914984">
      <w:bodyDiv w:val="1"/>
      <w:marLeft w:val="0"/>
      <w:marRight w:val="0"/>
      <w:marTop w:val="0"/>
      <w:marBottom w:val="0"/>
      <w:divBdr>
        <w:top w:val="none" w:sz="0" w:space="0" w:color="auto"/>
        <w:left w:val="none" w:sz="0" w:space="0" w:color="auto"/>
        <w:bottom w:val="none" w:sz="0" w:space="0" w:color="auto"/>
        <w:right w:val="none" w:sz="0" w:space="0" w:color="auto"/>
      </w:divBdr>
      <w:divsChild>
        <w:div w:id="322859921">
          <w:marLeft w:val="0"/>
          <w:marRight w:val="0"/>
          <w:marTop w:val="0"/>
          <w:marBottom w:val="0"/>
          <w:divBdr>
            <w:top w:val="none" w:sz="0" w:space="0" w:color="auto"/>
            <w:left w:val="none" w:sz="0" w:space="0" w:color="auto"/>
            <w:bottom w:val="none" w:sz="0" w:space="0" w:color="auto"/>
            <w:right w:val="none" w:sz="0" w:space="0" w:color="auto"/>
          </w:divBdr>
          <w:divsChild>
            <w:div w:id="1240940963">
              <w:marLeft w:val="0"/>
              <w:marRight w:val="0"/>
              <w:marTop w:val="0"/>
              <w:marBottom w:val="0"/>
              <w:divBdr>
                <w:top w:val="none" w:sz="0" w:space="0" w:color="auto"/>
                <w:left w:val="none" w:sz="0" w:space="0" w:color="auto"/>
                <w:bottom w:val="none" w:sz="0" w:space="0" w:color="auto"/>
                <w:right w:val="none" w:sz="0" w:space="0" w:color="auto"/>
              </w:divBdr>
              <w:divsChild>
                <w:div w:id="675424194">
                  <w:marLeft w:val="0"/>
                  <w:marRight w:val="0"/>
                  <w:marTop w:val="0"/>
                  <w:marBottom w:val="0"/>
                  <w:divBdr>
                    <w:top w:val="none" w:sz="0" w:space="0" w:color="auto"/>
                    <w:left w:val="none" w:sz="0" w:space="0" w:color="auto"/>
                    <w:bottom w:val="none" w:sz="0" w:space="0" w:color="auto"/>
                    <w:right w:val="none" w:sz="0" w:space="0" w:color="auto"/>
                  </w:divBdr>
                  <w:divsChild>
                    <w:div w:id="2068719977">
                      <w:marLeft w:val="0"/>
                      <w:marRight w:val="0"/>
                      <w:marTop w:val="0"/>
                      <w:marBottom w:val="0"/>
                      <w:divBdr>
                        <w:top w:val="none" w:sz="0" w:space="0" w:color="auto"/>
                        <w:left w:val="none" w:sz="0" w:space="0" w:color="auto"/>
                        <w:bottom w:val="none" w:sz="0" w:space="0" w:color="auto"/>
                        <w:right w:val="none" w:sz="0" w:space="0" w:color="auto"/>
                      </w:divBdr>
                      <w:divsChild>
                        <w:div w:id="1847356073">
                          <w:marLeft w:val="0"/>
                          <w:marRight w:val="0"/>
                          <w:marTop w:val="0"/>
                          <w:marBottom w:val="0"/>
                          <w:divBdr>
                            <w:top w:val="none" w:sz="0" w:space="0" w:color="auto"/>
                            <w:left w:val="none" w:sz="0" w:space="0" w:color="auto"/>
                            <w:bottom w:val="none" w:sz="0" w:space="0" w:color="auto"/>
                            <w:right w:val="none" w:sz="0" w:space="0" w:color="auto"/>
                          </w:divBdr>
                          <w:divsChild>
                            <w:div w:id="794717565">
                              <w:marLeft w:val="0"/>
                              <w:marRight w:val="0"/>
                              <w:marTop w:val="0"/>
                              <w:marBottom w:val="0"/>
                              <w:divBdr>
                                <w:top w:val="none" w:sz="0" w:space="0" w:color="auto"/>
                                <w:left w:val="none" w:sz="0" w:space="0" w:color="auto"/>
                                <w:bottom w:val="none" w:sz="0" w:space="0" w:color="auto"/>
                                <w:right w:val="none" w:sz="0" w:space="0" w:color="auto"/>
                              </w:divBdr>
                              <w:divsChild>
                                <w:div w:id="395394404">
                                  <w:marLeft w:val="0"/>
                                  <w:marRight w:val="0"/>
                                  <w:marTop w:val="0"/>
                                  <w:marBottom w:val="0"/>
                                  <w:divBdr>
                                    <w:top w:val="none" w:sz="0" w:space="0" w:color="auto"/>
                                    <w:left w:val="none" w:sz="0" w:space="0" w:color="auto"/>
                                    <w:bottom w:val="none" w:sz="0" w:space="0" w:color="auto"/>
                                    <w:right w:val="none" w:sz="0" w:space="0" w:color="auto"/>
                                  </w:divBdr>
                                  <w:divsChild>
                                    <w:div w:id="1208882898">
                                      <w:marLeft w:val="0"/>
                                      <w:marRight w:val="0"/>
                                      <w:marTop w:val="0"/>
                                      <w:marBottom w:val="0"/>
                                      <w:divBdr>
                                        <w:top w:val="none" w:sz="0" w:space="0" w:color="auto"/>
                                        <w:left w:val="none" w:sz="0" w:space="0" w:color="auto"/>
                                        <w:bottom w:val="none" w:sz="0" w:space="0" w:color="auto"/>
                                        <w:right w:val="none" w:sz="0" w:space="0" w:color="auto"/>
                                      </w:divBdr>
                                      <w:divsChild>
                                        <w:div w:id="18288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269420">
      <w:bodyDiv w:val="1"/>
      <w:marLeft w:val="0"/>
      <w:marRight w:val="0"/>
      <w:marTop w:val="0"/>
      <w:marBottom w:val="0"/>
      <w:divBdr>
        <w:top w:val="none" w:sz="0" w:space="0" w:color="auto"/>
        <w:left w:val="none" w:sz="0" w:space="0" w:color="auto"/>
        <w:bottom w:val="none" w:sz="0" w:space="0" w:color="auto"/>
        <w:right w:val="none" w:sz="0" w:space="0" w:color="auto"/>
      </w:divBdr>
      <w:divsChild>
        <w:div w:id="1878547437">
          <w:marLeft w:val="0"/>
          <w:marRight w:val="0"/>
          <w:marTop w:val="0"/>
          <w:marBottom w:val="0"/>
          <w:divBdr>
            <w:top w:val="none" w:sz="0" w:space="0" w:color="auto"/>
            <w:left w:val="none" w:sz="0" w:space="0" w:color="auto"/>
            <w:bottom w:val="none" w:sz="0" w:space="0" w:color="auto"/>
            <w:right w:val="none" w:sz="0" w:space="0" w:color="auto"/>
          </w:divBdr>
          <w:divsChild>
            <w:div w:id="2057849400">
              <w:marLeft w:val="0"/>
              <w:marRight w:val="0"/>
              <w:marTop w:val="0"/>
              <w:marBottom w:val="0"/>
              <w:divBdr>
                <w:top w:val="none" w:sz="0" w:space="0" w:color="auto"/>
                <w:left w:val="none" w:sz="0" w:space="0" w:color="auto"/>
                <w:bottom w:val="none" w:sz="0" w:space="0" w:color="auto"/>
                <w:right w:val="none" w:sz="0" w:space="0" w:color="auto"/>
              </w:divBdr>
              <w:divsChild>
                <w:div w:id="68693325">
                  <w:marLeft w:val="0"/>
                  <w:marRight w:val="0"/>
                  <w:marTop w:val="0"/>
                  <w:marBottom w:val="0"/>
                  <w:divBdr>
                    <w:top w:val="none" w:sz="0" w:space="0" w:color="auto"/>
                    <w:left w:val="none" w:sz="0" w:space="0" w:color="auto"/>
                    <w:bottom w:val="none" w:sz="0" w:space="0" w:color="auto"/>
                    <w:right w:val="none" w:sz="0" w:space="0" w:color="auto"/>
                  </w:divBdr>
                  <w:divsChild>
                    <w:div w:id="452289189">
                      <w:marLeft w:val="0"/>
                      <w:marRight w:val="0"/>
                      <w:marTop w:val="0"/>
                      <w:marBottom w:val="0"/>
                      <w:divBdr>
                        <w:top w:val="none" w:sz="0" w:space="0" w:color="auto"/>
                        <w:left w:val="none" w:sz="0" w:space="0" w:color="auto"/>
                        <w:bottom w:val="none" w:sz="0" w:space="0" w:color="auto"/>
                        <w:right w:val="none" w:sz="0" w:space="0" w:color="auto"/>
                      </w:divBdr>
                      <w:divsChild>
                        <w:div w:id="13960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25066">
      <w:bodyDiv w:val="1"/>
      <w:marLeft w:val="0"/>
      <w:marRight w:val="0"/>
      <w:marTop w:val="0"/>
      <w:marBottom w:val="0"/>
      <w:divBdr>
        <w:top w:val="none" w:sz="0" w:space="0" w:color="auto"/>
        <w:left w:val="none" w:sz="0" w:space="0" w:color="auto"/>
        <w:bottom w:val="none" w:sz="0" w:space="0" w:color="auto"/>
        <w:right w:val="none" w:sz="0" w:space="0" w:color="auto"/>
      </w:divBdr>
      <w:divsChild>
        <w:div w:id="1061363649">
          <w:marLeft w:val="0"/>
          <w:marRight w:val="0"/>
          <w:marTop w:val="0"/>
          <w:marBottom w:val="0"/>
          <w:divBdr>
            <w:top w:val="none" w:sz="0" w:space="0" w:color="auto"/>
            <w:left w:val="none" w:sz="0" w:space="0" w:color="auto"/>
            <w:bottom w:val="none" w:sz="0" w:space="0" w:color="auto"/>
            <w:right w:val="none" w:sz="0" w:space="0" w:color="auto"/>
          </w:divBdr>
          <w:divsChild>
            <w:div w:id="1025057225">
              <w:marLeft w:val="0"/>
              <w:marRight w:val="0"/>
              <w:marTop w:val="0"/>
              <w:marBottom w:val="0"/>
              <w:divBdr>
                <w:top w:val="none" w:sz="0" w:space="0" w:color="auto"/>
                <w:left w:val="none" w:sz="0" w:space="0" w:color="auto"/>
                <w:bottom w:val="none" w:sz="0" w:space="0" w:color="auto"/>
                <w:right w:val="none" w:sz="0" w:space="0" w:color="auto"/>
              </w:divBdr>
              <w:divsChild>
                <w:div w:id="291637217">
                  <w:marLeft w:val="0"/>
                  <w:marRight w:val="0"/>
                  <w:marTop w:val="0"/>
                  <w:marBottom w:val="0"/>
                  <w:divBdr>
                    <w:top w:val="none" w:sz="0" w:space="0" w:color="auto"/>
                    <w:left w:val="none" w:sz="0" w:space="0" w:color="auto"/>
                    <w:bottom w:val="none" w:sz="0" w:space="0" w:color="auto"/>
                    <w:right w:val="none" w:sz="0" w:space="0" w:color="auto"/>
                  </w:divBdr>
                  <w:divsChild>
                    <w:div w:id="1712879411">
                      <w:marLeft w:val="0"/>
                      <w:marRight w:val="0"/>
                      <w:marTop w:val="0"/>
                      <w:marBottom w:val="0"/>
                      <w:divBdr>
                        <w:top w:val="none" w:sz="0" w:space="0" w:color="auto"/>
                        <w:left w:val="none" w:sz="0" w:space="0" w:color="auto"/>
                        <w:bottom w:val="none" w:sz="0" w:space="0" w:color="auto"/>
                        <w:right w:val="none" w:sz="0" w:space="0" w:color="auto"/>
                      </w:divBdr>
                      <w:divsChild>
                        <w:div w:id="61372282">
                          <w:marLeft w:val="0"/>
                          <w:marRight w:val="0"/>
                          <w:marTop w:val="0"/>
                          <w:marBottom w:val="0"/>
                          <w:divBdr>
                            <w:top w:val="none" w:sz="0" w:space="0" w:color="auto"/>
                            <w:left w:val="none" w:sz="0" w:space="0" w:color="auto"/>
                            <w:bottom w:val="none" w:sz="0" w:space="0" w:color="auto"/>
                            <w:right w:val="none" w:sz="0" w:space="0" w:color="auto"/>
                          </w:divBdr>
                        </w:div>
                        <w:div w:id="1237326712">
                          <w:marLeft w:val="0"/>
                          <w:marRight w:val="0"/>
                          <w:marTop w:val="0"/>
                          <w:marBottom w:val="0"/>
                          <w:divBdr>
                            <w:top w:val="none" w:sz="0" w:space="0" w:color="auto"/>
                            <w:left w:val="none" w:sz="0" w:space="0" w:color="auto"/>
                            <w:bottom w:val="none" w:sz="0" w:space="0" w:color="auto"/>
                            <w:right w:val="none" w:sz="0" w:space="0" w:color="auto"/>
                          </w:divBdr>
                          <w:divsChild>
                            <w:div w:id="16942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76268">
      <w:bodyDiv w:val="1"/>
      <w:marLeft w:val="0"/>
      <w:marRight w:val="0"/>
      <w:marTop w:val="0"/>
      <w:marBottom w:val="0"/>
      <w:divBdr>
        <w:top w:val="none" w:sz="0" w:space="0" w:color="auto"/>
        <w:left w:val="none" w:sz="0" w:space="0" w:color="auto"/>
        <w:bottom w:val="none" w:sz="0" w:space="0" w:color="auto"/>
        <w:right w:val="none" w:sz="0" w:space="0" w:color="auto"/>
      </w:divBdr>
      <w:divsChild>
        <w:div w:id="327950037">
          <w:marLeft w:val="0"/>
          <w:marRight w:val="0"/>
          <w:marTop w:val="0"/>
          <w:marBottom w:val="0"/>
          <w:divBdr>
            <w:top w:val="none" w:sz="0" w:space="0" w:color="auto"/>
            <w:left w:val="none" w:sz="0" w:space="0" w:color="auto"/>
            <w:bottom w:val="none" w:sz="0" w:space="0" w:color="auto"/>
            <w:right w:val="none" w:sz="0" w:space="0" w:color="auto"/>
          </w:divBdr>
          <w:divsChild>
            <w:div w:id="1830097405">
              <w:marLeft w:val="0"/>
              <w:marRight w:val="0"/>
              <w:marTop w:val="0"/>
              <w:marBottom w:val="0"/>
              <w:divBdr>
                <w:top w:val="none" w:sz="0" w:space="0" w:color="auto"/>
                <w:left w:val="none" w:sz="0" w:space="0" w:color="auto"/>
                <w:bottom w:val="none" w:sz="0" w:space="0" w:color="auto"/>
                <w:right w:val="none" w:sz="0" w:space="0" w:color="auto"/>
              </w:divBdr>
              <w:divsChild>
                <w:div w:id="1803694403">
                  <w:marLeft w:val="0"/>
                  <w:marRight w:val="0"/>
                  <w:marTop w:val="0"/>
                  <w:marBottom w:val="0"/>
                  <w:divBdr>
                    <w:top w:val="none" w:sz="0" w:space="0" w:color="auto"/>
                    <w:left w:val="none" w:sz="0" w:space="0" w:color="auto"/>
                    <w:bottom w:val="none" w:sz="0" w:space="0" w:color="auto"/>
                    <w:right w:val="none" w:sz="0" w:space="0" w:color="auto"/>
                  </w:divBdr>
                  <w:divsChild>
                    <w:div w:id="1381898027">
                      <w:marLeft w:val="0"/>
                      <w:marRight w:val="0"/>
                      <w:marTop w:val="0"/>
                      <w:marBottom w:val="0"/>
                      <w:divBdr>
                        <w:top w:val="none" w:sz="0" w:space="0" w:color="auto"/>
                        <w:left w:val="none" w:sz="0" w:space="0" w:color="auto"/>
                        <w:bottom w:val="none" w:sz="0" w:space="0" w:color="auto"/>
                        <w:right w:val="none" w:sz="0" w:space="0" w:color="auto"/>
                      </w:divBdr>
                      <w:divsChild>
                        <w:div w:id="1573468109">
                          <w:marLeft w:val="0"/>
                          <w:marRight w:val="0"/>
                          <w:marTop w:val="0"/>
                          <w:marBottom w:val="0"/>
                          <w:divBdr>
                            <w:top w:val="none" w:sz="0" w:space="0" w:color="auto"/>
                            <w:left w:val="none" w:sz="0" w:space="0" w:color="auto"/>
                            <w:bottom w:val="none" w:sz="0" w:space="0" w:color="auto"/>
                            <w:right w:val="none" w:sz="0" w:space="0" w:color="auto"/>
                          </w:divBdr>
                          <w:divsChild>
                            <w:div w:id="1434933473">
                              <w:marLeft w:val="0"/>
                              <w:marRight w:val="0"/>
                              <w:marTop w:val="0"/>
                              <w:marBottom w:val="0"/>
                              <w:divBdr>
                                <w:top w:val="none" w:sz="0" w:space="0" w:color="auto"/>
                                <w:left w:val="none" w:sz="0" w:space="0" w:color="auto"/>
                                <w:bottom w:val="none" w:sz="0" w:space="0" w:color="auto"/>
                                <w:right w:val="none" w:sz="0" w:space="0" w:color="auto"/>
                              </w:divBdr>
                              <w:divsChild>
                                <w:div w:id="590310810">
                                  <w:marLeft w:val="0"/>
                                  <w:marRight w:val="0"/>
                                  <w:marTop w:val="0"/>
                                  <w:marBottom w:val="0"/>
                                  <w:divBdr>
                                    <w:top w:val="none" w:sz="0" w:space="0" w:color="auto"/>
                                    <w:left w:val="none" w:sz="0" w:space="0" w:color="auto"/>
                                    <w:bottom w:val="none" w:sz="0" w:space="0" w:color="auto"/>
                                    <w:right w:val="none" w:sz="0" w:space="0" w:color="auto"/>
                                  </w:divBdr>
                                  <w:divsChild>
                                    <w:div w:id="1853252399">
                                      <w:marLeft w:val="0"/>
                                      <w:marRight w:val="0"/>
                                      <w:marTop w:val="0"/>
                                      <w:marBottom w:val="0"/>
                                      <w:divBdr>
                                        <w:top w:val="none" w:sz="0" w:space="0" w:color="auto"/>
                                        <w:left w:val="none" w:sz="0" w:space="0" w:color="auto"/>
                                        <w:bottom w:val="none" w:sz="0" w:space="0" w:color="auto"/>
                                        <w:right w:val="none" w:sz="0" w:space="0" w:color="auto"/>
                                      </w:divBdr>
                                      <w:divsChild>
                                        <w:div w:id="2132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329806">
      <w:bodyDiv w:val="1"/>
      <w:marLeft w:val="0"/>
      <w:marRight w:val="0"/>
      <w:marTop w:val="0"/>
      <w:marBottom w:val="0"/>
      <w:divBdr>
        <w:top w:val="none" w:sz="0" w:space="0" w:color="auto"/>
        <w:left w:val="none" w:sz="0" w:space="0" w:color="auto"/>
        <w:bottom w:val="none" w:sz="0" w:space="0" w:color="auto"/>
        <w:right w:val="none" w:sz="0" w:space="0" w:color="auto"/>
      </w:divBdr>
      <w:divsChild>
        <w:div w:id="591544947">
          <w:marLeft w:val="0"/>
          <w:marRight w:val="0"/>
          <w:marTop w:val="0"/>
          <w:marBottom w:val="0"/>
          <w:divBdr>
            <w:top w:val="none" w:sz="0" w:space="0" w:color="auto"/>
            <w:left w:val="none" w:sz="0" w:space="0" w:color="auto"/>
            <w:bottom w:val="none" w:sz="0" w:space="0" w:color="auto"/>
            <w:right w:val="none" w:sz="0" w:space="0" w:color="auto"/>
          </w:divBdr>
          <w:divsChild>
            <w:div w:id="1200974619">
              <w:marLeft w:val="0"/>
              <w:marRight w:val="0"/>
              <w:marTop w:val="0"/>
              <w:marBottom w:val="0"/>
              <w:divBdr>
                <w:top w:val="none" w:sz="0" w:space="0" w:color="auto"/>
                <w:left w:val="none" w:sz="0" w:space="0" w:color="auto"/>
                <w:bottom w:val="none" w:sz="0" w:space="0" w:color="auto"/>
                <w:right w:val="none" w:sz="0" w:space="0" w:color="auto"/>
              </w:divBdr>
              <w:divsChild>
                <w:div w:id="1447116272">
                  <w:marLeft w:val="0"/>
                  <w:marRight w:val="0"/>
                  <w:marTop w:val="0"/>
                  <w:marBottom w:val="0"/>
                  <w:divBdr>
                    <w:top w:val="none" w:sz="0" w:space="0" w:color="auto"/>
                    <w:left w:val="none" w:sz="0" w:space="0" w:color="auto"/>
                    <w:bottom w:val="none" w:sz="0" w:space="0" w:color="auto"/>
                    <w:right w:val="none" w:sz="0" w:space="0" w:color="auto"/>
                  </w:divBdr>
                  <w:divsChild>
                    <w:div w:id="1574583859">
                      <w:marLeft w:val="0"/>
                      <w:marRight w:val="0"/>
                      <w:marTop w:val="0"/>
                      <w:marBottom w:val="0"/>
                      <w:divBdr>
                        <w:top w:val="none" w:sz="0" w:space="0" w:color="auto"/>
                        <w:left w:val="none" w:sz="0" w:space="0" w:color="auto"/>
                        <w:bottom w:val="none" w:sz="0" w:space="0" w:color="auto"/>
                        <w:right w:val="none" w:sz="0" w:space="0" w:color="auto"/>
                      </w:divBdr>
                      <w:divsChild>
                        <w:div w:id="1845630813">
                          <w:marLeft w:val="0"/>
                          <w:marRight w:val="0"/>
                          <w:marTop w:val="0"/>
                          <w:marBottom w:val="0"/>
                          <w:divBdr>
                            <w:top w:val="none" w:sz="0" w:space="0" w:color="auto"/>
                            <w:left w:val="none" w:sz="0" w:space="0" w:color="auto"/>
                            <w:bottom w:val="none" w:sz="0" w:space="0" w:color="auto"/>
                            <w:right w:val="none" w:sz="0" w:space="0" w:color="auto"/>
                          </w:divBdr>
                          <w:divsChild>
                            <w:div w:id="1897472202">
                              <w:marLeft w:val="0"/>
                              <w:marRight w:val="0"/>
                              <w:marTop w:val="0"/>
                              <w:marBottom w:val="0"/>
                              <w:divBdr>
                                <w:top w:val="none" w:sz="0" w:space="0" w:color="auto"/>
                                <w:left w:val="none" w:sz="0" w:space="0" w:color="auto"/>
                                <w:bottom w:val="none" w:sz="0" w:space="0" w:color="auto"/>
                                <w:right w:val="none" w:sz="0" w:space="0" w:color="auto"/>
                              </w:divBdr>
                              <w:divsChild>
                                <w:div w:id="403382010">
                                  <w:marLeft w:val="0"/>
                                  <w:marRight w:val="0"/>
                                  <w:marTop w:val="0"/>
                                  <w:marBottom w:val="0"/>
                                  <w:divBdr>
                                    <w:top w:val="none" w:sz="0" w:space="0" w:color="auto"/>
                                    <w:left w:val="none" w:sz="0" w:space="0" w:color="auto"/>
                                    <w:bottom w:val="none" w:sz="0" w:space="0" w:color="auto"/>
                                    <w:right w:val="none" w:sz="0" w:space="0" w:color="auto"/>
                                  </w:divBdr>
                                  <w:divsChild>
                                    <w:div w:id="1152718443">
                                      <w:marLeft w:val="0"/>
                                      <w:marRight w:val="0"/>
                                      <w:marTop w:val="0"/>
                                      <w:marBottom w:val="0"/>
                                      <w:divBdr>
                                        <w:top w:val="none" w:sz="0" w:space="0" w:color="auto"/>
                                        <w:left w:val="none" w:sz="0" w:space="0" w:color="auto"/>
                                        <w:bottom w:val="none" w:sz="0" w:space="0" w:color="auto"/>
                                        <w:right w:val="none" w:sz="0" w:space="0" w:color="auto"/>
                                      </w:divBdr>
                                      <w:divsChild>
                                        <w:div w:id="545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248898">
      <w:bodyDiv w:val="1"/>
      <w:marLeft w:val="0"/>
      <w:marRight w:val="0"/>
      <w:marTop w:val="0"/>
      <w:marBottom w:val="0"/>
      <w:divBdr>
        <w:top w:val="none" w:sz="0" w:space="0" w:color="auto"/>
        <w:left w:val="none" w:sz="0" w:space="0" w:color="auto"/>
        <w:bottom w:val="none" w:sz="0" w:space="0" w:color="auto"/>
        <w:right w:val="none" w:sz="0" w:space="0" w:color="auto"/>
      </w:divBdr>
      <w:divsChild>
        <w:div w:id="91510259">
          <w:marLeft w:val="0"/>
          <w:marRight w:val="0"/>
          <w:marTop w:val="0"/>
          <w:marBottom w:val="0"/>
          <w:divBdr>
            <w:top w:val="none" w:sz="0" w:space="0" w:color="auto"/>
            <w:left w:val="none" w:sz="0" w:space="0" w:color="auto"/>
            <w:bottom w:val="none" w:sz="0" w:space="0" w:color="auto"/>
            <w:right w:val="none" w:sz="0" w:space="0" w:color="auto"/>
          </w:divBdr>
          <w:divsChild>
            <w:div w:id="957030165">
              <w:marLeft w:val="0"/>
              <w:marRight w:val="0"/>
              <w:marTop w:val="0"/>
              <w:marBottom w:val="0"/>
              <w:divBdr>
                <w:top w:val="none" w:sz="0" w:space="0" w:color="auto"/>
                <w:left w:val="none" w:sz="0" w:space="0" w:color="auto"/>
                <w:bottom w:val="none" w:sz="0" w:space="0" w:color="auto"/>
                <w:right w:val="none" w:sz="0" w:space="0" w:color="auto"/>
              </w:divBdr>
              <w:divsChild>
                <w:div w:id="1626737593">
                  <w:marLeft w:val="0"/>
                  <w:marRight w:val="0"/>
                  <w:marTop w:val="0"/>
                  <w:marBottom w:val="0"/>
                  <w:divBdr>
                    <w:top w:val="none" w:sz="0" w:space="0" w:color="auto"/>
                    <w:left w:val="none" w:sz="0" w:space="0" w:color="auto"/>
                    <w:bottom w:val="none" w:sz="0" w:space="0" w:color="auto"/>
                    <w:right w:val="none" w:sz="0" w:space="0" w:color="auto"/>
                  </w:divBdr>
                  <w:divsChild>
                    <w:div w:id="1816950087">
                      <w:marLeft w:val="0"/>
                      <w:marRight w:val="0"/>
                      <w:marTop w:val="0"/>
                      <w:marBottom w:val="0"/>
                      <w:divBdr>
                        <w:top w:val="none" w:sz="0" w:space="0" w:color="auto"/>
                        <w:left w:val="none" w:sz="0" w:space="0" w:color="auto"/>
                        <w:bottom w:val="none" w:sz="0" w:space="0" w:color="auto"/>
                        <w:right w:val="none" w:sz="0" w:space="0" w:color="auto"/>
                      </w:divBdr>
                      <w:divsChild>
                        <w:div w:id="1027364469">
                          <w:marLeft w:val="0"/>
                          <w:marRight w:val="0"/>
                          <w:marTop w:val="0"/>
                          <w:marBottom w:val="0"/>
                          <w:divBdr>
                            <w:top w:val="none" w:sz="0" w:space="0" w:color="auto"/>
                            <w:left w:val="none" w:sz="0" w:space="0" w:color="auto"/>
                            <w:bottom w:val="none" w:sz="0" w:space="0" w:color="auto"/>
                            <w:right w:val="none" w:sz="0" w:space="0" w:color="auto"/>
                          </w:divBdr>
                          <w:divsChild>
                            <w:div w:id="6273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bills/lbill/2013-2014/0004/2014004.pdf" TargetMode="External"/><Relationship Id="rId13" Type="http://schemas.openxmlformats.org/officeDocument/2006/relationships/image" Target="media/image3.gif"/><Relationship Id="rId18" Type="http://schemas.openxmlformats.org/officeDocument/2006/relationships/hyperlink" Target="http://www.publications.parliament.uk/pa/ld201314/ldhansrd/text/130617-gc0001.htm" TargetMode="External"/><Relationship Id="rId26" Type="http://schemas.openxmlformats.org/officeDocument/2006/relationships/hyperlink" Target="http://www.publications.parliament.uk/pa/ld201314/ldhansrd/text/130717-0003.htm" TargetMode="External"/><Relationship Id="rId39" Type="http://schemas.openxmlformats.org/officeDocument/2006/relationships/image" Target="http://services.parliament.uk/bills/Images/BillSummary/C-Rep.gif" TargetMode="External"/><Relationship Id="rId3" Type="http://schemas.openxmlformats.org/officeDocument/2006/relationships/settings" Target="settings.xml"/><Relationship Id="rId21" Type="http://schemas.openxmlformats.org/officeDocument/2006/relationships/hyperlink" Target="http://email.local.gov.uk/t/9977/2254706/14198/26/" TargetMode="External"/><Relationship Id="rId34" Type="http://schemas.openxmlformats.org/officeDocument/2006/relationships/image" Target="media/image8.gif"/><Relationship Id="rId42"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hyperlink" Target="http://www.publications.parliament.uk/pa/ld201314/ldhansrd/text/130509-0001.htm" TargetMode="External"/><Relationship Id="rId17" Type="http://schemas.openxmlformats.org/officeDocument/2006/relationships/image" Target="http://services.parliament.uk/bills/Images/BillSummary/L-Comm.gif" TargetMode="External"/><Relationship Id="rId25" Type="http://schemas.openxmlformats.org/officeDocument/2006/relationships/hyperlink" Target="http://www.publications.parliament.uk/pa/ld201314/ldhansrd/text/130715-0001.htm" TargetMode="External"/><Relationship Id="rId33" Type="http://schemas.openxmlformats.org/officeDocument/2006/relationships/hyperlink" Target="http://www.parliament.uk/business/bills-and-legislation/current-bills/bills-before-parliament-no-debate/" TargetMode="External"/><Relationship Id="rId38"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parliament.uk/briefing-papers/SN06674.pdf" TargetMode="External"/><Relationship Id="rId29" Type="http://schemas.openxmlformats.org/officeDocument/2006/relationships/hyperlink" Target="http://www.publications.parliament.uk/pa/ld201314/ldhansrd/text/130724-0001.htm" TargetMode="External"/><Relationship Id="rId41" Type="http://schemas.openxmlformats.org/officeDocument/2006/relationships/image" Target="http://services.parliament.uk/bills/Images/BillSummary/C-3R.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rvices.parliament.uk/bills/Images/BillSummary/L-1R.gif" TargetMode="External"/><Relationship Id="rId24" Type="http://schemas.openxmlformats.org/officeDocument/2006/relationships/image" Target="http://services.parliament.uk/bills/Images/BillSummary/L-Rep.gif" TargetMode="External"/><Relationship Id="rId32" Type="http://schemas.openxmlformats.org/officeDocument/2006/relationships/image" Target="http://services.parliament.uk/bills/Images/BillSummary/C-1R.gif" TargetMode="External"/><Relationship Id="rId37" Type="http://schemas.openxmlformats.org/officeDocument/2006/relationships/image" Target="http://services.parliament.uk/bills/Images/BillSummary/A-Comm.gif" TargetMode="External"/><Relationship Id="rId40" Type="http://schemas.openxmlformats.org/officeDocument/2006/relationships/image" Target="media/image11.gi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blications.parliament.uk/pa/ld201314/ldhansrd/text/130522-0002.htm" TargetMode="External"/><Relationship Id="rId23" Type="http://schemas.openxmlformats.org/officeDocument/2006/relationships/image" Target="media/image5.gif"/><Relationship Id="rId28" Type="http://schemas.openxmlformats.org/officeDocument/2006/relationships/image" Target="http://services.parliament.uk/bills/Images/BillSummary/L-3R.gif" TargetMode="External"/><Relationship Id="rId36" Type="http://schemas.openxmlformats.org/officeDocument/2006/relationships/image" Target="media/image9.gif"/><Relationship Id="rId10" Type="http://schemas.openxmlformats.org/officeDocument/2006/relationships/image" Target="media/image2.gif"/><Relationship Id="rId19" Type="http://schemas.openxmlformats.org/officeDocument/2006/relationships/hyperlink" Target="http://www.local.gov.uk/web/guest/briefings-and-responses/-/journal_content/56/10171/4001310/ARTICLE-TEMPLATE" TargetMode="External"/><Relationship Id="rId31" Type="http://schemas.openxmlformats.org/officeDocument/2006/relationships/image" Target="media/image7.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es.parliament.uk/bills/2013-14/localauditandaccountability.html" TargetMode="External"/><Relationship Id="rId14" Type="http://schemas.openxmlformats.org/officeDocument/2006/relationships/image" Target="http://services.parliament.uk/bills/Images/BillSummary/L-2R.gif" TargetMode="External"/><Relationship Id="rId22" Type="http://schemas.openxmlformats.org/officeDocument/2006/relationships/hyperlink" Target="http://email.local.gov.uk/t/9977/2254706/14199/27/" TargetMode="External"/><Relationship Id="rId27" Type="http://schemas.openxmlformats.org/officeDocument/2006/relationships/image" Target="media/image6.gif"/><Relationship Id="rId30" Type="http://schemas.openxmlformats.org/officeDocument/2006/relationships/hyperlink" Target="http://email.local.gov.uk/t/10219/2359282/13898/28/" TargetMode="External"/><Relationship Id="rId35" Type="http://schemas.openxmlformats.org/officeDocument/2006/relationships/image" Target="http://services.parliament.uk/bills/Images/BillSummary/C-2R.gif" TargetMode="External"/><Relationship Id="rId43" Type="http://schemas.openxmlformats.org/officeDocument/2006/relationships/image" Target="http://services.parliament.uk/bills/Images/BillSummary/N-P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12803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 Brief </vt:lpstr>
    </vt:vector>
  </TitlesOfParts>
  <Company>Cornwall Council</Company>
  <LinksUpToDate>false</LinksUpToDate>
  <CharactersWithSpaces>14840</CharactersWithSpaces>
  <SharedDoc>false</SharedDoc>
  <HLinks>
    <vt:vector size="156" baseType="variant">
      <vt:variant>
        <vt:i4>4456479</vt:i4>
      </vt:variant>
      <vt:variant>
        <vt:i4>60</vt:i4>
      </vt:variant>
      <vt:variant>
        <vt:i4>0</vt:i4>
      </vt:variant>
      <vt:variant>
        <vt:i4>5</vt:i4>
      </vt:variant>
      <vt:variant>
        <vt:lpwstr>http://www.parliament.uk/business/bills-and-legislation/current-bills/bills-before-parliament-no-debate/</vt:lpwstr>
      </vt:variant>
      <vt:variant>
        <vt:lpwstr/>
      </vt:variant>
      <vt:variant>
        <vt:i4>6946915</vt:i4>
      </vt:variant>
      <vt:variant>
        <vt:i4>54</vt:i4>
      </vt:variant>
      <vt:variant>
        <vt:i4>0</vt:i4>
      </vt:variant>
      <vt:variant>
        <vt:i4>5</vt:i4>
      </vt:variant>
      <vt:variant>
        <vt:lpwstr>http://email.local.gov.uk/t/10219/2359282/13898/28/</vt:lpwstr>
      </vt:variant>
      <vt:variant>
        <vt:lpwstr/>
      </vt:variant>
      <vt:variant>
        <vt:i4>4653056</vt:i4>
      </vt:variant>
      <vt:variant>
        <vt:i4>51</vt:i4>
      </vt:variant>
      <vt:variant>
        <vt:i4>0</vt:i4>
      </vt:variant>
      <vt:variant>
        <vt:i4>5</vt:i4>
      </vt:variant>
      <vt:variant>
        <vt:lpwstr>http://www.publications.parliament.uk/pa/ld201314/ldhansrd/text/130724-0001.htm</vt:lpwstr>
      </vt:variant>
      <vt:variant>
        <vt:lpwstr>13072444001047</vt:lpwstr>
      </vt:variant>
      <vt:variant>
        <vt:i4>7536694</vt:i4>
      </vt:variant>
      <vt:variant>
        <vt:i4>45</vt:i4>
      </vt:variant>
      <vt:variant>
        <vt:i4>0</vt:i4>
      </vt:variant>
      <vt:variant>
        <vt:i4>5</vt:i4>
      </vt:variant>
      <vt:variant>
        <vt:lpwstr>http://www.publications.parliament.uk/pa/ld201314/ldhansrd/text/130717-0003.htm</vt:lpwstr>
      </vt:variant>
      <vt:variant>
        <vt:lpwstr>1307184000188</vt:lpwstr>
      </vt:variant>
      <vt:variant>
        <vt:i4>4587523</vt:i4>
      </vt:variant>
      <vt:variant>
        <vt:i4>42</vt:i4>
      </vt:variant>
      <vt:variant>
        <vt:i4>0</vt:i4>
      </vt:variant>
      <vt:variant>
        <vt:i4>5</vt:i4>
      </vt:variant>
      <vt:variant>
        <vt:lpwstr>http://www.publications.parliament.uk/pa/ld201314/ldhansrd/text/130715-0001.htm</vt:lpwstr>
      </vt:variant>
      <vt:variant>
        <vt:lpwstr>13071513000839</vt:lpwstr>
      </vt:variant>
      <vt:variant>
        <vt:i4>6815856</vt:i4>
      </vt:variant>
      <vt:variant>
        <vt:i4>36</vt:i4>
      </vt:variant>
      <vt:variant>
        <vt:i4>0</vt:i4>
      </vt:variant>
      <vt:variant>
        <vt:i4>5</vt:i4>
      </vt:variant>
      <vt:variant>
        <vt:lpwstr>http://email.local.gov.uk/t/9977/2254706/14199/27/</vt:lpwstr>
      </vt:variant>
      <vt:variant>
        <vt:lpwstr/>
      </vt:variant>
      <vt:variant>
        <vt:i4>6881393</vt:i4>
      </vt:variant>
      <vt:variant>
        <vt:i4>33</vt:i4>
      </vt:variant>
      <vt:variant>
        <vt:i4>0</vt:i4>
      </vt:variant>
      <vt:variant>
        <vt:i4>5</vt:i4>
      </vt:variant>
      <vt:variant>
        <vt:lpwstr>http://email.local.gov.uk/t/9977/2254706/14198/26/</vt:lpwstr>
      </vt:variant>
      <vt:variant>
        <vt:lpwstr/>
      </vt:variant>
      <vt:variant>
        <vt:i4>6357111</vt:i4>
      </vt:variant>
      <vt:variant>
        <vt:i4>30</vt:i4>
      </vt:variant>
      <vt:variant>
        <vt:i4>0</vt:i4>
      </vt:variant>
      <vt:variant>
        <vt:i4>5</vt:i4>
      </vt:variant>
      <vt:variant>
        <vt:lpwstr>http://email.local.gov.uk/t/9900/2224313/14060/29/</vt:lpwstr>
      </vt:variant>
      <vt:variant>
        <vt:lpwstr/>
      </vt:variant>
      <vt:variant>
        <vt:i4>524310</vt:i4>
      </vt:variant>
      <vt:variant>
        <vt:i4>27</vt:i4>
      </vt:variant>
      <vt:variant>
        <vt:i4>0</vt:i4>
      </vt:variant>
      <vt:variant>
        <vt:i4>5</vt:i4>
      </vt:variant>
      <vt:variant>
        <vt:lpwstr>http://www.parliament.uk/briefing-papers/SN06674.pdf</vt:lpwstr>
      </vt:variant>
      <vt:variant>
        <vt:lpwstr/>
      </vt:variant>
      <vt:variant>
        <vt:i4>6422541</vt:i4>
      </vt:variant>
      <vt:variant>
        <vt:i4>24</vt:i4>
      </vt:variant>
      <vt:variant>
        <vt:i4>0</vt:i4>
      </vt:variant>
      <vt:variant>
        <vt:i4>5</vt:i4>
      </vt:variant>
      <vt:variant>
        <vt:lpwstr>http://www.local.gov.uk/web/guest/briefings-and-responses/-/journal_content/56/10171/4001310/ARTICLE-TEMPLATE</vt:lpwstr>
      </vt:variant>
      <vt:variant>
        <vt:lpwstr/>
      </vt:variant>
      <vt:variant>
        <vt:i4>2293859</vt:i4>
      </vt:variant>
      <vt:variant>
        <vt:i4>21</vt:i4>
      </vt:variant>
      <vt:variant>
        <vt:i4>0</vt:i4>
      </vt:variant>
      <vt:variant>
        <vt:i4>5</vt:i4>
      </vt:variant>
      <vt:variant>
        <vt:lpwstr>http://www.publications.parliament.uk/pa/ld201314/ldhansrd/text/130617-gc0001.htm</vt:lpwstr>
      </vt:variant>
      <vt:variant>
        <vt:lpwstr>13061745000356</vt:lpwstr>
      </vt:variant>
      <vt:variant>
        <vt:i4>4587535</vt:i4>
      </vt:variant>
      <vt:variant>
        <vt:i4>15</vt:i4>
      </vt:variant>
      <vt:variant>
        <vt:i4>0</vt:i4>
      </vt:variant>
      <vt:variant>
        <vt:i4>5</vt:i4>
      </vt:variant>
      <vt:variant>
        <vt:lpwstr>http://www.publications.parliament.uk/pa/ld201314/ldhansrd/text/130522-0002.htm</vt:lpwstr>
      </vt:variant>
      <vt:variant>
        <vt:lpwstr>13052251000685</vt:lpwstr>
      </vt:variant>
      <vt:variant>
        <vt:i4>4390919</vt:i4>
      </vt:variant>
      <vt:variant>
        <vt:i4>9</vt:i4>
      </vt:variant>
      <vt:variant>
        <vt:i4>0</vt:i4>
      </vt:variant>
      <vt:variant>
        <vt:i4>5</vt:i4>
      </vt:variant>
      <vt:variant>
        <vt:lpwstr>http://www.publications.parliament.uk/pa/ld201314/ldhansrd/text/130509-0001.htm</vt:lpwstr>
      </vt:variant>
      <vt:variant>
        <vt:lpwstr>13050924000744</vt:lpwstr>
      </vt:variant>
      <vt:variant>
        <vt:i4>4587589</vt:i4>
      </vt:variant>
      <vt:variant>
        <vt:i4>3</vt:i4>
      </vt:variant>
      <vt:variant>
        <vt:i4>0</vt:i4>
      </vt:variant>
      <vt:variant>
        <vt:i4>5</vt:i4>
      </vt:variant>
      <vt:variant>
        <vt:lpwstr>http://services.parliament.uk/bills/2013-14/localauditandaccountability.html</vt:lpwstr>
      </vt:variant>
      <vt:variant>
        <vt:lpwstr/>
      </vt:variant>
      <vt:variant>
        <vt:i4>3211367</vt:i4>
      </vt:variant>
      <vt:variant>
        <vt:i4>0</vt:i4>
      </vt:variant>
      <vt:variant>
        <vt:i4>0</vt:i4>
      </vt:variant>
      <vt:variant>
        <vt:i4>5</vt:i4>
      </vt:variant>
      <vt:variant>
        <vt:lpwstr>http://www.publications.parliament.uk/pa/bills/lbill/2013-2014/0004/2014004.pdf</vt:lpwstr>
      </vt:variant>
      <vt:variant>
        <vt:lpwstr/>
      </vt:variant>
      <vt:variant>
        <vt:i4>7209056</vt:i4>
      </vt:variant>
      <vt:variant>
        <vt:i4>3307</vt:i4>
      </vt:variant>
      <vt:variant>
        <vt:i4>1025</vt:i4>
      </vt:variant>
      <vt:variant>
        <vt:i4>1</vt:i4>
      </vt:variant>
      <vt:variant>
        <vt:lpwstr>http://services.parliament.uk/bills/Images/BillSummary/L-1R.gif</vt:lpwstr>
      </vt:variant>
      <vt:variant>
        <vt:lpwstr/>
      </vt:variant>
      <vt:variant>
        <vt:i4>7143520</vt:i4>
      </vt:variant>
      <vt:variant>
        <vt:i4>3605</vt:i4>
      </vt:variant>
      <vt:variant>
        <vt:i4>1026</vt:i4>
      </vt:variant>
      <vt:variant>
        <vt:i4>1</vt:i4>
      </vt:variant>
      <vt:variant>
        <vt:lpwstr>http://services.parliament.uk/bills/Images/BillSummary/L-2R.gif</vt:lpwstr>
      </vt:variant>
      <vt:variant>
        <vt:lpwstr/>
      </vt:variant>
      <vt:variant>
        <vt:i4>5308432</vt:i4>
      </vt:variant>
      <vt:variant>
        <vt:i4>5781</vt:i4>
      </vt:variant>
      <vt:variant>
        <vt:i4>1027</vt:i4>
      </vt:variant>
      <vt:variant>
        <vt:i4>1</vt:i4>
      </vt:variant>
      <vt:variant>
        <vt:lpwstr>http://services.parliament.uk/bills/Images/BillSummary/L-Comm.gif</vt:lpwstr>
      </vt:variant>
      <vt:variant>
        <vt:lpwstr/>
      </vt:variant>
      <vt:variant>
        <vt:i4>1769559</vt:i4>
      </vt:variant>
      <vt:variant>
        <vt:i4>12151</vt:i4>
      </vt:variant>
      <vt:variant>
        <vt:i4>1028</vt:i4>
      </vt:variant>
      <vt:variant>
        <vt:i4>1</vt:i4>
      </vt:variant>
      <vt:variant>
        <vt:lpwstr>http://services.parliament.uk/bills/Images/BillSummary/L-Rep.gif</vt:lpwstr>
      </vt:variant>
      <vt:variant>
        <vt:lpwstr/>
      </vt:variant>
      <vt:variant>
        <vt:i4>7077984</vt:i4>
      </vt:variant>
      <vt:variant>
        <vt:i4>15659</vt:i4>
      </vt:variant>
      <vt:variant>
        <vt:i4>1029</vt:i4>
      </vt:variant>
      <vt:variant>
        <vt:i4>1</vt:i4>
      </vt:variant>
      <vt:variant>
        <vt:lpwstr>http://services.parliament.uk/bills/Images/BillSummary/L-3R.gif</vt:lpwstr>
      </vt:variant>
      <vt:variant>
        <vt:lpwstr/>
      </vt:variant>
      <vt:variant>
        <vt:i4>6357088</vt:i4>
      </vt:variant>
      <vt:variant>
        <vt:i4>17005</vt:i4>
      </vt:variant>
      <vt:variant>
        <vt:i4>1030</vt:i4>
      </vt:variant>
      <vt:variant>
        <vt:i4>1</vt:i4>
      </vt:variant>
      <vt:variant>
        <vt:lpwstr>http://services.parliament.uk/bills/Images/BillSummary/C-1R.gif</vt:lpwstr>
      </vt:variant>
      <vt:variant>
        <vt:lpwstr/>
      </vt:variant>
      <vt:variant>
        <vt:i4>6422624</vt:i4>
      </vt:variant>
      <vt:variant>
        <vt:i4>17426</vt:i4>
      </vt:variant>
      <vt:variant>
        <vt:i4>1031</vt:i4>
      </vt:variant>
      <vt:variant>
        <vt:i4>1</vt:i4>
      </vt:variant>
      <vt:variant>
        <vt:lpwstr>http://services.parliament.uk/bills/Images/BillSummary/C-2R.gif</vt:lpwstr>
      </vt:variant>
      <vt:variant>
        <vt:lpwstr/>
      </vt:variant>
      <vt:variant>
        <vt:i4>6029328</vt:i4>
      </vt:variant>
      <vt:variant>
        <vt:i4>17553</vt:i4>
      </vt:variant>
      <vt:variant>
        <vt:i4>1032</vt:i4>
      </vt:variant>
      <vt:variant>
        <vt:i4>1</vt:i4>
      </vt:variant>
      <vt:variant>
        <vt:lpwstr>http://services.parliament.uk/bills/Images/BillSummary/A-Comm.gif</vt:lpwstr>
      </vt:variant>
      <vt:variant>
        <vt:lpwstr/>
      </vt:variant>
      <vt:variant>
        <vt:i4>1310807</vt:i4>
      </vt:variant>
      <vt:variant>
        <vt:i4>17682</vt:i4>
      </vt:variant>
      <vt:variant>
        <vt:i4>1033</vt:i4>
      </vt:variant>
      <vt:variant>
        <vt:i4>1</vt:i4>
      </vt:variant>
      <vt:variant>
        <vt:lpwstr>http://services.parliament.uk/bills/Images/BillSummary/C-Rep.gif</vt:lpwstr>
      </vt:variant>
      <vt:variant>
        <vt:lpwstr/>
      </vt:variant>
      <vt:variant>
        <vt:i4>6488160</vt:i4>
      </vt:variant>
      <vt:variant>
        <vt:i4>17805</vt:i4>
      </vt:variant>
      <vt:variant>
        <vt:i4>1034</vt:i4>
      </vt:variant>
      <vt:variant>
        <vt:i4>1</vt:i4>
      </vt:variant>
      <vt:variant>
        <vt:lpwstr>http://services.parliament.uk/bills/Images/BillSummary/C-3R.gif</vt:lpwstr>
      </vt:variant>
      <vt:variant>
        <vt:lpwstr/>
      </vt:variant>
      <vt:variant>
        <vt:i4>2949218</vt:i4>
      </vt:variant>
      <vt:variant>
        <vt:i4>17930</vt:i4>
      </vt:variant>
      <vt:variant>
        <vt:i4>1035</vt:i4>
      </vt:variant>
      <vt:variant>
        <vt:i4>1</vt:i4>
      </vt:variant>
      <vt:variant>
        <vt:lpwstr>http://services.parliament.uk/bills/Images/BillSummary/N-PP.gif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 </dc:title>
  <dc:subject/>
  <dc:creator>pdowling</dc:creator>
  <cp:keywords/>
  <dc:description/>
  <cp:lastModifiedBy>ALI JAVED</cp:lastModifiedBy>
  <cp:revision>2</cp:revision>
  <cp:lastPrinted>2013-06-19T06:55:00Z</cp:lastPrinted>
  <dcterms:created xsi:type="dcterms:W3CDTF">2020-01-08T15:56:00Z</dcterms:created>
  <dcterms:modified xsi:type="dcterms:W3CDTF">2020-01-08T15:56:00Z</dcterms:modified>
</cp:coreProperties>
</file>